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7FB4" w14:textId="77777777" w:rsidR="00BB4CA7" w:rsidRPr="00AD726B" w:rsidRDefault="00BB4CA7" w:rsidP="00F824BF">
      <w:pPr>
        <w:rPr>
          <w:b/>
          <w:sz w:val="28"/>
          <w:szCs w:val="28"/>
        </w:rPr>
      </w:pPr>
    </w:p>
    <w:p w14:paraId="1D180631" w14:textId="77777777" w:rsidR="00A726CD" w:rsidRDefault="00A726CD" w:rsidP="00BB4CA7">
      <w:pPr>
        <w:ind w:left="900"/>
        <w:jc w:val="center"/>
        <w:rPr>
          <w:b/>
          <w:smallCaps/>
          <w:sz w:val="28"/>
          <w:szCs w:val="28"/>
        </w:rPr>
      </w:pPr>
    </w:p>
    <w:p w14:paraId="3DB24B8F" w14:textId="77777777" w:rsidR="00BB4CA7" w:rsidRPr="00BD5324" w:rsidRDefault="00D92914" w:rsidP="00BB4CA7">
      <w:pPr>
        <w:ind w:left="900"/>
        <w:jc w:val="center"/>
        <w:rPr>
          <w:b/>
          <w:smallCaps/>
          <w:sz w:val="32"/>
          <w:szCs w:val="32"/>
          <w:lang w:val="en-GB"/>
        </w:rPr>
      </w:pPr>
      <w:r w:rsidRPr="00BD5324">
        <w:rPr>
          <w:b/>
          <w:smallCaps/>
          <w:sz w:val="32"/>
          <w:szCs w:val="32"/>
          <w:lang w:val="en-GB"/>
        </w:rPr>
        <w:t xml:space="preserve">Prof. </w:t>
      </w:r>
      <w:r w:rsidR="00F253DC" w:rsidRPr="00BD5324">
        <w:rPr>
          <w:b/>
          <w:smallCaps/>
          <w:sz w:val="32"/>
          <w:szCs w:val="32"/>
          <w:lang w:val="en-GB"/>
        </w:rPr>
        <w:t>Gabriel Witaszek</w:t>
      </w:r>
      <w:r w:rsidRPr="00BD5324">
        <w:rPr>
          <w:b/>
          <w:smallCaps/>
          <w:sz w:val="32"/>
          <w:szCs w:val="32"/>
          <w:lang w:val="en-GB"/>
        </w:rPr>
        <w:t xml:space="preserve"> C</w:t>
      </w:r>
      <w:r w:rsidR="00CB7376" w:rsidRPr="00BD5324">
        <w:rPr>
          <w:b/>
          <w:smallCaps/>
          <w:sz w:val="32"/>
          <w:szCs w:val="32"/>
          <w:lang w:val="en-GB"/>
        </w:rPr>
        <w:t>.S</w:t>
      </w:r>
      <w:r w:rsidRPr="00BD5324">
        <w:rPr>
          <w:b/>
          <w:smallCaps/>
          <w:sz w:val="32"/>
          <w:szCs w:val="32"/>
          <w:lang w:val="en-GB"/>
        </w:rPr>
        <w:t>s</w:t>
      </w:r>
      <w:r w:rsidR="00417D5F" w:rsidRPr="00BD5324">
        <w:rPr>
          <w:b/>
          <w:smallCaps/>
          <w:sz w:val="32"/>
          <w:szCs w:val="32"/>
          <w:lang w:val="en-GB"/>
        </w:rPr>
        <w:t>.R.</w:t>
      </w:r>
    </w:p>
    <w:p w14:paraId="7C098AE8" w14:textId="77777777" w:rsidR="00BB4CA7" w:rsidRPr="00080A45" w:rsidRDefault="00BB4CA7" w:rsidP="00BB4CA7">
      <w:pPr>
        <w:ind w:left="900"/>
        <w:jc w:val="center"/>
        <w:rPr>
          <w:sz w:val="28"/>
          <w:szCs w:val="28"/>
          <w:lang w:val="en-GB"/>
        </w:rPr>
      </w:pPr>
    </w:p>
    <w:p w14:paraId="1522DDF2" w14:textId="77777777" w:rsidR="00BB4CA7" w:rsidRPr="00080A45" w:rsidRDefault="00BB4CA7" w:rsidP="00BB4CA7">
      <w:pPr>
        <w:ind w:left="900"/>
        <w:jc w:val="center"/>
        <w:rPr>
          <w:sz w:val="28"/>
          <w:szCs w:val="28"/>
          <w:lang w:val="en-GB"/>
        </w:rPr>
      </w:pPr>
    </w:p>
    <w:p w14:paraId="75A94389" w14:textId="77777777" w:rsidR="00BB4CA7" w:rsidRPr="00080A45" w:rsidRDefault="00BB4CA7" w:rsidP="00BB4CA7">
      <w:pPr>
        <w:ind w:left="900"/>
        <w:jc w:val="center"/>
        <w:rPr>
          <w:sz w:val="28"/>
          <w:szCs w:val="28"/>
          <w:lang w:val="en-GB"/>
        </w:rPr>
      </w:pPr>
    </w:p>
    <w:p w14:paraId="7990C891" w14:textId="77777777" w:rsidR="00BB4CA7" w:rsidRPr="00080A45" w:rsidRDefault="00BB4CA7" w:rsidP="00BB4CA7">
      <w:pPr>
        <w:ind w:left="900"/>
        <w:jc w:val="center"/>
        <w:rPr>
          <w:sz w:val="28"/>
          <w:szCs w:val="28"/>
          <w:lang w:val="en-GB"/>
        </w:rPr>
      </w:pPr>
      <w:bookmarkStart w:id="0" w:name="_GoBack"/>
      <w:bookmarkEnd w:id="0"/>
    </w:p>
    <w:p w14:paraId="426B4ECC" w14:textId="77777777" w:rsidR="00BB4CA7" w:rsidRPr="00080A45" w:rsidRDefault="00BB4CA7" w:rsidP="00BB4CA7">
      <w:pPr>
        <w:ind w:left="900"/>
        <w:jc w:val="center"/>
        <w:rPr>
          <w:sz w:val="28"/>
          <w:szCs w:val="28"/>
          <w:lang w:val="en-GB"/>
        </w:rPr>
      </w:pPr>
    </w:p>
    <w:p w14:paraId="29BAC625" w14:textId="77777777" w:rsidR="00BB4CA7" w:rsidRPr="00080A45" w:rsidRDefault="00BB4CA7" w:rsidP="00BB4CA7">
      <w:pPr>
        <w:ind w:left="900"/>
        <w:jc w:val="center"/>
        <w:rPr>
          <w:sz w:val="28"/>
          <w:szCs w:val="28"/>
          <w:lang w:val="en-GB"/>
        </w:rPr>
      </w:pPr>
    </w:p>
    <w:p w14:paraId="7D5051B4" w14:textId="77777777" w:rsidR="00F824BF" w:rsidRPr="00080A45" w:rsidRDefault="00F824BF" w:rsidP="00F824BF">
      <w:pPr>
        <w:rPr>
          <w:sz w:val="28"/>
          <w:szCs w:val="28"/>
          <w:lang w:val="en-GB"/>
        </w:rPr>
      </w:pPr>
    </w:p>
    <w:p w14:paraId="0D5B658C" w14:textId="77777777" w:rsidR="00BB4CA7" w:rsidRPr="00080A45" w:rsidRDefault="00BB4CA7" w:rsidP="00BB4CA7">
      <w:pPr>
        <w:ind w:left="900"/>
        <w:jc w:val="center"/>
        <w:rPr>
          <w:sz w:val="28"/>
          <w:szCs w:val="28"/>
          <w:lang w:val="en-GB"/>
        </w:rPr>
      </w:pPr>
    </w:p>
    <w:p w14:paraId="065368C8" w14:textId="77777777" w:rsidR="001C7B7E" w:rsidRPr="004558A5" w:rsidRDefault="001C7B7E" w:rsidP="00AD726B">
      <w:pPr>
        <w:spacing w:line="276" w:lineRule="auto"/>
        <w:ind w:left="900"/>
        <w:jc w:val="center"/>
        <w:rPr>
          <w:b/>
          <w:smallCaps/>
          <w:sz w:val="36"/>
          <w:szCs w:val="36"/>
        </w:rPr>
      </w:pPr>
      <w:r w:rsidRPr="004558A5">
        <w:rPr>
          <w:b/>
          <w:smallCaps/>
          <w:sz w:val="36"/>
          <w:szCs w:val="36"/>
        </w:rPr>
        <w:t>Giobbe</w:t>
      </w:r>
    </w:p>
    <w:p w14:paraId="48E7679E" w14:textId="77777777" w:rsidR="00F57148" w:rsidRPr="00AD726B" w:rsidRDefault="00DE1A3E" w:rsidP="00AD726B">
      <w:pPr>
        <w:spacing w:line="276" w:lineRule="auto"/>
        <w:ind w:left="900"/>
        <w:jc w:val="center"/>
        <w:rPr>
          <w:b/>
          <w:smallCaps/>
          <w:sz w:val="36"/>
          <w:szCs w:val="36"/>
        </w:rPr>
      </w:pPr>
      <w:r w:rsidRPr="00AD726B">
        <w:rPr>
          <w:b/>
          <w:smallCaps/>
          <w:sz w:val="36"/>
          <w:szCs w:val="36"/>
        </w:rPr>
        <w:t>La soff</w:t>
      </w:r>
      <w:r w:rsidR="00114B30" w:rsidRPr="00AD726B">
        <w:rPr>
          <w:b/>
          <w:smallCaps/>
          <w:sz w:val="36"/>
          <w:szCs w:val="36"/>
        </w:rPr>
        <w:t>e</w:t>
      </w:r>
      <w:r w:rsidR="00FF5172">
        <w:rPr>
          <w:b/>
          <w:smallCaps/>
          <w:sz w:val="36"/>
          <w:szCs w:val="36"/>
        </w:rPr>
        <w:t>renza dell’I</w:t>
      </w:r>
      <w:r w:rsidRPr="00AD726B">
        <w:rPr>
          <w:b/>
          <w:smallCaps/>
          <w:sz w:val="36"/>
          <w:szCs w:val="36"/>
        </w:rPr>
        <w:t>nnocente</w:t>
      </w:r>
    </w:p>
    <w:p w14:paraId="707F039E" w14:textId="77777777" w:rsidR="00DE1A3E" w:rsidRPr="00AD726B" w:rsidRDefault="00DE1A3E" w:rsidP="00AD726B">
      <w:pPr>
        <w:spacing w:line="276" w:lineRule="auto"/>
        <w:ind w:left="900"/>
        <w:jc w:val="center"/>
        <w:rPr>
          <w:b/>
          <w:smallCaps/>
          <w:sz w:val="32"/>
          <w:szCs w:val="32"/>
        </w:rPr>
      </w:pPr>
      <w:r w:rsidRPr="00AD726B">
        <w:rPr>
          <w:b/>
          <w:smallCaps/>
          <w:sz w:val="32"/>
          <w:szCs w:val="32"/>
        </w:rPr>
        <w:t>La morale sapienziale biblica</w:t>
      </w:r>
    </w:p>
    <w:p w14:paraId="53BAC1D4" w14:textId="77777777" w:rsidR="00BB4CA7" w:rsidRPr="000A12B5" w:rsidRDefault="00BB4CA7" w:rsidP="00BB4CA7">
      <w:pPr>
        <w:ind w:left="900"/>
        <w:jc w:val="center"/>
        <w:rPr>
          <w:b/>
          <w:sz w:val="28"/>
          <w:szCs w:val="28"/>
        </w:rPr>
      </w:pPr>
    </w:p>
    <w:p w14:paraId="3EAABE8D" w14:textId="77777777" w:rsidR="00A35E2B" w:rsidRPr="000A12B5" w:rsidRDefault="00A35E2B" w:rsidP="00BB4CA7">
      <w:pPr>
        <w:ind w:left="900"/>
        <w:jc w:val="center"/>
        <w:rPr>
          <w:b/>
          <w:sz w:val="28"/>
          <w:szCs w:val="28"/>
        </w:rPr>
      </w:pPr>
    </w:p>
    <w:p w14:paraId="375D0D93" w14:textId="77777777" w:rsidR="00A35E2B" w:rsidRPr="000A12B5" w:rsidRDefault="00A35E2B" w:rsidP="00BB4CA7">
      <w:pPr>
        <w:ind w:left="900"/>
        <w:jc w:val="center"/>
        <w:rPr>
          <w:b/>
          <w:sz w:val="28"/>
          <w:szCs w:val="28"/>
        </w:rPr>
      </w:pPr>
    </w:p>
    <w:p w14:paraId="07DE9EE4" w14:textId="77777777" w:rsidR="00A35E2B" w:rsidRPr="000A12B5" w:rsidRDefault="00F824BF" w:rsidP="00BB4CA7">
      <w:pPr>
        <w:ind w:left="900"/>
        <w:jc w:val="center"/>
        <w:rPr>
          <w:b/>
          <w:sz w:val="28"/>
          <w:szCs w:val="28"/>
        </w:rPr>
      </w:pPr>
      <w:r>
        <w:rPr>
          <w:b/>
          <w:noProof/>
          <w:lang w:eastAsia="it-IT"/>
        </w:rPr>
        <w:drawing>
          <wp:inline distT="0" distB="0" distL="0" distR="0" wp14:anchorId="45E5CCA6" wp14:editId="1BE8CBA8">
            <wp:extent cx="5403850" cy="3599815"/>
            <wp:effectExtent l="19050" t="0" r="6350" b="0"/>
            <wp:docPr id="1" name="Immagine 1" descr="C:\Users\Gabriel\Pictures\Witaszek Gabriel\P IMG_0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Pictures\Witaszek Gabriel\P IMG_0662.jpg"/>
                    <pic:cNvPicPr>
                      <a:picLocks noChangeAspect="1" noChangeArrowheads="1"/>
                    </pic:cNvPicPr>
                  </pic:nvPicPr>
                  <pic:blipFill>
                    <a:blip r:embed="rId8" cstate="print"/>
                    <a:srcRect/>
                    <a:stretch>
                      <a:fillRect/>
                    </a:stretch>
                  </pic:blipFill>
                  <pic:spPr bwMode="auto">
                    <a:xfrm>
                      <a:off x="0" y="0"/>
                      <a:ext cx="5403850" cy="3599815"/>
                    </a:xfrm>
                    <a:prstGeom prst="rect">
                      <a:avLst/>
                    </a:prstGeom>
                    <a:noFill/>
                    <a:ln w="9525">
                      <a:noFill/>
                      <a:miter lim="800000"/>
                      <a:headEnd/>
                      <a:tailEnd/>
                    </a:ln>
                  </pic:spPr>
                </pic:pic>
              </a:graphicData>
            </a:graphic>
          </wp:inline>
        </w:drawing>
      </w:r>
    </w:p>
    <w:p w14:paraId="0282462E" w14:textId="77777777" w:rsidR="00BB4CA7" w:rsidRPr="000A12B5" w:rsidRDefault="00BB4CA7" w:rsidP="00BB4CA7">
      <w:pPr>
        <w:ind w:left="900"/>
        <w:jc w:val="center"/>
        <w:rPr>
          <w:b/>
          <w:sz w:val="28"/>
          <w:szCs w:val="28"/>
        </w:rPr>
      </w:pPr>
    </w:p>
    <w:p w14:paraId="5ACB12C6" w14:textId="77777777" w:rsidR="008A6653" w:rsidRPr="000A12B5" w:rsidRDefault="008A6653" w:rsidP="00BB4CA7">
      <w:pPr>
        <w:ind w:left="900"/>
        <w:jc w:val="center"/>
        <w:rPr>
          <w:b/>
          <w:sz w:val="28"/>
          <w:szCs w:val="28"/>
        </w:rPr>
      </w:pPr>
    </w:p>
    <w:p w14:paraId="3B9C1B63" w14:textId="77777777" w:rsidR="008A6653" w:rsidRPr="000A12B5" w:rsidRDefault="008A6653" w:rsidP="00BB4CA7">
      <w:pPr>
        <w:ind w:left="900"/>
        <w:jc w:val="center"/>
        <w:rPr>
          <w:b/>
          <w:sz w:val="28"/>
          <w:szCs w:val="28"/>
        </w:rPr>
      </w:pPr>
    </w:p>
    <w:p w14:paraId="6ED36D31" w14:textId="77777777" w:rsidR="008A6653" w:rsidRDefault="008A6653" w:rsidP="00BB4CA7">
      <w:pPr>
        <w:ind w:left="900"/>
        <w:jc w:val="center"/>
        <w:rPr>
          <w:b/>
          <w:sz w:val="28"/>
          <w:szCs w:val="28"/>
        </w:rPr>
      </w:pPr>
    </w:p>
    <w:p w14:paraId="4010F4E6" w14:textId="77777777" w:rsidR="00F824BF" w:rsidRPr="001C7B7E" w:rsidRDefault="00F824BF" w:rsidP="00BB4CA7">
      <w:pPr>
        <w:ind w:left="900"/>
        <w:jc w:val="center"/>
        <w:rPr>
          <w:b/>
          <w:sz w:val="32"/>
          <w:szCs w:val="32"/>
        </w:rPr>
      </w:pPr>
    </w:p>
    <w:p w14:paraId="658FFE62" w14:textId="77777777" w:rsidR="00114B30" w:rsidRPr="001C7B7E" w:rsidRDefault="00122E2C" w:rsidP="00AD726B">
      <w:pPr>
        <w:spacing w:line="276" w:lineRule="auto"/>
        <w:ind w:left="900"/>
        <w:jc w:val="center"/>
        <w:rPr>
          <w:b/>
          <w:smallCaps/>
          <w:sz w:val="32"/>
          <w:szCs w:val="32"/>
        </w:rPr>
      </w:pPr>
      <w:r w:rsidRPr="001C7B7E">
        <w:rPr>
          <w:b/>
          <w:smallCaps/>
          <w:sz w:val="32"/>
          <w:szCs w:val="32"/>
        </w:rPr>
        <w:t>Accademia Alfonsiana</w:t>
      </w:r>
    </w:p>
    <w:p w14:paraId="601EE5D8" w14:textId="77777777" w:rsidR="008A6653" w:rsidRPr="001C7B7E" w:rsidRDefault="00114B30" w:rsidP="00AD726B">
      <w:pPr>
        <w:spacing w:line="276" w:lineRule="auto"/>
        <w:ind w:left="900"/>
        <w:jc w:val="center"/>
        <w:rPr>
          <w:b/>
          <w:smallCaps/>
          <w:sz w:val="32"/>
          <w:szCs w:val="32"/>
        </w:rPr>
      </w:pPr>
      <w:r w:rsidRPr="001C7B7E">
        <w:rPr>
          <w:b/>
          <w:smallCaps/>
          <w:sz w:val="32"/>
          <w:szCs w:val="32"/>
        </w:rPr>
        <w:t xml:space="preserve">Roma </w:t>
      </w:r>
      <w:r w:rsidR="002E73C4" w:rsidRPr="001C7B7E">
        <w:rPr>
          <w:b/>
          <w:smallCaps/>
          <w:sz w:val="32"/>
          <w:szCs w:val="32"/>
        </w:rPr>
        <w:t xml:space="preserve"> 2020</w:t>
      </w:r>
    </w:p>
    <w:p w14:paraId="1C646D0F" w14:textId="77777777" w:rsidR="00122E2C" w:rsidRDefault="00122E2C" w:rsidP="00AD726B">
      <w:pPr>
        <w:spacing w:line="276" w:lineRule="auto"/>
        <w:ind w:left="900"/>
        <w:jc w:val="center"/>
        <w:rPr>
          <w:b/>
          <w:sz w:val="28"/>
          <w:szCs w:val="28"/>
        </w:rPr>
      </w:pPr>
    </w:p>
    <w:p w14:paraId="53B886E7" w14:textId="77777777" w:rsidR="008A6653" w:rsidRDefault="00EB5502" w:rsidP="00BB4CA7">
      <w:pPr>
        <w:ind w:left="900"/>
        <w:jc w:val="center"/>
        <w:rPr>
          <w:sz w:val="28"/>
          <w:szCs w:val="28"/>
        </w:rPr>
      </w:pPr>
      <w:r w:rsidRPr="00EB5502">
        <w:rPr>
          <w:sz w:val="28"/>
          <w:szCs w:val="28"/>
        </w:rPr>
        <w:lastRenderedPageBreak/>
        <w:t xml:space="preserve">        </w:t>
      </w:r>
      <w:r w:rsidR="00122E2C">
        <w:rPr>
          <w:sz w:val="28"/>
          <w:szCs w:val="28"/>
        </w:rPr>
        <w:t xml:space="preserve">                               </w:t>
      </w:r>
    </w:p>
    <w:p w14:paraId="7B6DAC47" w14:textId="77777777" w:rsidR="002F64A2" w:rsidRPr="00A47E71" w:rsidRDefault="002F64A2" w:rsidP="00D708A6"/>
    <w:p w14:paraId="397721A5" w14:textId="77777777" w:rsidR="00A310D4" w:rsidRPr="00122E2C" w:rsidRDefault="00A310D4" w:rsidP="00D708A6">
      <w:pPr>
        <w:rPr>
          <w:b/>
          <w:sz w:val="32"/>
          <w:szCs w:val="32"/>
        </w:rPr>
      </w:pPr>
    </w:p>
    <w:p w14:paraId="2A52888A" w14:textId="77777777" w:rsidR="00D708A6" w:rsidRPr="00AB2602" w:rsidRDefault="00574213" w:rsidP="00BB4CA7">
      <w:pPr>
        <w:jc w:val="center"/>
        <w:rPr>
          <w:b/>
          <w:sz w:val="28"/>
          <w:szCs w:val="28"/>
        </w:rPr>
      </w:pPr>
      <w:r w:rsidRPr="00AB2602">
        <w:rPr>
          <w:b/>
          <w:sz w:val="28"/>
          <w:szCs w:val="28"/>
        </w:rPr>
        <w:t>INDICE</w:t>
      </w:r>
    </w:p>
    <w:p w14:paraId="3B4CE88E" w14:textId="77777777" w:rsidR="001C6FDF" w:rsidRDefault="001C6FDF" w:rsidP="001C6FDF">
      <w:pPr>
        <w:rPr>
          <w:b/>
          <w:sz w:val="28"/>
          <w:szCs w:val="28"/>
        </w:rPr>
      </w:pPr>
    </w:p>
    <w:p w14:paraId="108261EF" w14:textId="77777777" w:rsidR="001C6FDF" w:rsidRDefault="001C6FDF" w:rsidP="00E75841">
      <w:pPr>
        <w:rPr>
          <w:b/>
          <w:sz w:val="36"/>
          <w:szCs w:val="36"/>
        </w:rPr>
      </w:pPr>
    </w:p>
    <w:p w14:paraId="74F3D933" w14:textId="77777777" w:rsidR="001C6FDF" w:rsidRDefault="001C6FDF" w:rsidP="001C6FDF">
      <w:pPr>
        <w:jc w:val="both"/>
        <w:rPr>
          <w:b/>
          <w:sz w:val="26"/>
          <w:szCs w:val="26"/>
        </w:rPr>
      </w:pPr>
    </w:p>
    <w:p w14:paraId="49E06F64" w14:textId="77777777" w:rsidR="00E75841" w:rsidRPr="00AA28E7" w:rsidRDefault="00E75841" w:rsidP="001C6FDF">
      <w:pPr>
        <w:jc w:val="both"/>
        <w:rPr>
          <w:b/>
          <w:sz w:val="26"/>
          <w:szCs w:val="26"/>
        </w:rPr>
      </w:pPr>
    </w:p>
    <w:p w14:paraId="421E1E87" w14:textId="77777777" w:rsidR="001C6FDF" w:rsidRPr="00E75841" w:rsidRDefault="001C6FDF" w:rsidP="001C6FDF">
      <w:pPr>
        <w:ind w:firstLine="708"/>
        <w:rPr>
          <w:sz w:val="28"/>
          <w:szCs w:val="28"/>
        </w:rPr>
      </w:pPr>
      <w:r w:rsidRPr="00E75841">
        <w:rPr>
          <w:sz w:val="28"/>
          <w:szCs w:val="28"/>
        </w:rPr>
        <w:t>INDICE</w:t>
      </w:r>
    </w:p>
    <w:p w14:paraId="1885FAA9" w14:textId="77777777" w:rsidR="001C6FDF" w:rsidRPr="00E75841" w:rsidRDefault="001C6FDF" w:rsidP="001C6FDF">
      <w:pPr>
        <w:ind w:firstLine="708"/>
        <w:rPr>
          <w:sz w:val="28"/>
          <w:szCs w:val="28"/>
        </w:rPr>
      </w:pPr>
    </w:p>
    <w:p w14:paraId="66EDE229" w14:textId="77777777" w:rsidR="001C6FDF" w:rsidRPr="00E75841" w:rsidRDefault="001C6FDF" w:rsidP="001C6FDF">
      <w:pPr>
        <w:ind w:firstLine="708"/>
        <w:rPr>
          <w:sz w:val="28"/>
          <w:szCs w:val="28"/>
        </w:rPr>
      </w:pPr>
    </w:p>
    <w:p w14:paraId="4F0A24A6" w14:textId="77777777" w:rsidR="001C6FDF" w:rsidRPr="00E75841" w:rsidRDefault="001C6FDF" w:rsidP="001C6FDF">
      <w:pPr>
        <w:ind w:firstLine="708"/>
        <w:rPr>
          <w:sz w:val="28"/>
          <w:szCs w:val="28"/>
        </w:rPr>
      </w:pPr>
      <w:r w:rsidRPr="00E75841">
        <w:rPr>
          <w:sz w:val="28"/>
          <w:szCs w:val="28"/>
        </w:rPr>
        <w:t>PREFAZIONE</w:t>
      </w:r>
    </w:p>
    <w:p w14:paraId="532CC168" w14:textId="77777777" w:rsidR="001C6FDF" w:rsidRPr="00E75841" w:rsidRDefault="001C6FDF" w:rsidP="001C6FDF">
      <w:pPr>
        <w:ind w:firstLine="708"/>
        <w:rPr>
          <w:sz w:val="28"/>
          <w:szCs w:val="28"/>
        </w:rPr>
      </w:pPr>
    </w:p>
    <w:p w14:paraId="77048918" w14:textId="77777777" w:rsidR="001C6FDF" w:rsidRPr="00E75841" w:rsidRDefault="001C6FDF" w:rsidP="001C6FDF">
      <w:pPr>
        <w:spacing w:line="276" w:lineRule="auto"/>
        <w:jc w:val="both"/>
        <w:rPr>
          <w:sz w:val="28"/>
          <w:szCs w:val="28"/>
        </w:rPr>
      </w:pPr>
    </w:p>
    <w:p w14:paraId="040C6784" w14:textId="77777777" w:rsidR="001C6FDF" w:rsidRPr="00E75841" w:rsidRDefault="001C6FDF" w:rsidP="001C6FDF">
      <w:pPr>
        <w:spacing w:line="276" w:lineRule="auto"/>
        <w:ind w:firstLine="708"/>
        <w:jc w:val="both"/>
        <w:rPr>
          <w:sz w:val="28"/>
          <w:szCs w:val="28"/>
        </w:rPr>
      </w:pPr>
      <w:r w:rsidRPr="00E75841">
        <w:rPr>
          <w:sz w:val="28"/>
          <w:szCs w:val="28"/>
        </w:rPr>
        <w:t>INTRODUZIONE</w:t>
      </w:r>
    </w:p>
    <w:p w14:paraId="6AEBE7ED" w14:textId="77777777" w:rsidR="001C6FDF" w:rsidRPr="00E75841" w:rsidRDefault="001C6FDF" w:rsidP="001C6FDF">
      <w:pPr>
        <w:spacing w:line="276" w:lineRule="auto"/>
        <w:ind w:firstLine="708"/>
        <w:jc w:val="both"/>
        <w:rPr>
          <w:sz w:val="28"/>
          <w:szCs w:val="28"/>
        </w:rPr>
      </w:pPr>
      <w:r w:rsidRPr="00E75841">
        <w:rPr>
          <w:sz w:val="28"/>
          <w:szCs w:val="28"/>
        </w:rPr>
        <w:t>La storia di un uomo e dell’uomo</w:t>
      </w:r>
    </w:p>
    <w:p w14:paraId="772D590B" w14:textId="77777777" w:rsidR="001C6FDF" w:rsidRPr="00E75841" w:rsidRDefault="001C6FDF" w:rsidP="001C6FDF">
      <w:pPr>
        <w:spacing w:line="276" w:lineRule="auto"/>
        <w:ind w:firstLine="708"/>
        <w:jc w:val="both"/>
        <w:rPr>
          <w:sz w:val="28"/>
          <w:szCs w:val="28"/>
        </w:rPr>
      </w:pPr>
    </w:p>
    <w:p w14:paraId="21BDF535" w14:textId="77777777" w:rsidR="001C6FDF" w:rsidRPr="00E75841" w:rsidRDefault="001C6FDF" w:rsidP="001C6FDF">
      <w:pPr>
        <w:ind w:firstLine="708"/>
        <w:rPr>
          <w:sz w:val="28"/>
          <w:szCs w:val="28"/>
        </w:rPr>
      </w:pPr>
    </w:p>
    <w:p w14:paraId="0F74AFA0" w14:textId="52959299" w:rsidR="001C6FDF" w:rsidRPr="00E75841" w:rsidRDefault="00084B40" w:rsidP="001C6FDF">
      <w:pPr>
        <w:ind w:firstLine="708"/>
        <w:jc w:val="both"/>
        <w:rPr>
          <w:sz w:val="28"/>
          <w:szCs w:val="28"/>
        </w:rPr>
      </w:pPr>
      <w:r>
        <w:rPr>
          <w:sz w:val="28"/>
          <w:szCs w:val="28"/>
        </w:rPr>
        <w:t xml:space="preserve">UNA </w:t>
      </w:r>
      <w:r w:rsidR="001C6FDF" w:rsidRPr="00E75841">
        <w:rPr>
          <w:sz w:val="28"/>
          <w:szCs w:val="28"/>
        </w:rPr>
        <w:t>LETTURA DEL LIBRO DI GIOBBE</w:t>
      </w:r>
    </w:p>
    <w:p w14:paraId="0A82378A" w14:textId="77777777" w:rsidR="001C6FDF" w:rsidRPr="00E75841" w:rsidRDefault="00D1567F" w:rsidP="001C6FDF">
      <w:pPr>
        <w:ind w:firstLine="708"/>
        <w:jc w:val="both"/>
        <w:rPr>
          <w:rFonts w:eastAsia="Times New Roman"/>
          <w:color w:val="000000" w:themeColor="text1"/>
          <w:sz w:val="28"/>
          <w:szCs w:val="28"/>
          <w:lang w:eastAsia="it-IT"/>
        </w:rPr>
      </w:pPr>
      <w:r>
        <w:rPr>
          <w:sz w:val="28"/>
          <w:szCs w:val="28"/>
        </w:rPr>
        <w:t>L’i</w:t>
      </w:r>
      <w:r w:rsidR="001C6FDF" w:rsidRPr="00E75841">
        <w:rPr>
          <w:sz w:val="28"/>
          <w:szCs w:val="28"/>
        </w:rPr>
        <w:t>tinerario del dramma</w:t>
      </w:r>
    </w:p>
    <w:p w14:paraId="40995544" w14:textId="77777777" w:rsidR="001C6FDF" w:rsidRPr="00E75841" w:rsidRDefault="001C6FDF" w:rsidP="001C6FDF">
      <w:pPr>
        <w:jc w:val="both"/>
        <w:rPr>
          <w:rFonts w:eastAsia="Times New Roman"/>
          <w:color w:val="000000" w:themeColor="text1"/>
          <w:sz w:val="28"/>
          <w:szCs w:val="28"/>
          <w:lang w:eastAsia="it-IT"/>
        </w:rPr>
      </w:pPr>
    </w:p>
    <w:p w14:paraId="5568EB04" w14:textId="77777777" w:rsidR="001C6FDF" w:rsidRPr="00E75841" w:rsidRDefault="001C6FDF" w:rsidP="001C6FDF">
      <w:pPr>
        <w:jc w:val="both"/>
        <w:rPr>
          <w:rFonts w:eastAsia="Times New Roman"/>
          <w:color w:val="000000" w:themeColor="text1"/>
          <w:sz w:val="28"/>
          <w:szCs w:val="28"/>
          <w:lang w:eastAsia="it-IT"/>
        </w:rPr>
      </w:pPr>
    </w:p>
    <w:p w14:paraId="350CE613" w14:textId="77777777" w:rsidR="001C6FDF" w:rsidRPr="00E75841" w:rsidRDefault="001C6FDF" w:rsidP="001C6FDF">
      <w:pPr>
        <w:ind w:firstLine="708"/>
        <w:jc w:val="both"/>
        <w:rPr>
          <w:color w:val="000000" w:themeColor="text1"/>
          <w:sz w:val="28"/>
          <w:szCs w:val="28"/>
        </w:rPr>
      </w:pPr>
      <w:r w:rsidRPr="00E75841">
        <w:rPr>
          <w:color w:val="000000" w:themeColor="text1"/>
          <w:sz w:val="28"/>
          <w:szCs w:val="28"/>
        </w:rPr>
        <w:t>IL MONDO SAPIENZIALE DI GIOBBE</w:t>
      </w:r>
    </w:p>
    <w:p w14:paraId="4AE336C7" w14:textId="77777777" w:rsidR="001C6FDF" w:rsidRPr="00E75841" w:rsidRDefault="001C6FDF" w:rsidP="001C6FDF">
      <w:pPr>
        <w:ind w:firstLine="708"/>
        <w:jc w:val="both"/>
        <w:rPr>
          <w:rFonts w:eastAsia="Times New Roman"/>
          <w:color w:val="000000" w:themeColor="text1"/>
          <w:sz w:val="28"/>
          <w:szCs w:val="28"/>
          <w:lang w:eastAsia="it-IT"/>
        </w:rPr>
      </w:pPr>
      <w:r w:rsidRPr="00E75841">
        <w:rPr>
          <w:rFonts w:eastAsia="Times New Roman"/>
          <w:color w:val="000000" w:themeColor="text1"/>
          <w:sz w:val="28"/>
          <w:szCs w:val="28"/>
          <w:lang w:eastAsia="it-IT"/>
        </w:rPr>
        <w:t>L’esperienza del limite</w:t>
      </w:r>
    </w:p>
    <w:p w14:paraId="09B93BE6" w14:textId="77777777" w:rsidR="001C6FDF" w:rsidRPr="00E75841" w:rsidRDefault="001C6FDF" w:rsidP="001C6FDF">
      <w:pPr>
        <w:ind w:firstLine="708"/>
        <w:jc w:val="both"/>
        <w:rPr>
          <w:sz w:val="28"/>
          <w:szCs w:val="28"/>
        </w:rPr>
      </w:pPr>
    </w:p>
    <w:p w14:paraId="223BA499" w14:textId="77777777" w:rsidR="001C6FDF" w:rsidRPr="00E75841" w:rsidRDefault="001C6FDF" w:rsidP="001C6FDF">
      <w:pPr>
        <w:jc w:val="both"/>
        <w:rPr>
          <w:rFonts w:eastAsia="Times New Roman"/>
          <w:color w:val="000000" w:themeColor="text1"/>
          <w:sz w:val="28"/>
          <w:szCs w:val="28"/>
          <w:lang w:eastAsia="it-IT"/>
        </w:rPr>
      </w:pPr>
    </w:p>
    <w:p w14:paraId="65264457" w14:textId="77777777" w:rsidR="001C6FDF" w:rsidRPr="00E75841" w:rsidRDefault="001C6FDF" w:rsidP="001C6FDF">
      <w:pPr>
        <w:ind w:firstLine="708"/>
        <w:jc w:val="both"/>
        <w:rPr>
          <w:sz w:val="28"/>
          <w:szCs w:val="28"/>
        </w:rPr>
      </w:pPr>
      <w:r w:rsidRPr="00E75841">
        <w:rPr>
          <w:sz w:val="28"/>
          <w:szCs w:val="28"/>
        </w:rPr>
        <w:t>GIOBBE, UOMO TIMORATO DI DIO</w:t>
      </w:r>
    </w:p>
    <w:p w14:paraId="0818B7BE" w14:textId="77777777" w:rsidR="001C6FDF" w:rsidRPr="00E75841" w:rsidRDefault="001C6FDF" w:rsidP="001C6FDF">
      <w:pPr>
        <w:ind w:firstLine="708"/>
        <w:jc w:val="both"/>
        <w:rPr>
          <w:rFonts w:eastAsia="Times New Roman"/>
          <w:color w:val="000000" w:themeColor="text1"/>
          <w:sz w:val="28"/>
          <w:szCs w:val="28"/>
          <w:lang w:eastAsia="it-IT"/>
        </w:rPr>
      </w:pPr>
      <w:r w:rsidRPr="00E75841">
        <w:rPr>
          <w:sz w:val="28"/>
          <w:szCs w:val="28"/>
        </w:rPr>
        <w:t>La religiosità autentica</w:t>
      </w:r>
    </w:p>
    <w:p w14:paraId="374DAA59" w14:textId="77777777" w:rsidR="001C6FDF" w:rsidRPr="00E75841" w:rsidRDefault="001C6FDF" w:rsidP="001C6FDF">
      <w:pPr>
        <w:pStyle w:val="NormaleWeb"/>
        <w:spacing w:before="0" w:beforeAutospacing="0" w:after="0" w:afterAutospacing="0"/>
        <w:jc w:val="both"/>
        <w:rPr>
          <w:sz w:val="28"/>
          <w:szCs w:val="28"/>
        </w:rPr>
      </w:pPr>
    </w:p>
    <w:p w14:paraId="398CE642" w14:textId="77777777" w:rsidR="001C6FDF" w:rsidRPr="00E75841" w:rsidRDefault="001C6FDF" w:rsidP="001C6FDF">
      <w:pPr>
        <w:pStyle w:val="NormaleWeb"/>
        <w:spacing w:before="0" w:beforeAutospacing="0" w:after="0" w:afterAutospacing="0"/>
        <w:jc w:val="both"/>
        <w:rPr>
          <w:sz w:val="28"/>
          <w:szCs w:val="28"/>
        </w:rPr>
      </w:pPr>
    </w:p>
    <w:p w14:paraId="6D6A4837" w14:textId="77777777" w:rsidR="001C6FDF" w:rsidRPr="00E75841" w:rsidRDefault="001C6FDF" w:rsidP="001C6FDF">
      <w:pPr>
        <w:ind w:firstLine="708"/>
        <w:jc w:val="both"/>
        <w:rPr>
          <w:color w:val="000000" w:themeColor="text1"/>
          <w:sz w:val="28"/>
          <w:szCs w:val="28"/>
        </w:rPr>
      </w:pPr>
      <w:r w:rsidRPr="00E75841">
        <w:rPr>
          <w:color w:val="000000" w:themeColor="text1"/>
          <w:sz w:val="28"/>
          <w:szCs w:val="28"/>
        </w:rPr>
        <w:t>SATANA, ACCUSATORE DEGLI UOMINI DAVANTI A DIO</w:t>
      </w:r>
    </w:p>
    <w:p w14:paraId="216168CF" w14:textId="77777777" w:rsidR="001C6FDF" w:rsidRPr="00E75841" w:rsidRDefault="001C6FDF" w:rsidP="001C6FDF">
      <w:pPr>
        <w:ind w:firstLine="708"/>
        <w:jc w:val="both"/>
        <w:rPr>
          <w:color w:val="000000" w:themeColor="text1"/>
          <w:sz w:val="28"/>
          <w:szCs w:val="28"/>
        </w:rPr>
      </w:pPr>
      <w:r w:rsidRPr="00E75841">
        <w:rPr>
          <w:color w:val="000000" w:themeColor="text1"/>
          <w:sz w:val="28"/>
          <w:szCs w:val="28"/>
        </w:rPr>
        <w:t>Il mistero del male</w:t>
      </w:r>
    </w:p>
    <w:p w14:paraId="30FE865F" w14:textId="77777777" w:rsidR="001C6FDF" w:rsidRPr="00E75841" w:rsidRDefault="001C6FDF" w:rsidP="001C6FDF">
      <w:pPr>
        <w:ind w:firstLine="708"/>
        <w:jc w:val="both"/>
        <w:rPr>
          <w:sz w:val="28"/>
          <w:szCs w:val="28"/>
        </w:rPr>
      </w:pPr>
    </w:p>
    <w:p w14:paraId="2F75B4B1" w14:textId="77777777" w:rsidR="001C6FDF" w:rsidRPr="00E75841" w:rsidRDefault="001C6FDF" w:rsidP="001C6FDF">
      <w:pPr>
        <w:ind w:firstLine="708"/>
        <w:jc w:val="both"/>
        <w:rPr>
          <w:sz w:val="28"/>
          <w:szCs w:val="28"/>
        </w:rPr>
      </w:pPr>
    </w:p>
    <w:p w14:paraId="51A1BD65" w14:textId="77777777" w:rsidR="001C6FDF" w:rsidRPr="00E75841" w:rsidRDefault="001C6FDF" w:rsidP="001C6FDF">
      <w:pPr>
        <w:pStyle w:val="NormaleWeb"/>
        <w:spacing w:before="0" w:beforeAutospacing="0" w:after="0" w:afterAutospacing="0"/>
        <w:ind w:firstLine="708"/>
        <w:jc w:val="both"/>
        <w:rPr>
          <w:sz w:val="28"/>
          <w:szCs w:val="28"/>
        </w:rPr>
      </w:pPr>
      <w:r w:rsidRPr="00E75841">
        <w:rPr>
          <w:sz w:val="28"/>
          <w:szCs w:val="28"/>
        </w:rPr>
        <w:t>LE PROVE DI GIOBBE</w:t>
      </w:r>
    </w:p>
    <w:p w14:paraId="44EBB664" w14:textId="77777777" w:rsidR="001C6FDF" w:rsidRPr="00E75841" w:rsidRDefault="001C6FDF" w:rsidP="001C6FDF">
      <w:pPr>
        <w:pStyle w:val="NormaleWeb"/>
        <w:spacing w:before="0" w:beforeAutospacing="0" w:after="0" w:afterAutospacing="0"/>
        <w:ind w:firstLine="708"/>
        <w:jc w:val="both"/>
        <w:rPr>
          <w:sz w:val="28"/>
          <w:szCs w:val="28"/>
        </w:rPr>
      </w:pPr>
      <w:r w:rsidRPr="00E75841">
        <w:rPr>
          <w:sz w:val="28"/>
          <w:szCs w:val="28"/>
        </w:rPr>
        <w:t>L’amaro presente</w:t>
      </w:r>
    </w:p>
    <w:p w14:paraId="21C0E6FB" w14:textId="77777777" w:rsidR="001C6FDF" w:rsidRPr="00E75841" w:rsidRDefault="001C6FDF" w:rsidP="001C6FDF">
      <w:pPr>
        <w:pStyle w:val="NormaleWeb"/>
        <w:spacing w:before="0" w:beforeAutospacing="0" w:after="0" w:afterAutospacing="0"/>
        <w:ind w:firstLine="708"/>
        <w:jc w:val="both"/>
        <w:rPr>
          <w:sz w:val="28"/>
          <w:szCs w:val="28"/>
        </w:rPr>
      </w:pPr>
    </w:p>
    <w:p w14:paraId="0069FE0F" w14:textId="77777777" w:rsidR="001C6FDF" w:rsidRPr="00E75841" w:rsidRDefault="001C6FDF" w:rsidP="001C6FDF">
      <w:pPr>
        <w:pStyle w:val="NormaleWeb"/>
        <w:spacing w:before="0" w:beforeAutospacing="0" w:after="0" w:afterAutospacing="0"/>
        <w:ind w:firstLine="708"/>
        <w:jc w:val="both"/>
        <w:rPr>
          <w:sz w:val="28"/>
          <w:szCs w:val="28"/>
        </w:rPr>
      </w:pPr>
    </w:p>
    <w:p w14:paraId="7D4434E0" w14:textId="41D94B91" w:rsidR="001C6FDF" w:rsidRPr="00E75841" w:rsidRDefault="001C6FDF" w:rsidP="001C6FDF">
      <w:pPr>
        <w:pStyle w:val="Paragrafoelenco"/>
        <w:ind w:left="0" w:firstLine="708"/>
        <w:rPr>
          <w:color w:val="000000" w:themeColor="text1"/>
          <w:sz w:val="28"/>
          <w:szCs w:val="28"/>
        </w:rPr>
      </w:pPr>
      <w:r w:rsidRPr="00E75841">
        <w:rPr>
          <w:color w:val="000000" w:themeColor="text1"/>
          <w:sz w:val="28"/>
          <w:szCs w:val="28"/>
        </w:rPr>
        <w:t xml:space="preserve">GIOBBE DEFINISCE </w:t>
      </w:r>
      <w:r w:rsidR="00084B40" w:rsidRPr="00084B40">
        <w:rPr>
          <w:color w:val="000000" w:themeColor="text1"/>
          <w:sz w:val="28"/>
          <w:szCs w:val="28"/>
        </w:rPr>
        <w:t xml:space="preserve">ASSURDA </w:t>
      </w:r>
      <w:r w:rsidRPr="00E75841">
        <w:rPr>
          <w:color w:val="000000" w:themeColor="text1"/>
          <w:sz w:val="28"/>
          <w:szCs w:val="28"/>
        </w:rPr>
        <w:t>L’ESISTENZA</w:t>
      </w:r>
    </w:p>
    <w:p w14:paraId="3CAD74C1" w14:textId="77777777" w:rsidR="001C6FDF" w:rsidRPr="00E75841" w:rsidRDefault="001C6FDF" w:rsidP="001C6FDF">
      <w:pPr>
        <w:jc w:val="both"/>
        <w:rPr>
          <w:sz w:val="28"/>
          <w:szCs w:val="28"/>
        </w:rPr>
      </w:pPr>
      <w:r w:rsidRPr="00E75841">
        <w:rPr>
          <w:sz w:val="28"/>
          <w:szCs w:val="28"/>
        </w:rPr>
        <w:tab/>
        <w:t>Domande e risposte</w:t>
      </w:r>
    </w:p>
    <w:p w14:paraId="6564F03F" w14:textId="77777777" w:rsidR="001C6FDF" w:rsidRPr="00E75841" w:rsidRDefault="001C6FDF" w:rsidP="001C6FDF">
      <w:pPr>
        <w:jc w:val="both"/>
        <w:rPr>
          <w:sz w:val="28"/>
          <w:szCs w:val="28"/>
        </w:rPr>
      </w:pPr>
    </w:p>
    <w:p w14:paraId="6C617C72" w14:textId="77777777" w:rsidR="001C6FDF" w:rsidRPr="00E75841" w:rsidRDefault="001C6FDF" w:rsidP="001C6FDF">
      <w:pPr>
        <w:jc w:val="both"/>
        <w:rPr>
          <w:sz w:val="28"/>
          <w:szCs w:val="28"/>
        </w:rPr>
      </w:pPr>
    </w:p>
    <w:p w14:paraId="72F02044" w14:textId="77777777" w:rsidR="001C6FDF" w:rsidRPr="00E75841" w:rsidRDefault="001C6FDF" w:rsidP="001C6FDF">
      <w:pPr>
        <w:ind w:firstLine="708"/>
        <w:jc w:val="both"/>
        <w:rPr>
          <w:sz w:val="28"/>
          <w:szCs w:val="28"/>
        </w:rPr>
      </w:pPr>
      <w:r w:rsidRPr="00E75841">
        <w:rPr>
          <w:sz w:val="28"/>
          <w:szCs w:val="28"/>
        </w:rPr>
        <w:t>GLI “AMICI” DI GIOBBE</w:t>
      </w:r>
    </w:p>
    <w:p w14:paraId="0112BE7A" w14:textId="77777777" w:rsidR="001C6FDF" w:rsidRPr="00E75841" w:rsidRDefault="001C6FDF" w:rsidP="001C6FDF">
      <w:pPr>
        <w:ind w:firstLine="708"/>
        <w:jc w:val="both"/>
        <w:rPr>
          <w:sz w:val="28"/>
          <w:szCs w:val="28"/>
        </w:rPr>
      </w:pPr>
      <w:r w:rsidRPr="00E75841">
        <w:rPr>
          <w:sz w:val="28"/>
          <w:szCs w:val="28"/>
        </w:rPr>
        <w:t>Il dolore incompreso</w:t>
      </w:r>
    </w:p>
    <w:p w14:paraId="472205D8" w14:textId="77777777" w:rsidR="001C6FDF" w:rsidRPr="00E75841" w:rsidRDefault="001C6FDF" w:rsidP="001C6FDF">
      <w:pPr>
        <w:ind w:firstLine="708"/>
        <w:jc w:val="both"/>
        <w:rPr>
          <w:sz w:val="28"/>
          <w:szCs w:val="28"/>
        </w:rPr>
      </w:pPr>
    </w:p>
    <w:p w14:paraId="7F46F9CC" w14:textId="77777777" w:rsidR="00E75841" w:rsidRDefault="00E75841" w:rsidP="001C6FDF">
      <w:pPr>
        <w:jc w:val="both"/>
        <w:rPr>
          <w:sz w:val="28"/>
          <w:szCs w:val="28"/>
        </w:rPr>
      </w:pPr>
    </w:p>
    <w:p w14:paraId="60E9F39B" w14:textId="77777777" w:rsidR="00AB2602" w:rsidRPr="00E75841" w:rsidRDefault="00AB2602" w:rsidP="001C6FDF">
      <w:pPr>
        <w:jc w:val="both"/>
        <w:rPr>
          <w:sz w:val="28"/>
          <w:szCs w:val="28"/>
        </w:rPr>
      </w:pPr>
    </w:p>
    <w:p w14:paraId="0A335BC0" w14:textId="77777777" w:rsidR="001C6FDF" w:rsidRPr="00E75841" w:rsidRDefault="001C6FDF" w:rsidP="001C6FDF">
      <w:pPr>
        <w:ind w:firstLine="708"/>
        <w:rPr>
          <w:color w:val="000000" w:themeColor="text1"/>
          <w:sz w:val="28"/>
          <w:szCs w:val="28"/>
        </w:rPr>
      </w:pPr>
      <w:r w:rsidRPr="00E75841">
        <w:rPr>
          <w:color w:val="000000" w:themeColor="text1"/>
          <w:sz w:val="28"/>
          <w:szCs w:val="28"/>
        </w:rPr>
        <w:t>VISIONE RETRIBUTIVA DELLA GIUSTIZIA DIVINA</w:t>
      </w:r>
    </w:p>
    <w:p w14:paraId="6F539170" w14:textId="77777777" w:rsidR="001C6FDF" w:rsidRPr="00E75841" w:rsidRDefault="001C6FDF" w:rsidP="001C6FDF">
      <w:pPr>
        <w:ind w:firstLine="708"/>
        <w:rPr>
          <w:color w:val="000000" w:themeColor="text1"/>
          <w:sz w:val="28"/>
          <w:szCs w:val="28"/>
        </w:rPr>
      </w:pPr>
      <w:r w:rsidRPr="00E75841">
        <w:rPr>
          <w:color w:val="000000" w:themeColor="text1"/>
          <w:sz w:val="28"/>
          <w:szCs w:val="28"/>
        </w:rPr>
        <w:t>La sofferenza inspiegabile del giusto</w:t>
      </w:r>
    </w:p>
    <w:p w14:paraId="73FF7AD5" w14:textId="77777777" w:rsidR="001C6FDF" w:rsidRPr="00E75841" w:rsidRDefault="001C6FDF" w:rsidP="001C6FDF">
      <w:pPr>
        <w:ind w:firstLine="708"/>
        <w:rPr>
          <w:color w:val="FF0000"/>
          <w:sz w:val="28"/>
          <w:szCs w:val="28"/>
        </w:rPr>
      </w:pPr>
    </w:p>
    <w:p w14:paraId="2B18350A" w14:textId="77777777" w:rsidR="001C6FDF" w:rsidRPr="00E75841" w:rsidRDefault="001C6FDF" w:rsidP="001C6FDF">
      <w:pPr>
        <w:jc w:val="both"/>
        <w:rPr>
          <w:sz w:val="28"/>
          <w:szCs w:val="28"/>
        </w:rPr>
      </w:pPr>
    </w:p>
    <w:p w14:paraId="5AB79D9E" w14:textId="7764F8EF" w:rsidR="001C6FDF" w:rsidRPr="00E75841" w:rsidRDefault="001C6FDF" w:rsidP="001C6FDF">
      <w:pPr>
        <w:ind w:firstLine="709"/>
        <w:jc w:val="both"/>
        <w:rPr>
          <w:sz w:val="28"/>
          <w:szCs w:val="28"/>
        </w:rPr>
      </w:pPr>
      <w:r w:rsidRPr="00E75841">
        <w:rPr>
          <w:sz w:val="28"/>
          <w:szCs w:val="28"/>
        </w:rPr>
        <w:t>II “SUCCESSO” DEI MALVAGI</w:t>
      </w:r>
    </w:p>
    <w:p w14:paraId="5126A032" w14:textId="77777777" w:rsidR="001C6FDF" w:rsidRPr="00E75841" w:rsidRDefault="001C6FDF" w:rsidP="001C6FDF">
      <w:pPr>
        <w:ind w:firstLine="709"/>
        <w:jc w:val="both"/>
        <w:rPr>
          <w:sz w:val="28"/>
          <w:szCs w:val="28"/>
        </w:rPr>
      </w:pPr>
      <w:r w:rsidRPr="00E75841">
        <w:rPr>
          <w:sz w:val="28"/>
          <w:szCs w:val="28"/>
        </w:rPr>
        <w:t>E LA SOFFERENZA DEGLI INNOCENTI</w:t>
      </w:r>
    </w:p>
    <w:p w14:paraId="51DC8A49" w14:textId="77777777" w:rsidR="001C6FDF" w:rsidRPr="00E75841" w:rsidRDefault="001C6FDF" w:rsidP="001C6FDF">
      <w:pPr>
        <w:ind w:firstLine="709"/>
        <w:jc w:val="both"/>
        <w:rPr>
          <w:sz w:val="28"/>
          <w:szCs w:val="28"/>
        </w:rPr>
      </w:pPr>
      <w:r w:rsidRPr="00E75841">
        <w:rPr>
          <w:sz w:val="28"/>
          <w:szCs w:val="28"/>
        </w:rPr>
        <w:t>L’esperienza critica della realtà</w:t>
      </w:r>
    </w:p>
    <w:p w14:paraId="14B1F07C" w14:textId="77777777" w:rsidR="001C6FDF" w:rsidRPr="00E75841" w:rsidRDefault="001C6FDF" w:rsidP="001C6FDF">
      <w:pPr>
        <w:ind w:firstLine="709"/>
        <w:jc w:val="both"/>
        <w:rPr>
          <w:sz w:val="28"/>
          <w:szCs w:val="28"/>
        </w:rPr>
      </w:pPr>
    </w:p>
    <w:p w14:paraId="09636FFC" w14:textId="77777777" w:rsidR="001C6FDF" w:rsidRPr="00E75841" w:rsidRDefault="001C6FDF" w:rsidP="001C6FDF">
      <w:pPr>
        <w:jc w:val="both"/>
        <w:rPr>
          <w:sz w:val="28"/>
          <w:szCs w:val="28"/>
        </w:rPr>
      </w:pPr>
    </w:p>
    <w:p w14:paraId="46CBCD18" w14:textId="77777777" w:rsidR="001C6FDF" w:rsidRPr="00E75841" w:rsidRDefault="001C6FDF" w:rsidP="001C6FDF">
      <w:pPr>
        <w:ind w:firstLine="708"/>
        <w:jc w:val="both"/>
        <w:rPr>
          <w:sz w:val="28"/>
          <w:szCs w:val="28"/>
        </w:rPr>
      </w:pPr>
      <w:r w:rsidRPr="00E75841">
        <w:rPr>
          <w:sz w:val="28"/>
          <w:szCs w:val="28"/>
        </w:rPr>
        <w:t>LA PROTESTA DI GIOBBE</w:t>
      </w:r>
    </w:p>
    <w:p w14:paraId="1387F48D" w14:textId="77AEEE0B" w:rsidR="001C6FDF" w:rsidRPr="00E75841" w:rsidRDefault="001C6FDF" w:rsidP="001C6FDF">
      <w:pPr>
        <w:ind w:firstLine="708"/>
        <w:jc w:val="both"/>
        <w:rPr>
          <w:sz w:val="28"/>
          <w:szCs w:val="28"/>
        </w:rPr>
      </w:pPr>
      <w:r w:rsidRPr="00E75841">
        <w:rPr>
          <w:sz w:val="28"/>
          <w:szCs w:val="28"/>
        </w:rPr>
        <w:t>Rivendicazione d</w:t>
      </w:r>
      <w:r w:rsidR="00934E1B">
        <w:rPr>
          <w:sz w:val="28"/>
          <w:szCs w:val="28"/>
        </w:rPr>
        <w:t>ell’</w:t>
      </w:r>
      <w:r w:rsidRPr="00E75841">
        <w:rPr>
          <w:sz w:val="28"/>
          <w:szCs w:val="28"/>
        </w:rPr>
        <w:t>innocenza</w:t>
      </w:r>
    </w:p>
    <w:p w14:paraId="61BD8F1A" w14:textId="77777777" w:rsidR="001C6FDF" w:rsidRPr="00E75841" w:rsidRDefault="001C6FDF" w:rsidP="001C6FDF">
      <w:pPr>
        <w:ind w:firstLine="708"/>
        <w:jc w:val="both"/>
        <w:rPr>
          <w:sz w:val="28"/>
          <w:szCs w:val="28"/>
        </w:rPr>
      </w:pPr>
    </w:p>
    <w:p w14:paraId="4027B608" w14:textId="77777777" w:rsidR="001C6FDF" w:rsidRPr="00E75841" w:rsidRDefault="001C6FDF" w:rsidP="001C6FDF">
      <w:pPr>
        <w:jc w:val="both"/>
        <w:rPr>
          <w:sz w:val="28"/>
          <w:szCs w:val="28"/>
        </w:rPr>
      </w:pPr>
    </w:p>
    <w:p w14:paraId="4E7F25B9" w14:textId="77777777" w:rsidR="001C6FDF" w:rsidRPr="00E75841" w:rsidRDefault="001C6FDF" w:rsidP="001C6FDF">
      <w:pPr>
        <w:ind w:firstLine="708"/>
        <w:jc w:val="both"/>
        <w:rPr>
          <w:color w:val="000000" w:themeColor="text1"/>
          <w:sz w:val="28"/>
          <w:szCs w:val="28"/>
        </w:rPr>
      </w:pPr>
      <w:r w:rsidRPr="00E75841">
        <w:rPr>
          <w:color w:val="000000" w:themeColor="text1"/>
          <w:sz w:val="28"/>
          <w:szCs w:val="28"/>
        </w:rPr>
        <w:t>LA PEDAGOGIA DIVINA DELLA SOFFERENZA</w:t>
      </w:r>
    </w:p>
    <w:p w14:paraId="7ED71BB8" w14:textId="77777777" w:rsidR="001C6FDF" w:rsidRPr="00E75841" w:rsidRDefault="001C6FDF" w:rsidP="001C6FDF">
      <w:pPr>
        <w:ind w:firstLine="708"/>
        <w:jc w:val="both"/>
        <w:rPr>
          <w:color w:val="000000" w:themeColor="text1"/>
          <w:sz w:val="28"/>
          <w:szCs w:val="28"/>
        </w:rPr>
      </w:pPr>
      <w:r w:rsidRPr="00E75841">
        <w:rPr>
          <w:color w:val="000000" w:themeColor="text1"/>
          <w:sz w:val="28"/>
          <w:szCs w:val="28"/>
        </w:rPr>
        <w:t>Rivelatrice ed educatrice</w:t>
      </w:r>
    </w:p>
    <w:p w14:paraId="1D4F692B" w14:textId="77777777" w:rsidR="001C6FDF" w:rsidRPr="00E75841" w:rsidRDefault="001C6FDF" w:rsidP="001C6FDF">
      <w:pPr>
        <w:ind w:firstLine="708"/>
        <w:jc w:val="both"/>
        <w:rPr>
          <w:color w:val="000000" w:themeColor="text1"/>
          <w:sz w:val="28"/>
          <w:szCs w:val="28"/>
        </w:rPr>
      </w:pPr>
    </w:p>
    <w:p w14:paraId="0A824BE6" w14:textId="77777777" w:rsidR="001C6FDF" w:rsidRPr="00E75841" w:rsidRDefault="001C6FDF" w:rsidP="001C6FDF">
      <w:pPr>
        <w:ind w:firstLine="708"/>
        <w:jc w:val="both"/>
        <w:rPr>
          <w:sz w:val="28"/>
          <w:szCs w:val="28"/>
        </w:rPr>
      </w:pPr>
    </w:p>
    <w:p w14:paraId="43A66FA6" w14:textId="77777777" w:rsidR="001C6FDF" w:rsidRPr="00E75841" w:rsidRDefault="001C6FDF" w:rsidP="001C6FDF">
      <w:pPr>
        <w:ind w:firstLine="708"/>
        <w:jc w:val="both"/>
        <w:rPr>
          <w:sz w:val="28"/>
          <w:szCs w:val="28"/>
        </w:rPr>
      </w:pPr>
      <w:r w:rsidRPr="00E75841">
        <w:rPr>
          <w:sz w:val="28"/>
          <w:szCs w:val="28"/>
        </w:rPr>
        <w:t>LA PROTESTA CONTRO DIO</w:t>
      </w:r>
    </w:p>
    <w:p w14:paraId="63161CE0" w14:textId="76B9C337" w:rsidR="001C6FDF" w:rsidRPr="00E75841" w:rsidRDefault="001C6FDF" w:rsidP="001C6FDF">
      <w:pPr>
        <w:ind w:firstLine="708"/>
        <w:jc w:val="both"/>
        <w:rPr>
          <w:sz w:val="28"/>
          <w:szCs w:val="28"/>
        </w:rPr>
      </w:pPr>
      <w:r w:rsidRPr="00E75841">
        <w:rPr>
          <w:sz w:val="28"/>
          <w:szCs w:val="28"/>
        </w:rPr>
        <w:t>Giobbe il nostro portavoce</w:t>
      </w:r>
    </w:p>
    <w:p w14:paraId="625EBAF4" w14:textId="77777777" w:rsidR="001C6FDF" w:rsidRPr="00E75841" w:rsidRDefault="001C6FDF" w:rsidP="001C6FDF">
      <w:pPr>
        <w:jc w:val="both"/>
        <w:rPr>
          <w:sz w:val="28"/>
          <w:szCs w:val="28"/>
        </w:rPr>
      </w:pPr>
    </w:p>
    <w:p w14:paraId="67370CF6" w14:textId="77777777" w:rsidR="001C6FDF" w:rsidRPr="00E75841" w:rsidRDefault="001C6FDF" w:rsidP="001C6FDF">
      <w:pPr>
        <w:jc w:val="both"/>
        <w:rPr>
          <w:sz w:val="28"/>
          <w:szCs w:val="28"/>
        </w:rPr>
      </w:pPr>
    </w:p>
    <w:p w14:paraId="45F92FE7" w14:textId="77777777" w:rsidR="001C6FDF" w:rsidRPr="00E75841" w:rsidRDefault="001C6FDF" w:rsidP="001C6FDF">
      <w:pPr>
        <w:ind w:firstLine="708"/>
        <w:jc w:val="both"/>
        <w:rPr>
          <w:sz w:val="28"/>
          <w:szCs w:val="28"/>
        </w:rPr>
      </w:pPr>
      <w:r w:rsidRPr="00E75841">
        <w:rPr>
          <w:sz w:val="28"/>
          <w:szCs w:val="28"/>
        </w:rPr>
        <w:t>IL PRINCIPIO DELL’ORDINE UNIVERSALE NELLA CREAZIONE</w:t>
      </w:r>
    </w:p>
    <w:p w14:paraId="03AF9866" w14:textId="0CEF1AB4" w:rsidR="001C6FDF" w:rsidRPr="00E75841" w:rsidRDefault="001C6FDF" w:rsidP="001C6FDF">
      <w:pPr>
        <w:jc w:val="both"/>
        <w:rPr>
          <w:sz w:val="28"/>
          <w:szCs w:val="28"/>
        </w:rPr>
      </w:pPr>
      <w:r w:rsidRPr="00E75841">
        <w:rPr>
          <w:sz w:val="28"/>
          <w:szCs w:val="28"/>
        </w:rPr>
        <w:t xml:space="preserve"> </w:t>
      </w:r>
      <w:r w:rsidRPr="00E75841">
        <w:rPr>
          <w:sz w:val="28"/>
          <w:szCs w:val="28"/>
        </w:rPr>
        <w:tab/>
      </w:r>
      <w:r w:rsidR="00934E1B">
        <w:rPr>
          <w:sz w:val="28"/>
          <w:szCs w:val="28"/>
        </w:rPr>
        <w:t>È</w:t>
      </w:r>
      <w:r w:rsidRPr="00E75841">
        <w:rPr>
          <w:sz w:val="28"/>
          <w:szCs w:val="28"/>
        </w:rPr>
        <w:t xml:space="preserve"> ANCHE PRINCIPIO DELL’ORDINE MORALE</w:t>
      </w:r>
    </w:p>
    <w:p w14:paraId="02762E9D" w14:textId="77777777" w:rsidR="001C6FDF" w:rsidRPr="00E75841" w:rsidRDefault="001C6FDF" w:rsidP="001C6FDF">
      <w:pPr>
        <w:jc w:val="both"/>
        <w:rPr>
          <w:sz w:val="28"/>
          <w:szCs w:val="28"/>
        </w:rPr>
      </w:pPr>
      <w:r w:rsidRPr="00E75841">
        <w:rPr>
          <w:sz w:val="28"/>
          <w:szCs w:val="28"/>
        </w:rPr>
        <w:tab/>
        <w:t>Dono divino e comportamento umano</w:t>
      </w:r>
    </w:p>
    <w:p w14:paraId="0AE7014C" w14:textId="77777777" w:rsidR="001C6FDF" w:rsidRPr="00E75841" w:rsidRDefault="001C6FDF" w:rsidP="001C6FDF">
      <w:pPr>
        <w:jc w:val="both"/>
        <w:rPr>
          <w:sz w:val="28"/>
          <w:szCs w:val="28"/>
        </w:rPr>
      </w:pPr>
    </w:p>
    <w:p w14:paraId="5B29864B" w14:textId="77777777" w:rsidR="001C6FDF" w:rsidRPr="00E75841" w:rsidRDefault="001C6FDF" w:rsidP="001C6FDF">
      <w:pPr>
        <w:jc w:val="both"/>
        <w:rPr>
          <w:sz w:val="28"/>
          <w:szCs w:val="28"/>
        </w:rPr>
      </w:pPr>
    </w:p>
    <w:p w14:paraId="6311D93B" w14:textId="77777777" w:rsidR="00AC3C7F" w:rsidRDefault="001C6FDF" w:rsidP="00AC3C7F">
      <w:pPr>
        <w:ind w:firstLine="708"/>
        <w:jc w:val="both"/>
        <w:rPr>
          <w:sz w:val="28"/>
          <w:szCs w:val="28"/>
        </w:rPr>
      </w:pPr>
      <w:r w:rsidRPr="00E75841">
        <w:rPr>
          <w:sz w:val="28"/>
          <w:szCs w:val="28"/>
        </w:rPr>
        <w:t>IL MISTERO DELLA SOFFERENZA NELLA SAPIENZA</w:t>
      </w:r>
      <w:r w:rsidR="00AC3C7F">
        <w:rPr>
          <w:sz w:val="28"/>
          <w:szCs w:val="28"/>
        </w:rPr>
        <w:t xml:space="preserve"> </w:t>
      </w:r>
    </w:p>
    <w:p w14:paraId="3EC78FDD" w14:textId="77777777" w:rsidR="001C6FDF" w:rsidRPr="00E75841" w:rsidRDefault="001C6FDF" w:rsidP="00AC3C7F">
      <w:pPr>
        <w:ind w:firstLine="708"/>
        <w:jc w:val="both"/>
        <w:rPr>
          <w:sz w:val="28"/>
          <w:szCs w:val="28"/>
        </w:rPr>
      </w:pPr>
      <w:r w:rsidRPr="00E75841">
        <w:rPr>
          <w:sz w:val="28"/>
          <w:szCs w:val="28"/>
        </w:rPr>
        <w:t>DEL CREATORE</w:t>
      </w:r>
    </w:p>
    <w:p w14:paraId="08E6EC8D" w14:textId="77777777" w:rsidR="001C6FDF" w:rsidRPr="00E75841" w:rsidRDefault="001C6FDF" w:rsidP="001C6FDF">
      <w:pPr>
        <w:ind w:firstLine="708"/>
        <w:jc w:val="both"/>
        <w:rPr>
          <w:sz w:val="28"/>
          <w:szCs w:val="28"/>
        </w:rPr>
      </w:pPr>
      <w:r w:rsidRPr="00E75841">
        <w:rPr>
          <w:sz w:val="28"/>
          <w:szCs w:val="28"/>
        </w:rPr>
        <w:t>Dio giusto</w:t>
      </w:r>
    </w:p>
    <w:p w14:paraId="1E0D99D8" w14:textId="77777777" w:rsidR="001C6FDF" w:rsidRPr="00E75841" w:rsidRDefault="001C6FDF" w:rsidP="001C6FDF">
      <w:pPr>
        <w:ind w:firstLine="708"/>
        <w:jc w:val="both"/>
        <w:rPr>
          <w:sz w:val="28"/>
          <w:szCs w:val="28"/>
        </w:rPr>
      </w:pPr>
    </w:p>
    <w:p w14:paraId="0AD3A4ED" w14:textId="77777777" w:rsidR="001C6FDF" w:rsidRPr="00E75841" w:rsidRDefault="001C6FDF" w:rsidP="001C6FDF">
      <w:pPr>
        <w:jc w:val="both"/>
        <w:rPr>
          <w:sz w:val="28"/>
          <w:szCs w:val="28"/>
        </w:rPr>
      </w:pPr>
    </w:p>
    <w:p w14:paraId="746AC713" w14:textId="77777777" w:rsidR="00AC3C7F" w:rsidRDefault="001C6FDF" w:rsidP="001C6FDF">
      <w:pPr>
        <w:ind w:firstLine="708"/>
        <w:jc w:val="both"/>
        <w:rPr>
          <w:sz w:val="28"/>
          <w:szCs w:val="28"/>
        </w:rPr>
      </w:pPr>
      <w:r w:rsidRPr="00E75841">
        <w:rPr>
          <w:sz w:val="28"/>
          <w:szCs w:val="28"/>
        </w:rPr>
        <w:t>IL MISTERO DELLA SOFFERENZA NELLA POTENZA</w:t>
      </w:r>
    </w:p>
    <w:p w14:paraId="3F641FD6" w14:textId="77777777" w:rsidR="001C6FDF" w:rsidRPr="00E75841" w:rsidRDefault="001C6FDF" w:rsidP="001C6FDF">
      <w:pPr>
        <w:ind w:firstLine="708"/>
        <w:jc w:val="both"/>
        <w:rPr>
          <w:sz w:val="28"/>
          <w:szCs w:val="28"/>
        </w:rPr>
      </w:pPr>
      <w:r w:rsidRPr="00E75841">
        <w:rPr>
          <w:sz w:val="28"/>
          <w:szCs w:val="28"/>
        </w:rPr>
        <w:t>DEL CREATORE</w:t>
      </w:r>
    </w:p>
    <w:p w14:paraId="7F261900" w14:textId="77777777" w:rsidR="001C6FDF" w:rsidRPr="00E75841" w:rsidRDefault="001C6FDF" w:rsidP="001C6FDF">
      <w:pPr>
        <w:ind w:firstLine="708"/>
        <w:jc w:val="both"/>
        <w:rPr>
          <w:sz w:val="28"/>
          <w:szCs w:val="28"/>
        </w:rPr>
      </w:pPr>
      <w:r w:rsidRPr="00E75841">
        <w:rPr>
          <w:sz w:val="28"/>
          <w:szCs w:val="28"/>
        </w:rPr>
        <w:t>Dio onnipotente</w:t>
      </w:r>
    </w:p>
    <w:p w14:paraId="739A010B" w14:textId="77777777" w:rsidR="001C6FDF" w:rsidRPr="00E75841" w:rsidRDefault="001C6FDF" w:rsidP="001C6FDF">
      <w:pPr>
        <w:ind w:firstLine="708"/>
        <w:jc w:val="both"/>
        <w:rPr>
          <w:sz w:val="28"/>
          <w:szCs w:val="28"/>
        </w:rPr>
      </w:pPr>
    </w:p>
    <w:p w14:paraId="7627007F" w14:textId="77777777" w:rsidR="001C6FDF" w:rsidRPr="00E75841" w:rsidRDefault="001C6FDF" w:rsidP="001C6FDF">
      <w:pPr>
        <w:jc w:val="both"/>
        <w:rPr>
          <w:sz w:val="28"/>
          <w:szCs w:val="28"/>
        </w:rPr>
      </w:pPr>
    </w:p>
    <w:p w14:paraId="514B11EE" w14:textId="77777777" w:rsidR="001C6FDF" w:rsidRPr="00E75841" w:rsidRDefault="001C6FDF" w:rsidP="001C6FDF">
      <w:pPr>
        <w:ind w:firstLine="708"/>
        <w:jc w:val="both"/>
        <w:rPr>
          <w:sz w:val="28"/>
          <w:szCs w:val="28"/>
        </w:rPr>
      </w:pPr>
      <w:r w:rsidRPr="00E75841">
        <w:rPr>
          <w:sz w:val="28"/>
          <w:szCs w:val="28"/>
        </w:rPr>
        <w:t>L’ESPERIENZA DELLA SOFFERENZA</w:t>
      </w:r>
    </w:p>
    <w:p w14:paraId="47FBB2CC" w14:textId="77777777" w:rsidR="001C6FDF" w:rsidRPr="00E75841" w:rsidRDefault="001C6FDF" w:rsidP="001C6FDF">
      <w:pPr>
        <w:jc w:val="both"/>
        <w:rPr>
          <w:sz w:val="28"/>
          <w:szCs w:val="28"/>
        </w:rPr>
      </w:pPr>
      <w:r w:rsidRPr="00E75841">
        <w:rPr>
          <w:sz w:val="28"/>
          <w:szCs w:val="28"/>
        </w:rPr>
        <w:tab/>
        <w:t>Il mistero del dolore</w:t>
      </w:r>
    </w:p>
    <w:p w14:paraId="1E07260F" w14:textId="77777777" w:rsidR="001C6FDF" w:rsidRPr="00E75841" w:rsidRDefault="001C6FDF" w:rsidP="001C6FDF">
      <w:pPr>
        <w:jc w:val="both"/>
        <w:rPr>
          <w:sz w:val="28"/>
          <w:szCs w:val="28"/>
        </w:rPr>
      </w:pPr>
    </w:p>
    <w:p w14:paraId="134BE126" w14:textId="77777777" w:rsidR="001C6FDF" w:rsidRPr="00E75841" w:rsidRDefault="001C6FDF" w:rsidP="001C6FDF">
      <w:pPr>
        <w:jc w:val="both"/>
        <w:rPr>
          <w:sz w:val="28"/>
          <w:szCs w:val="28"/>
        </w:rPr>
      </w:pPr>
    </w:p>
    <w:p w14:paraId="61091E28" w14:textId="39B7131D" w:rsidR="001C6FDF" w:rsidRPr="00E75841" w:rsidRDefault="00342DDF" w:rsidP="001C6FDF">
      <w:pPr>
        <w:ind w:firstLine="708"/>
        <w:jc w:val="both"/>
        <w:rPr>
          <w:sz w:val="28"/>
          <w:szCs w:val="28"/>
        </w:rPr>
      </w:pPr>
      <w:r>
        <w:rPr>
          <w:sz w:val="28"/>
          <w:szCs w:val="28"/>
        </w:rPr>
        <w:t xml:space="preserve">LA </w:t>
      </w:r>
      <w:r w:rsidR="001C6FDF" w:rsidRPr="00E75841">
        <w:rPr>
          <w:sz w:val="28"/>
          <w:szCs w:val="28"/>
        </w:rPr>
        <w:t>PAUSA CONTEMPLATIVA SULLA SAPIENZA</w:t>
      </w:r>
    </w:p>
    <w:p w14:paraId="35D6DCF1" w14:textId="77777777" w:rsidR="001C6FDF" w:rsidRPr="00E75841" w:rsidRDefault="001C6FDF" w:rsidP="001C6FDF">
      <w:pPr>
        <w:ind w:firstLine="708"/>
        <w:rPr>
          <w:sz w:val="28"/>
          <w:szCs w:val="28"/>
        </w:rPr>
      </w:pPr>
      <w:r w:rsidRPr="00E75841">
        <w:rPr>
          <w:sz w:val="28"/>
          <w:szCs w:val="28"/>
        </w:rPr>
        <w:t>Dio misterioso</w:t>
      </w:r>
    </w:p>
    <w:p w14:paraId="0EE6DF6C" w14:textId="77777777" w:rsidR="001C6FDF" w:rsidRDefault="001C6FDF" w:rsidP="001C6FDF">
      <w:pPr>
        <w:ind w:firstLine="708"/>
        <w:jc w:val="both"/>
        <w:rPr>
          <w:sz w:val="28"/>
          <w:szCs w:val="28"/>
        </w:rPr>
      </w:pPr>
    </w:p>
    <w:p w14:paraId="4A15EBDB" w14:textId="77777777" w:rsidR="001C6FDF" w:rsidRDefault="001C6FDF" w:rsidP="001C6FDF">
      <w:pPr>
        <w:jc w:val="both"/>
        <w:rPr>
          <w:sz w:val="28"/>
          <w:szCs w:val="28"/>
        </w:rPr>
      </w:pPr>
    </w:p>
    <w:p w14:paraId="4605FE2F" w14:textId="77777777" w:rsidR="00AB2602" w:rsidRPr="00E75841" w:rsidRDefault="00AB2602" w:rsidP="001C6FDF">
      <w:pPr>
        <w:jc w:val="both"/>
        <w:rPr>
          <w:sz w:val="28"/>
          <w:szCs w:val="28"/>
        </w:rPr>
      </w:pPr>
    </w:p>
    <w:p w14:paraId="6EF531CE" w14:textId="77777777" w:rsidR="001C6FDF" w:rsidRPr="00E75841" w:rsidRDefault="001C6FDF" w:rsidP="001C6FDF">
      <w:pPr>
        <w:ind w:firstLine="708"/>
        <w:jc w:val="both"/>
        <w:rPr>
          <w:sz w:val="28"/>
          <w:szCs w:val="28"/>
        </w:rPr>
      </w:pPr>
      <w:r w:rsidRPr="00E75841">
        <w:rPr>
          <w:sz w:val="28"/>
          <w:szCs w:val="28"/>
        </w:rPr>
        <w:t xml:space="preserve">L’ESPERIENZA DELL’INCONTRO CON DIO </w:t>
      </w:r>
    </w:p>
    <w:p w14:paraId="4F8498C8" w14:textId="77777777" w:rsidR="001C6FDF" w:rsidRPr="00E75841" w:rsidRDefault="001C6FDF" w:rsidP="001C6FDF">
      <w:pPr>
        <w:ind w:firstLine="708"/>
        <w:jc w:val="both"/>
        <w:rPr>
          <w:sz w:val="28"/>
          <w:szCs w:val="28"/>
        </w:rPr>
      </w:pPr>
      <w:r w:rsidRPr="00E75841">
        <w:rPr>
          <w:sz w:val="28"/>
          <w:szCs w:val="28"/>
        </w:rPr>
        <w:t>La sapienza dell’uomo</w:t>
      </w:r>
    </w:p>
    <w:p w14:paraId="2CE60EB1" w14:textId="77777777" w:rsidR="001C6FDF" w:rsidRPr="00E75841" w:rsidRDefault="001C6FDF" w:rsidP="001C6FDF">
      <w:pPr>
        <w:ind w:firstLine="708"/>
        <w:jc w:val="both"/>
        <w:rPr>
          <w:sz w:val="28"/>
          <w:szCs w:val="28"/>
        </w:rPr>
      </w:pPr>
    </w:p>
    <w:p w14:paraId="10CE7492" w14:textId="77777777" w:rsidR="001C6FDF" w:rsidRPr="00E75841" w:rsidRDefault="001C6FDF" w:rsidP="001C6FDF">
      <w:pPr>
        <w:ind w:firstLine="708"/>
        <w:jc w:val="both"/>
        <w:rPr>
          <w:sz w:val="28"/>
          <w:szCs w:val="28"/>
        </w:rPr>
      </w:pPr>
    </w:p>
    <w:p w14:paraId="5B5AB777" w14:textId="77777777" w:rsidR="001C6FDF" w:rsidRPr="00E75841" w:rsidRDefault="001C6FDF" w:rsidP="001C6FDF">
      <w:pPr>
        <w:ind w:firstLine="708"/>
        <w:jc w:val="both"/>
        <w:rPr>
          <w:sz w:val="28"/>
          <w:szCs w:val="28"/>
        </w:rPr>
      </w:pPr>
      <w:r w:rsidRPr="00E75841">
        <w:rPr>
          <w:sz w:val="28"/>
          <w:szCs w:val="28"/>
        </w:rPr>
        <w:t>LA RICERCA DI DIO NELLA SOFFERENZA</w:t>
      </w:r>
    </w:p>
    <w:p w14:paraId="423D3370" w14:textId="77777777" w:rsidR="001C6FDF" w:rsidRPr="00E75841" w:rsidRDefault="001C6FDF" w:rsidP="001C6FDF">
      <w:pPr>
        <w:ind w:firstLine="708"/>
        <w:jc w:val="both"/>
        <w:rPr>
          <w:sz w:val="28"/>
          <w:szCs w:val="28"/>
        </w:rPr>
      </w:pPr>
      <w:r w:rsidRPr="00E75841">
        <w:rPr>
          <w:sz w:val="28"/>
          <w:szCs w:val="28"/>
        </w:rPr>
        <w:t>La fede dell’uomo</w:t>
      </w:r>
    </w:p>
    <w:p w14:paraId="40EB160C" w14:textId="77777777" w:rsidR="001C6FDF" w:rsidRPr="00E75841" w:rsidRDefault="001C6FDF" w:rsidP="001C6FDF">
      <w:pPr>
        <w:ind w:firstLine="708"/>
        <w:jc w:val="both"/>
        <w:rPr>
          <w:sz w:val="28"/>
          <w:szCs w:val="28"/>
        </w:rPr>
      </w:pPr>
    </w:p>
    <w:p w14:paraId="15B99358" w14:textId="77777777" w:rsidR="001C6FDF" w:rsidRPr="00E75841" w:rsidRDefault="001C6FDF" w:rsidP="001C6FDF">
      <w:pPr>
        <w:ind w:firstLine="708"/>
        <w:jc w:val="both"/>
        <w:rPr>
          <w:sz w:val="28"/>
          <w:szCs w:val="28"/>
        </w:rPr>
      </w:pPr>
    </w:p>
    <w:p w14:paraId="0B56474D" w14:textId="4BE024DC" w:rsidR="001C6FDF" w:rsidRPr="00E75841" w:rsidRDefault="000B5A55" w:rsidP="001C6FDF">
      <w:pPr>
        <w:ind w:firstLine="708"/>
        <w:rPr>
          <w:sz w:val="28"/>
          <w:szCs w:val="28"/>
        </w:rPr>
      </w:pPr>
      <w:r>
        <w:rPr>
          <w:sz w:val="28"/>
          <w:szCs w:val="28"/>
        </w:rPr>
        <w:t>GES</w:t>
      </w:r>
      <w:r w:rsidR="00934E1B">
        <w:rPr>
          <w:sz w:val="28"/>
          <w:szCs w:val="28"/>
        </w:rPr>
        <w:t>Ù</w:t>
      </w:r>
      <w:r>
        <w:rPr>
          <w:sz w:val="28"/>
          <w:szCs w:val="28"/>
        </w:rPr>
        <w:t xml:space="preserve"> SERVO SOFFERENTE</w:t>
      </w:r>
    </w:p>
    <w:p w14:paraId="07FA0E85" w14:textId="77777777" w:rsidR="001C6FDF" w:rsidRPr="00E75841" w:rsidRDefault="001C6FDF" w:rsidP="001C6FDF">
      <w:pPr>
        <w:spacing w:line="360" w:lineRule="auto"/>
        <w:ind w:firstLine="708"/>
        <w:rPr>
          <w:sz w:val="28"/>
          <w:szCs w:val="28"/>
        </w:rPr>
      </w:pPr>
      <w:r w:rsidRPr="00E75841">
        <w:rPr>
          <w:sz w:val="28"/>
          <w:szCs w:val="28"/>
        </w:rPr>
        <w:t>Dio e l’uomo, insieme nella storia della sofferenza</w:t>
      </w:r>
    </w:p>
    <w:p w14:paraId="1F0BCAFA" w14:textId="77777777" w:rsidR="001C6FDF" w:rsidRPr="00E75841" w:rsidRDefault="001C6FDF" w:rsidP="001C6FDF">
      <w:pPr>
        <w:jc w:val="both"/>
        <w:rPr>
          <w:sz w:val="28"/>
          <w:szCs w:val="28"/>
        </w:rPr>
      </w:pPr>
      <w:r w:rsidRPr="00E75841">
        <w:rPr>
          <w:sz w:val="28"/>
          <w:szCs w:val="28"/>
        </w:rPr>
        <w:t xml:space="preserve">  </w:t>
      </w:r>
    </w:p>
    <w:p w14:paraId="22769750" w14:textId="77777777" w:rsidR="001C6FDF" w:rsidRPr="00E75841" w:rsidRDefault="001C6FDF" w:rsidP="001C6FDF">
      <w:pPr>
        <w:ind w:firstLine="708"/>
        <w:jc w:val="both"/>
        <w:rPr>
          <w:sz w:val="28"/>
          <w:szCs w:val="28"/>
        </w:rPr>
      </w:pPr>
      <w:r w:rsidRPr="00E75841">
        <w:rPr>
          <w:sz w:val="28"/>
          <w:szCs w:val="28"/>
        </w:rPr>
        <w:t>DA G</w:t>
      </w:r>
      <w:r w:rsidR="00E81C56">
        <w:rPr>
          <w:sz w:val="28"/>
          <w:szCs w:val="28"/>
        </w:rPr>
        <w:t>IOVANNI PAOLO II A FRANCESCO</w:t>
      </w:r>
    </w:p>
    <w:p w14:paraId="3A979E45" w14:textId="77777777" w:rsidR="001C6FDF" w:rsidRPr="00E75841" w:rsidRDefault="001C6FDF" w:rsidP="001C6FDF">
      <w:pPr>
        <w:ind w:firstLine="708"/>
        <w:jc w:val="both"/>
        <w:rPr>
          <w:sz w:val="28"/>
          <w:szCs w:val="28"/>
        </w:rPr>
      </w:pPr>
      <w:r w:rsidRPr="00E75841">
        <w:rPr>
          <w:sz w:val="28"/>
          <w:szCs w:val="28"/>
        </w:rPr>
        <w:t xml:space="preserve">La sofferenza interroga la ragione e </w:t>
      </w:r>
      <w:r w:rsidR="00A16178" w:rsidRPr="008C4211">
        <w:rPr>
          <w:sz w:val="28"/>
          <w:szCs w:val="28"/>
        </w:rPr>
        <w:t>rafforza la fede</w:t>
      </w:r>
    </w:p>
    <w:p w14:paraId="659F9E79" w14:textId="77777777" w:rsidR="001C6FDF" w:rsidRPr="00E75841" w:rsidRDefault="001C6FDF" w:rsidP="001C6FDF">
      <w:pPr>
        <w:ind w:firstLine="708"/>
        <w:jc w:val="both"/>
        <w:rPr>
          <w:sz w:val="28"/>
          <w:szCs w:val="28"/>
        </w:rPr>
      </w:pPr>
    </w:p>
    <w:p w14:paraId="378F66E4" w14:textId="77777777" w:rsidR="001C6FDF" w:rsidRPr="00E75841" w:rsidRDefault="001C6FDF" w:rsidP="001C6FDF">
      <w:pPr>
        <w:ind w:firstLine="708"/>
        <w:jc w:val="both"/>
        <w:rPr>
          <w:sz w:val="28"/>
          <w:szCs w:val="28"/>
        </w:rPr>
      </w:pPr>
    </w:p>
    <w:p w14:paraId="136B17FD" w14:textId="77777777" w:rsidR="001C6FDF" w:rsidRPr="00E75841" w:rsidRDefault="001C6FDF" w:rsidP="00A66C8C">
      <w:pPr>
        <w:ind w:firstLine="708"/>
        <w:jc w:val="both"/>
        <w:rPr>
          <w:sz w:val="28"/>
          <w:szCs w:val="28"/>
        </w:rPr>
      </w:pPr>
      <w:r w:rsidRPr="00E75841">
        <w:rPr>
          <w:sz w:val="28"/>
          <w:szCs w:val="28"/>
        </w:rPr>
        <w:t>IL MALATO E IL SUO DOLORE</w:t>
      </w:r>
    </w:p>
    <w:p w14:paraId="0E84129D" w14:textId="77777777" w:rsidR="001C6FDF" w:rsidRPr="00E75841" w:rsidRDefault="001C6FDF" w:rsidP="001C6FDF">
      <w:pPr>
        <w:ind w:firstLine="708"/>
        <w:jc w:val="both"/>
        <w:rPr>
          <w:sz w:val="28"/>
          <w:szCs w:val="28"/>
        </w:rPr>
      </w:pPr>
      <w:r w:rsidRPr="00E75841">
        <w:rPr>
          <w:sz w:val="28"/>
          <w:szCs w:val="28"/>
        </w:rPr>
        <w:t>La gloria pasquale</w:t>
      </w:r>
    </w:p>
    <w:p w14:paraId="7BCAD25F" w14:textId="77777777" w:rsidR="001C6FDF" w:rsidRPr="00E75841" w:rsidRDefault="001C6FDF" w:rsidP="001C6FDF">
      <w:pPr>
        <w:ind w:firstLine="708"/>
        <w:jc w:val="both"/>
        <w:rPr>
          <w:sz w:val="28"/>
          <w:szCs w:val="28"/>
        </w:rPr>
      </w:pPr>
    </w:p>
    <w:p w14:paraId="2EF56F56" w14:textId="77777777" w:rsidR="001C6FDF" w:rsidRPr="00E75841" w:rsidRDefault="001C6FDF" w:rsidP="001C6FDF">
      <w:pPr>
        <w:jc w:val="both"/>
        <w:rPr>
          <w:rFonts w:eastAsia="Times New Roman"/>
          <w:color w:val="000000" w:themeColor="text1"/>
          <w:sz w:val="28"/>
          <w:szCs w:val="28"/>
          <w:lang w:eastAsia="it-IT"/>
        </w:rPr>
      </w:pPr>
    </w:p>
    <w:p w14:paraId="18BD1494" w14:textId="77777777" w:rsidR="001C6FDF" w:rsidRPr="00E75841" w:rsidRDefault="001C6FDF" w:rsidP="001C6FDF">
      <w:pPr>
        <w:ind w:firstLine="708"/>
        <w:jc w:val="both"/>
        <w:rPr>
          <w:rFonts w:eastAsia="Times New Roman"/>
          <w:color w:val="000000" w:themeColor="text1"/>
          <w:sz w:val="28"/>
          <w:szCs w:val="28"/>
          <w:lang w:eastAsia="it-IT"/>
        </w:rPr>
      </w:pPr>
      <w:r w:rsidRPr="00E75841">
        <w:rPr>
          <w:rFonts w:eastAsia="Times New Roman"/>
          <w:color w:val="000000" w:themeColor="text1"/>
          <w:sz w:val="28"/>
          <w:szCs w:val="28"/>
          <w:lang w:eastAsia="it-IT"/>
        </w:rPr>
        <w:t>CONCLUSIONE</w:t>
      </w:r>
    </w:p>
    <w:p w14:paraId="28CB3F8B" w14:textId="77777777" w:rsidR="001C6FDF" w:rsidRPr="00E75841" w:rsidRDefault="001C6FDF" w:rsidP="001C6FDF">
      <w:pPr>
        <w:ind w:firstLine="708"/>
        <w:jc w:val="both"/>
        <w:rPr>
          <w:rFonts w:eastAsia="Times New Roman"/>
          <w:color w:val="000000" w:themeColor="text1"/>
          <w:sz w:val="28"/>
          <w:szCs w:val="28"/>
          <w:lang w:eastAsia="it-IT"/>
        </w:rPr>
      </w:pPr>
      <w:r w:rsidRPr="00E75841">
        <w:rPr>
          <w:rFonts w:eastAsia="Times New Roman"/>
          <w:color w:val="000000" w:themeColor="text1"/>
          <w:sz w:val="28"/>
          <w:szCs w:val="28"/>
          <w:lang w:eastAsia="it-IT"/>
        </w:rPr>
        <w:t>Il fine gioioso</w:t>
      </w:r>
    </w:p>
    <w:p w14:paraId="18517FCE" w14:textId="77777777" w:rsidR="001C6FDF" w:rsidRPr="00E75841" w:rsidRDefault="001C6FDF" w:rsidP="001C6FDF">
      <w:pPr>
        <w:jc w:val="both"/>
        <w:rPr>
          <w:rFonts w:eastAsia="Times New Roman"/>
          <w:color w:val="000000" w:themeColor="text1"/>
          <w:sz w:val="28"/>
          <w:szCs w:val="28"/>
          <w:lang w:eastAsia="it-IT"/>
        </w:rPr>
      </w:pPr>
    </w:p>
    <w:p w14:paraId="09A0C02E" w14:textId="77777777" w:rsidR="001C6FDF" w:rsidRPr="00E75841" w:rsidRDefault="001C6FDF" w:rsidP="001C6FDF">
      <w:pPr>
        <w:ind w:firstLine="708"/>
        <w:jc w:val="both"/>
        <w:rPr>
          <w:rFonts w:eastAsia="Times New Roman"/>
          <w:color w:val="000000" w:themeColor="text1"/>
          <w:sz w:val="28"/>
          <w:szCs w:val="28"/>
          <w:lang w:eastAsia="it-IT"/>
        </w:rPr>
      </w:pPr>
    </w:p>
    <w:p w14:paraId="76F95CFB" w14:textId="77777777" w:rsidR="001C6FDF" w:rsidRPr="00E75841" w:rsidRDefault="001C6FDF" w:rsidP="001C6FDF">
      <w:pPr>
        <w:spacing w:line="360" w:lineRule="auto"/>
        <w:ind w:firstLine="708"/>
        <w:jc w:val="both"/>
        <w:rPr>
          <w:rFonts w:eastAsia="Times New Roman"/>
          <w:color w:val="000000" w:themeColor="text1"/>
          <w:sz w:val="28"/>
          <w:szCs w:val="28"/>
          <w:lang w:eastAsia="it-IT"/>
        </w:rPr>
      </w:pPr>
      <w:r w:rsidRPr="00E75841">
        <w:rPr>
          <w:rFonts w:eastAsia="Times New Roman"/>
          <w:color w:val="000000" w:themeColor="text1"/>
          <w:sz w:val="28"/>
          <w:szCs w:val="28"/>
          <w:lang w:eastAsia="it-IT"/>
        </w:rPr>
        <w:t>BIBLIOGRAFIA SCELTA</w:t>
      </w:r>
    </w:p>
    <w:p w14:paraId="5770F2D5" w14:textId="77777777" w:rsidR="001C6FDF" w:rsidRDefault="001C6FDF" w:rsidP="001C6FDF">
      <w:pPr>
        <w:jc w:val="center"/>
        <w:rPr>
          <w:b/>
          <w:sz w:val="32"/>
          <w:szCs w:val="32"/>
        </w:rPr>
      </w:pPr>
    </w:p>
    <w:p w14:paraId="2320B3B7" w14:textId="77777777" w:rsidR="00D708A6" w:rsidRDefault="00D708A6" w:rsidP="002037F8">
      <w:pPr>
        <w:rPr>
          <w:b/>
          <w:sz w:val="32"/>
          <w:szCs w:val="32"/>
        </w:rPr>
      </w:pPr>
    </w:p>
    <w:p w14:paraId="389B4142" w14:textId="77777777" w:rsidR="00E75841" w:rsidRDefault="00E75841" w:rsidP="002037F8">
      <w:pPr>
        <w:rPr>
          <w:b/>
          <w:sz w:val="32"/>
          <w:szCs w:val="32"/>
        </w:rPr>
      </w:pPr>
    </w:p>
    <w:p w14:paraId="37234949" w14:textId="77777777" w:rsidR="00E75841" w:rsidRDefault="00E75841" w:rsidP="002037F8">
      <w:pPr>
        <w:rPr>
          <w:b/>
          <w:sz w:val="32"/>
          <w:szCs w:val="32"/>
        </w:rPr>
      </w:pPr>
    </w:p>
    <w:p w14:paraId="5FBF33DC" w14:textId="77777777" w:rsidR="00E75841" w:rsidRDefault="00E75841" w:rsidP="002037F8">
      <w:pPr>
        <w:rPr>
          <w:b/>
          <w:sz w:val="32"/>
          <w:szCs w:val="32"/>
        </w:rPr>
      </w:pPr>
    </w:p>
    <w:p w14:paraId="45355D8E" w14:textId="77777777" w:rsidR="00E75841" w:rsidRDefault="00E75841" w:rsidP="002037F8">
      <w:pPr>
        <w:rPr>
          <w:b/>
          <w:sz w:val="32"/>
          <w:szCs w:val="32"/>
        </w:rPr>
      </w:pPr>
    </w:p>
    <w:p w14:paraId="2B52FA3D" w14:textId="77777777" w:rsidR="00E75841" w:rsidRDefault="00E75841" w:rsidP="002037F8">
      <w:pPr>
        <w:rPr>
          <w:b/>
          <w:sz w:val="32"/>
          <w:szCs w:val="32"/>
        </w:rPr>
      </w:pPr>
    </w:p>
    <w:p w14:paraId="2956ADFC" w14:textId="77777777" w:rsidR="00E75841" w:rsidRDefault="00E75841" w:rsidP="002037F8">
      <w:pPr>
        <w:rPr>
          <w:b/>
          <w:sz w:val="32"/>
          <w:szCs w:val="32"/>
        </w:rPr>
      </w:pPr>
    </w:p>
    <w:p w14:paraId="7D5D5C62" w14:textId="77777777" w:rsidR="00E75841" w:rsidRDefault="00E75841" w:rsidP="002037F8">
      <w:pPr>
        <w:rPr>
          <w:b/>
          <w:sz w:val="32"/>
          <w:szCs w:val="32"/>
        </w:rPr>
      </w:pPr>
    </w:p>
    <w:p w14:paraId="01AE1284" w14:textId="77777777" w:rsidR="00E75841" w:rsidRDefault="00E75841" w:rsidP="002037F8">
      <w:pPr>
        <w:rPr>
          <w:b/>
          <w:sz w:val="32"/>
          <w:szCs w:val="32"/>
        </w:rPr>
      </w:pPr>
    </w:p>
    <w:p w14:paraId="0E090F9F" w14:textId="77777777" w:rsidR="00E75841" w:rsidRDefault="00E75841" w:rsidP="002037F8">
      <w:pPr>
        <w:rPr>
          <w:b/>
          <w:sz w:val="32"/>
          <w:szCs w:val="32"/>
        </w:rPr>
      </w:pPr>
    </w:p>
    <w:p w14:paraId="0CA90D0D" w14:textId="77777777" w:rsidR="00A47E71" w:rsidRDefault="00A47E71" w:rsidP="002037F8">
      <w:pPr>
        <w:rPr>
          <w:b/>
          <w:sz w:val="32"/>
          <w:szCs w:val="32"/>
        </w:rPr>
      </w:pPr>
    </w:p>
    <w:p w14:paraId="4C665E60" w14:textId="77777777" w:rsidR="00A47E71" w:rsidRDefault="00A47E71" w:rsidP="002037F8">
      <w:pPr>
        <w:rPr>
          <w:b/>
          <w:sz w:val="32"/>
          <w:szCs w:val="32"/>
        </w:rPr>
      </w:pPr>
    </w:p>
    <w:p w14:paraId="0E3F5AA0" w14:textId="77777777" w:rsidR="00A47E71" w:rsidRDefault="00A47E71" w:rsidP="002037F8">
      <w:pPr>
        <w:rPr>
          <w:b/>
          <w:sz w:val="32"/>
          <w:szCs w:val="32"/>
        </w:rPr>
      </w:pPr>
    </w:p>
    <w:p w14:paraId="054E7D5F" w14:textId="77777777" w:rsidR="000E0A9F" w:rsidRDefault="000E0A9F" w:rsidP="00F7205E">
      <w:pPr>
        <w:rPr>
          <w:b/>
          <w:sz w:val="32"/>
          <w:szCs w:val="32"/>
        </w:rPr>
      </w:pPr>
    </w:p>
    <w:p w14:paraId="55A3CE8C" w14:textId="77777777" w:rsidR="00911514" w:rsidRDefault="00911514" w:rsidP="00F7205E">
      <w:pPr>
        <w:rPr>
          <w:b/>
          <w:sz w:val="32"/>
          <w:szCs w:val="32"/>
        </w:rPr>
      </w:pPr>
    </w:p>
    <w:p w14:paraId="2F2C4B47" w14:textId="77777777" w:rsidR="009C582D" w:rsidDel="00066083" w:rsidRDefault="008A6653" w:rsidP="00F7205E">
      <w:pPr>
        <w:jc w:val="center"/>
        <w:rPr>
          <w:del w:id="1" w:author="tkennedy@alfonsiana.edu" w:date="2020-09-17T15:46:00Z"/>
          <w:b/>
          <w:sz w:val="28"/>
          <w:szCs w:val="28"/>
        </w:rPr>
      </w:pPr>
      <w:r w:rsidRPr="00F52A16">
        <w:rPr>
          <w:b/>
          <w:sz w:val="28"/>
          <w:szCs w:val="28"/>
        </w:rPr>
        <w:t>PREFAZIONE</w:t>
      </w:r>
    </w:p>
    <w:p w14:paraId="5150AB3F" w14:textId="77777777" w:rsidR="004558A5" w:rsidRDefault="004558A5" w:rsidP="00066083">
      <w:pPr>
        <w:jc w:val="center"/>
        <w:rPr>
          <w:b/>
          <w:sz w:val="28"/>
          <w:szCs w:val="28"/>
        </w:rPr>
      </w:pPr>
    </w:p>
    <w:p w14:paraId="1EC68288" w14:textId="77777777" w:rsidR="00052654" w:rsidRDefault="00052654" w:rsidP="00CA6A2E">
      <w:pPr>
        <w:jc w:val="center"/>
        <w:rPr>
          <w:b/>
          <w:sz w:val="28"/>
          <w:szCs w:val="28"/>
        </w:rPr>
      </w:pPr>
      <w:r w:rsidRPr="00F52A16">
        <w:rPr>
          <w:b/>
          <w:sz w:val="28"/>
          <w:szCs w:val="28"/>
        </w:rPr>
        <w:t xml:space="preserve">       </w:t>
      </w:r>
    </w:p>
    <w:p w14:paraId="408A4B70" w14:textId="70F2F1F9" w:rsidR="004558A5" w:rsidRPr="00E54329" w:rsidRDefault="004558A5" w:rsidP="007449C6">
      <w:pPr>
        <w:spacing w:after="120" w:line="360" w:lineRule="auto"/>
        <w:ind w:firstLine="709"/>
        <w:jc w:val="both"/>
        <w:rPr>
          <w:sz w:val="28"/>
          <w:szCs w:val="28"/>
        </w:rPr>
      </w:pPr>
      <w:r w:rsidRPr="00E54329">
        <w:rPr>
          <w:sz w:val="28"/>
          <w:szCs w:val="28"/>
        </w:rPr>
        <w:t xml:space="preserve">Ciò che sta accadendo </w:t>
      </w:r>
      <w:r w:rsidR="00934E1B">
        <w:rPr>
          <w:sz w:val="28"/>
          <w:szCs w:val="28"/>
        </w:rPr>
        <w:t>ai nostri giorni</w:t>
      </w:r>
      <w:r w:rsidRPr="00E54329">
        <w:rPr>
          <w:sz w:val="28"/>
          <w:szCs w:val="28"/>
        </w:rPr>
        <w:t xml:space="preserve">, mi riferisco alla pandemia del Covid-19, ci porta a ridare maggiore spazio a un aspetto della ricerca teologica biblica che in realtà non è mai venuto meno, ma che oggi forse viviamo con una consapevolezza rinnovata, soprattutto per le condizioni in cui ci troviamo. </w:t>
      </w:r>
    </w:p>
    <w:p w14:paraId="147CCBBA" w14:textId="6BBF0154" w:rsidR="004558A5" w:rsidRPr="00E54329" w:rsidRDefault="004558A5" w:rsidP="007449C6">
      <w:pPr>
        <w:spacing w:after="120" w:line="360" w:lineRule="auto"/>
        <w:ind w:firstLine="709"/>
        <w:jc w:val="both"/>
        <w:rPr>
          <w:sz w:val="28"/>
          <w:szCs w:val="28"/>
          <w:shd w:val="clear" w:color="auto" w:fill="FFFFFF"/>
        </w:rPr>
      </w:pPr>
      <w:r w:rsidRPr="00E54329">
        <w:rPr>
          <w:sz w:val="28"/>
          <w:szCs w:val="28"/>
        </w:rPr>
        <w:t xml:space="preserve">Noi siamo soliti porre a Dio delle domande e desideriamo che </w:t>
      </w:r>
      <w:r w:rsidR="00BF40A6">
        <w:rPr>
          <w:sz w:val="28"/>
          <w:szCs w:val="28"/>
        </w:rPr>
        <w:t>E</w:t>
      </w:r>
      <w:r w:rsidRPr="00E54329">
        <w:rPr>
          <w:sz w:val="28"/>
          <w:szCs w:val="28"/>
        </w:rPr>
        <w:t xml:space="preserve">gli ci risponda con precisione e chiarezza. Oggi è </w:t>
      </w:r>
      <w:r w:rsidR="00934E1B">
        <w:rPr>
          <w:sz w:val="28"/>
          <w:szCs w:val="28"/>
        </w:rPr>
        <w:t>L</w:t>
      </w:r>
      <w:r w:rsidRPr="00E54329">
        <w:rPr>
          <w:sz w:val="28"/>
          <w:szCs w:val="28"/>
        </w:rPr>
        <w:t xml:space="preserve">ui che, attraverso gli avvenimenti, ci interroga in modo rigoroso, anzi drammatico. Quelle di Dio sono domande che ci raggiungono in modo immediato, diretto, attraverso la netta percezione del pericolo che ci sovrasta e la paura che sottilmente si insinua dentro di noi e può sfociare nell’ansia, addirittura nel panico, nelle persone fragili, in </w:t>
      </w:r>
      <w:r w:rsidRPr="00E54329">
        <w:rPr>
          <w:sz w:val="28"/>
          <w:szCs w:val="28"/>
          <w:shd w:val="clear" w:color="auto" w:fill="FFFFFF"/>
        </w:rPr>
        <w:t xml:space="preserve">un’altalena di sentimenti e di emozioni a cui è difficile dar voce. </w:t>
      </w:r>
    </w:p>
    <w:p w14:paraId="12A04F5A" w14:textId="3562F8B5" w:rsidR="004558A5" w:rsidRDefault="004558A5" w:rsidP="007449C6">
      <w:pPr>
        <w:spacing w:after="120" w:line="360" w:lineRule="auto"/>
        <w:ind w:firstLine="709"/>
        <w:jc w:val="both"/>
        <w:rPr>
          <w:sz w:val="28"/>
          <w:szCs w:val="28"/>
        </w:rPr>
      </w:pPr>
      <w:r w:rsidRPr="00E54329">
        <w:rPr>
          <w:sz w:val="28"/>
          <w:szCs w:val="28"/>
        </w:rPr>
        <w:t xml:space="preserve">Noi tutti siamo invitati a porgere orecchio al Signore, che vuol parlarci, </w:t>
      </w:r>
      <w:r w:rsidR="00D90536">
        <w:rPr>
          <w:sz w:val="28"/>
          <w:szCs w:val="28"/>
        </w:rPr>
        <w:t xml:space="preserve">e vuole farlo </w:t>
      </w:r>
      <w:r w:rsidRPr="00E54329">
        <w:rPr>
          <w:sz w:val="28"/>
          <w:szCs w:val="28"/>
        </w:rPr>
        <w:t xml:space="preserve">facendoci passare attraverso un’esperienza che attende di essere illuminata dalla sua Parola. Penso che sia vitale parlare con le parole di Dio </w:t>
      </w:r>
      <w:r w:rsidR="00934E1B">
        <w:rPr>
          <w:sz w:val="28"/>
          <w:szCs w:val="28"/>
        </w:rPr>
        <w:t>affin</w:t>
      </w:r>
      <w:r w:rsidRPr="00E54329">
        <w:rPr>
          <w:sz w:val="28"/>
          <w:szCs w:val="28"/>
        </w:rPr>
        <w:t>ché la nostra voce arrivi dritta al cuore e alla mente, senza disperdersi in rigagnoli secondari; spetta ai sacerdoti, in quanto megafoni di Dio</w:t>
      </w:r>
      <w:r w:rsidR="00C444B1">
        <w:rPr>
          <w:sz w:val="28"/>
          <w:szCs w:val="28"/>
        </w:rPr>
        <w:t>,</w:t>
      </w:r>
      <w:r w:rsidRPr="00E54329">
        <w:rPr>
          <w:sz w:val="28"/>
          <w:szCs w:val="28"/>
        </w:rPr>
        <w:t xml:space="preserve"> accendere la luce </w:t>
      </w:r>
      <w:r w:rsidR="00BF40A6">
        <w:rPr>
          <w:sz w:val="28"/>
          <w:szCs w:val="28"/>
        </w:rPr>
        <w:t>su</w:t>
      </w:r>
      <w:r w:rsidRPr="00E54329">
        <w:rPr>
          <w:sz w:val="28"/>
          <w:szCs w:val="28"/>
        </w:rPr>
        <w:t xml:space="preserve">lle Scritture per cogliere quel che il Signore vuol dirci e diffonderlo con coraggio e vigoria all’intorno, come fa un sasso gettato nello stagno che suscita onde concentriche che si ampliano sempre di più. </w:t>
      </w:r>
    </w:p>
    <w:p w14:paraId="2B10ECB0" w14:textId="21FED468" w:rsidR="004558A5" w:rsidRPr="00E42E94" w:rsidRDefault="004558A5" w:rsidP="007449C6">
      <w:pPr>
        <w:spacing w:after="120" w:line="360" w:lineRule="auto"/>
        <w:ind w:firstLine="709"/>
        <w:jc w:val="both"/>
        <w:rPr>
          <w:sz w:val="28"/>
          <w:szCs w:val="28"/>
        </w:rPr>
      </w:pPr>
      <w:r w:rsidRPr="00E42E94">
        <w:rPr>
          <w:sz w:val="28"/>
          <w:szCs w:val="28"/>
        </w:rPr>
        <w:t>Il libro di Giobbe è una riflessione sul mistero della sofferenza che colpisce il giusto. In quel dramma, la risposta tradizionale degli amici che vorrebbero consolarlo</w:t>
      </w:r>
      <w:r w:rsidR="00C444B1">
        <w:rPr>
          <w:sz w:val="28"/>
          <w:szCs w:val="28"/>
        </w:rPr>
        <w:t>,</w:t>
      </w:r>
      <w:r w:rsidRPr="00E42E94">
        <w:rPr>
          <w:sz w:val="28"/>
          <w:szCs w:val="28"/>
        </w:rPr>
        <w:t xml:space="preserve"> spingendolo a riconoscere una colpa inesistente, non regge. Vi è un momento in cui</w:t>
      </w:r>
      <w:r w:rsidR="00C444B1">
        <w:rPr>
          <w:sz w:val="28"/>
          <w:szCs w:val="28"/>
        </w:rPr>
        <w:t>,</w:t>
      </w:r>
      <w:r w:rsidRPr="00E42E94">
        <w:rPr>
          <w:sz w:val="28"/>
          <w:szCs w:val="28"/>
        </w:rPr>
        <w:t xml:space="preserve"> a Giobbe che continua a protestarsi innocente, Dio appare lontano, estraneo, addirittura nemico: </w:t>
      </w:r>
      <w:r w:rsidR="00C444B1">
        <w:rPr>
          <w:sz w:val="28"/>
          <w:szCs w:val="28"/>
        </w:rPr>
        <w:t xml:space="preserve">lui </w:t>
      </w:r>
      <w:r w:rsidRPr="00E42E94">
        <w:rPr>
          <w:sz w:val="28"/>
          <w:szCs w:val="28"/>
        </w:rPr>
        <w:t>non si sent</w:t>
      </w:r>
      <w:r w:rsidR="00C444B1">
        <w:rPr>
          <w:sz w:val="28"/>
          <w:szCs w:val="28"/>
        </w:rPr>
        <w:t xml:space="preserve">e </w:t>
      </w:r>
      <w:r w:rsidRPr="00E42E94">
        <w:rPr>
          <w:sz w:val="28"/>
          <w:szCs w:val="28"/>
        </w:rPr>
        <w:t xml:space="preserve">difeso nella sventura, né sostenuto di fronte ad accuse infamanti, </w:t>
      </w:r>
      <w:r w:rsidR="00C444B1">
        <w:rPr>
          <w:sz w:val="28"/>
          <w:szCs w:val="28"/>
        </w:rPr>
        <w:t xml:space="preserve">nemmeno </w:t>
      </w:r>
      <w:r w:rsidRPr="00E42E94">
        <w:rPr>
          <w:sz w:val="28"/>
          <w:szCs w:val="28"/>
        </w:rPr>
        <w:t xml:space="preserve">da parte delle persone a lui più vicine. Soltanto alla fine il Signore gli apparirà ma neanche allora risponderà alle sue domande e Giobbe si </w:t>
      </w:r>
      <w:r w:rsidR="00C444B1">
        <w:rPr>
          <w:sz w:val="28"/>
          <w:szCs w:val="28"/>
        </w:rPr>
        <w:t>ri</w:t>
      </w:r>
      <w:r w:rsidRPr="00E42E94">
        <w:rPr>
          <w:sz w:val="28"/>
          <w:szCs w:val="28"/>
        </w:rPr>
        <w:t>troverà infine solo</w:t>
      </w:r>
      <w:r w:rsidR="00C444B1">
        <w:rPr>
          <w:sz w:val="28"/>
          <w:szCs w:val="28"/>
        </w:rPr>
        <w:t>,</w:t>
      </w:r>
      <w:r w:rsidRPr="00E42E94">
        <w:rPr>
          <w:sz w:val="28"/>
          <w:szCs w:val="28"/>
        </w:rPr>
        <w:t xml:space="preserve"> di fronte al Mistero che in positivo lo supera. Giunto al fondo della sventura, condannato anche da chi era andato per confortarlo e</w:t>
      </w:r>
      <w:r w:rsidR="00C444B1">
        <w:rPr>
          <w:sz w:val="28"/>
          <w:szCs w:val="28"/>
        </w:rPr>
        <w:t xml:space="preserve"> </w:t>
      </w:r>
      <w:r w:rsidRPr="00E42E94">
        <w:rPr>
          <w:sz w:val="28"/>
          <w:szCs w:val="28"/>
        </w:rPr>
        <w:t xml:space="preserve">finisce </w:t>
      </w:r>
      <w:r w:rsidR="00C444B1">
        <w:rPr>
          <w:sz w:val="28"/>
          <w:szCs w:val="28"/>
        </w:rPr>
        <w:t>invece</w:t>
      </w:r>
      <w:ins w:id="2" w:author="peruzzi" w:date="2020-08-27T16:30:00Z">
        <w:r w:rsidR="00C444B1">
          <w:rPr>
            <w:sz w:val="28"/>
            <w:szCs w:val="28"/>
          </w:rPr>
          <w:t xml:space="preserve"> </w:t>
        </w:r>
      </w:ins>
      <w:r w:rsidRPr="00E42E94">
        <w:rPr>
          <w:sz w:val="28"/>
          <w:szCs w:val="28"/>
        </w:rPr>
        <w:t xml:space="preserve">per ritenerlo uno spudorato, vedendolo così determinato nel proclamare la sua innocenza, Giobbe resta, ripetiamo, solo davanti a Dio, lui, un esserino fragile e caduco, </w:t>
      </w:r>
      <w:r w:rsidRPr="00E42E94">
        <w:rPr>
          <w:i/>
          <w:iCs/>
          <w:sz w:val="28"/>
          <w:szCs w:val="28"/>
        </w:rPr>
        <w:t>polvere e cenere</w:t>
      </w:r>
      <w:r w:rsidRPr="00E42E94">
        <w:rPr>
          <w:sz w:val="28"/>
          <w:szCs w:val="28"/>
        </w:rPr>
        <w:t xml:space="preserve"> </w:t>
      </w:r>
      <w:r w:rsidRPr="00E42E94">
        <w:rPr>
          <w:sz w:val="28"/>
          <w:szCs w:val="28"/>
        </w:rPr>
        <w:lastRenderedPageBreak/>
        <w:t>di fronte al Mistero insondabile di Dio. Le ultime parole di Giobbe lasciano in realtà perplessi: “</w:t>
      </w:r>
      <w:r w:rsidRPr="00E42E94">
        <w:rPr>
          <w:i/>
          <w:sz w:val="28"/>
          <w:szCs w:val="28"/>
        </w:rPr>
        <w:t>Io ti conoscevo per sentito dire, ma ora i miei occhi ti vedono</w:t>
      </w:r>
      <w:r w:rsidRPr="00E42E94">
        <w:rPr>
          <w:sz w:val="28"/>
          <w:szCs w:val="28"/>
        </w:rPr>
        <w:t>” (</w:t>
      </w:r>
      <w:r w:rsidRPr="00E42E94">
        <w:rPr>
          <w:i/>
          <w:iCs/>
          <w:sz w:val="28"/>
          <w:szCs w:val="28"/>
        </w:rPr>
        <w:t>Gb</w:t>
      </w:r>
      <w:r w:rsidRPr="00E42E94">
        <w:rPr>
          <w:sz w:val="28"/>
          <w:szCs w:val="28"/>
        </w:rPr>
        <w:t xml:space="preserve"> 42, 5). Giobbe non ottiene spiegazion</w:t>
      </w:r>
      <w:r w:rsidR="00C444B1">
        <w:rPr>
          <w:sz w:val="28"/>
          <w:szCs w:val="28"/>
        </w:rPr>
        <w:t xml:space="preserve">e alcuna </w:t>
      </w:r>
      <w:r w:rsidRPr="00E42E94">
        <w:rPr>
          <w:sz w:val="28"/>
          <w:szCs w:val="28"/>
        </w:rPr>
        <w:t>sul mistero del dolore, sul perché del male, non gli è neanche consentito di interpretare la sua sofferenza come una punizione, come conseguenza della sua malvagità, ma riesce comunque ad elevare i suoi occhi verso Dio. Pur nella incommensurabilità del dramma che ha sconvolto la sua esistenza, Giobbe percepisce che Dio tiene le redini della sua esistenza; è proprio quello che noi, in questi giorni</w:t>
      </w:r>
      <w:r w:rsidR="00C444B1">
        <w:rPr>
          <w:sz w:val="28"/>
          <w:szCs w:val="28"/>
        </w:rPr>
        <w:t>,</w:t>
      </w:r>
      <w:r w:rsidRPr="00E42E94">
        <w:rPr>
          <w:sz w:val="28"/>
          <w:szCs w:val="28"/>
        </w:rPr>
        <w:t xml:space="preserve"> dobbiamo essere in grado di comunicare a quanti sono travolti da</w:t>
      </w:r>
      <w:r w:rsidR="00383B99">
        <w:rPr>
          <w:sz w:val="28"/>
          <w:szCs w:val="28"/>
        </w:rPr>
        <w:t>l</w:t>
      </w:r>
      <w:r w:rsidRPr="00E42E94">
        <w:rPr>
          <w:sz w:val="28"/>
          <w:szCs w:val="28"/>
        </w:rPr>
        <w:t xml:space="preserve"> dolore, o colpiti dalla perdita di una persona cara o anche solo smarriti di fronte a eventi cui non erano preparati</w:t>
      </w:r>
      <w:r w:rsidR="00C444B1">
        <w:rPr>
          <w:sz w:val="28"/>
          <w:szCs w:val="28"/>
        </w:rPr>
        <w:t>.</w:t>
      </w:r>
      <w:r w:rsidRPr="00E42E94">
        <w:rPr>
          <w:sz w:val="28"/>
          <w:szCs w:val="28"/>
        </w:rPr>
        <w:t xml:space="preserve"> </w:t>
      </w:r>
    </w:p>
    <w:p w14:paraId="4354F03B" w14:textId="482766E2" w:rsidR="004558A5" w:rsidRPr="00E42E94" w:rsidRDefault="004558A5">
      <w:pPr>
        <w:spacing w:after="120" w:line="360" w:lineRule="auto"/>
        <w:ind w:firstLine="708"/>
        <w:jc w:val="both"/>
        <w:rPr>
          <w:sz w:val="28"/>
          <w:szCs w:val="28"/>
        </w:rPr>
      </w:pPr>
      <w:r w:rsidRPr="00E42E94">
        <w:rPr>
          <w:sz w:val="28"/>
          <w:szCs w:val="28"/>
        </w:rPr>
        <w:t xml:space="preserve">Davanti al mistero del dolore e della morte servono a poco le ragioni suggerite dalla ragione. E non è di conforto neanche il pensare che ciascuno è, almeno in parte, </w:t>
      </w:r>
      <w:r w:rsidR="0020043F">
        <w:rPr>
          <w:sz w:val="28"/>
          <w:szCs w:val="28"/>
        </w:rPr>
        <w:t xml:space="preserve">corresponsabile </w:t>
      </w:r>
      <w:r w:rsidRPr="00E42E94">
        <w:rPr>
          <w:sz w:val="28"/>
          <w:szCs w:val="28"/>
        </w:rPr>
        <w:t xml:space="preserve">del proprio destino. </w:t>
      </w:r>
    </w:p>
    <w:p w14:paraId="2C90EE89" w14:textId="77777777" w:rsidR="004558A5" w:rsidRPr="00E54329" w:rsidRDefault="004558A5">
      <w:pPr>
        <w:spacing w:after="120" w:line="360" w:lineRule="auto"/>
        <w:ind w:firstLine="709"/>
        <w:jc w:val="both"/>
        <w:rPr>
          <w:sz w:val="28"/>
          <w:szCs w:val="28"/>
        </w:rPr>
      </w:pPr>
      <w:r w:rsidRPr="00E42E94">
        <w:rPr>
          <w:sz w:val="28"/>
          <w:szCs w:val="28"/>
        </w:rPr>
        <w:t xml:space="preserve">Nell’Antico Testamento la storia veniva interpretata sulla base della dottrina della retribuzione. Gli eventi naturali, le catastrofi e le guerre, come ogni altro avvenimento avverso, venivano attribuiti alla volontà punitrice di Dio e il popolo, anche l’individuo, doveva ricercare nella vita propria ed in quella della propria famiglia la ragione della sventura. Era una chiave interpretativa che a noi </w:t>
      </w:r>
      <w:r w:rsidR="0020043F">
        <w:rPr>
          <w:sz w:val="28"/>
          <w:szCs w:val="28"/>
        </w:rPr>
        <w:t xml:space="preserve">oggi </w:t>
      </w:r>
      <w:r w:rsidRPr="00E42E94">
        <w:rPr>
          <w:sz w:val="28"/>
          <w:szCs w:val="28"/>
        </w:rPr>
        <w:t>sembra semplicistica ma che consentiva agli israeliti di dare ordine all’esistenza, riconoscendo precise responsabilità, e consentiva anche di subire passivamente, senza protestare</w:t>
      </w:r>
      <w:r w:rsidR="00581D48">
        <w:rPr>
          <w:sz w:val="28"/>
          <w:szCs w:val="28"/>
        </w:rPr>
        <w:t>,</w:t>
      </w:r>
      <w:r w:rsidRPr="00E42E94">
        <w:rPr>
          <w:sz w:val="28"/>
          <w:szCs w:val="28"/>
        </w:rPr>
        <w:t xml:space="preserve"> il </w:t>
      </w:r>
      <w:r w:rsidR="00581D48">
        <w:rPr>
          <w:sz w:val="28"/>
          <w:szCs w:val="28"/>
        </w:rPr>
        <w:t xml:space="preserve">meritato </w:t>
      </w:r>
      <w:r w:rsidRPr="00E42E94">
        <w:rPr>
          <w:sz w:val="28"/>
          <w:szCs w:val="28"/>
        </w:rPr>
        <w:t xml:space="preserve">castigo, inteso come un mezzo di purificazione; consentiva altresì allo sventurato, cosa ancora più importante, di fare marcia indietro, di cambiare strada, ritornando al Signore. In questa prospettiva le prove dell’esodo, le sconfitte belliche, la distruzione di Gerusalemme e la perdita della terra si potevano intendere come la manifestazione della giustizia e della misericordia di Dio. Questo modo di pensare non convince l’uomo d’oggi poiché contrasta con l’immagine di un Dio che a noi invece riesce più gradito considerare misericordioso e infinitamente paziente; ora è il momento di chiederci se le sofferenze che dobbiamo affrontare non abbiano anche </w:t>
      </w:r>
      <w:r w:rsidRPr="00E42E94">
        <w:rPr>
          <w:sz w:val="28"/>
          <w:szCs w:val="28"/>
          <w:shd w:val="clear" w:color="auto" w:fill="FFFFFF"/>
        </w:rPr>
        <w:t xml:space="preserve">un significato di </w:t>
      </w:r>
      <w:r w:rsidRPr="00E42E94">
        <w:rPr>
          <w:sz w:val="28"/>
          <w:szCs w:val="28"/>
        </w:rPr>
        <w:t xml:space="preserve">purificazione, non rientrino, per così dire, nella pedagogia di Dio. </w:t>
      </w:r>
    </w:p>
    <w:p w14:paraId="4F1BD536" w14:textId="20A6733D" w:rsidR="00CA6A2E" w:rsidRPr="008A0364" w:rsidRDefault="004558A5">
      <w:pPr>
        <w:spacing w:after="120" w:line="360" w:lineRule="auto"/>
        <w:ind w:firstLine="709"/>
        <w:jc w:val="both"/>
        <w:rPr>
          <w:sz w:val="28"/>
          <w:szCs w:val="28"/>
        </w:rPr>
      </w:pPr>
      <w:r w:rsidRPr="00E54329">
        <w:rPr>
          <w:sz w:val="28"/>
          <w:szCs w:val="28"/>
        </w:rPr>
        <w:t xml:space="preserve">Israele considerava la salute e la malattia un problema religioso, perché credeva che Dio, essendo onnipotente, fosse la fonte </w:t>
      </w:r>
      <w:r w:rsidR="00CB19F4">
        <w:rPr>
          <w:sz w:val="28"/>
          <w:szCs w:val="28"/>
        </w:rPr>
        <w:t xml:space="preserve">e </w:t>
      </w:r>
      <w:r w:rsidRPr="00E54329">
        <w:rPr>
          <w:sz w:val="28"/>
          <w:szCs w:val="28"/>
        </w:rPr>
        <w:t xml:space="preserve">della vita e della morte. Egli aveva dato una serie di </w:t>
      </w:r>
      <w:r w:rsidRPr="00E54329">
        <w:rPr>
          <w:sz w:val="28"/>
          <w:szCs w:val="28"/>
        </w:rPr>
        <w:lastRenderedPageBreak/>
        <w:t xml:space="preserve">regole ad Israele che, se le </w:t>
      </w:r>
      <w:r w:rsidR="0020043F">
        <w:rPr>
          <w:sz w:val="28"/>
          <w:szCs w:val="28"/>
        </w:rPr>
        <w:t xml:space="preserve">avesse </w:t>
      </w:r>
      <w:r w:rsidRPr="00E54329">
        <w:rPr>
          <w:sz w:val="28"/>
          <w:szCs w:val="28"/>
        </w:rPr>
        <w:t>osserva</w:t>
      </w:r>
      <w:r w:rsidR="0020043F">
        <w:rPr>
          <w:sz w:val="28"/>
          <w:szCs w:val="28"/>
        </w:rPr>
        <w:t>te</w:t>
      </w:r>
      <w:r w:rsidRPr="00E54329">
        <w:rPr>
          <w:sz w:val="28"/>
          <w:szCs w:val="28"/>
        </w:rPr>
        <w:t xml:space="preserve">, avrebbe goduto </w:t>
      </w:r>
      <w:r w:rsidR="00383B99">
        <w:rPr>
          <w:sz w:val="28"/>
          <w:szCs w:val="28"/>
        </w:rPr>
        <w:t xml:space="preserve">di </w:t>
      </w:r>
      <w:r w:rsidRPr="00E54329">
        <w:rPr>
          <w:sz w:val="28"/>
          <w:szCs w:val="28"/>
        </w:rPr>
        <w:t xml:space="preserve">buona salute; se </w:t>
      </w:r>
      <w:r w:rsidR="0020043F">
        <w:rPr>
          <w:sz w:val="28"/>
          <w:szCs w:val="28"/>
        </w:rPr>
        <w:t xml:space="preserve">al contrario </w:t>
      </w:r>
      <w:r w:rsidRPr="00E54329">
        <w:rPr>
          <w:sz w:val="28"/>
          <w:szCs w:val="28"/>
        </w:rPr>
        <w:t>le avesse trasgredit</w:t>
      </w:r>
      <w:r w:rsidR="00CB19F4">
        <w:rPr>
          <w:sz w:val="28"/>
          <w:szCs w:val="28"/>
        </w:rPr>
        <w:t>e</w:t>
      </w:r>
      <w:r w:rsidRPr="00E54329">
        <w:rPr>
          <w:sz w:val="28"/>
          <w:szCs w:val="28"/>
        </w:rPr>
        <w:t xml:space="preserve">, si sarebbe ammalato. Ma Gesù si oppose al concetto che la malattia sia sempre conseguenza del peccato: “(Gesù) </w:t>
      </w:r>
      <w:r w:rsidRPr="00E54329">
        <w:rPr>
          <w:i/>
          <w:iCs/>
          <w:sz w:val="28"/>
          <w:szCs w:val="28"/>
        </w:rPr>
        <w:t>Passando vide un uomo cieco dalla nascita e i suoi discepoli lo interrogarono: Rabbì, chi ha peccato, lui o i suoi genitori, perché egli nascesse cieco? Rispose Gesù: Né lui ha peccato né i suoi genitori, ma è così perché si manifestassero in lui le opere di Dio</w:t>
      </w:r>
      <w:r w:rsidRPr="00E54329">
        <w:rPr>
          <w:sz w:val="28"/>
          <w:szCs w:val="28"/>
        </w:rPr>
        <w:t>” (</w:t>
      </w:r>
      <w:r w:rsidRPr="00E54329">
        <w:rPr>
          <w:i/>
          <w:iCs/>
          <w:sz w:val="28"/>
          <w:szCs w:val="28"/>
        </w:rPr>
        <w:t>Gv</w:t>
      </w:r>
      <w:r w:rsidRPr="00E54329">
        <w:rPr>
          <w:sz w:val="28"/>
          <w:szCs w:val="28"/>
        </w:rPr>
        <w:t xml:space="preserve"> 9, 1- 3).</w:t>
      </w:r>
    </w:p>
    <w:p w14:paraId="79CF517B" w14:textId="5FF1E585" w:rsidR="00052654" w:rsidRDefault="00052654" w:rsidP="007449C6">
      <w:pPr>
        <w:spacing w:after="120" w:line="360" w:lineRule="auto"/>
        <w:ind w:firstLine="708"/>
        <w:jc w:val="both"/>
        <w:rPr>
          <w:sz w:val="28"/>
          <w:szCs w:val="28"/>
        </w:rPr>
      </w:pPr>
      <w:r>
        <w:rPr>
          <w:sz w:val="28"/>
          <w:szCs w:val="28"/>
        </w:rPr>
        <w:t xml:space="preserve">Il problema della sofferenza umana ha tormentato </w:t>
      </w:r>
      <w:r w:rsidR="0000248E">
        <w:rPr>
          <w:sz w:val="28"/>
          <w:szCs w:val="28"/>
        </w:rPr>
        <w:t xml:space="preserve">da sempre </w:t>
      </w:r>
      <w:r>
        <w:rPr>
          <w:sz w:val="28"/>
          <w:szCs w:val="28"/>
        </w:rPr>
        <w:t xml:space="preserve">tutti gli uomini e tutti i popoli. Ne </w:t>
      </w:r>
      <w:r w:rsidR="00383B99">
        <w:rPr>
          <w:sz w:val="28"/>
          <w:szCs w:val="28"/>
        </w:rPr>
        <w:t xml:space="preserve">troviamo </w:t>
      </w:r>
      <w:r>
        <w:rPr>
          <w:sz w:val="28"/>
          <w:szCs w:val="28"/>
        </w:rPr>
        <w:t xml:space="preserve">testimonianze nelle letterature antiche dell’Egitto, della Mesopotamia e della Grecia, come pure nei capolavori delle letterature moderne. </w:t>
      </w:r>
      <w:r w:rsidR="0000248E">
        <w:rPr>
          <w:sz w:val="28"/>
          <w:szCs w:val="28"/>
        </w:rPr>
        <w:t xml:space="preserve">Per ben quattro millenni tanti </w:t>
      </w:r>
      <w:r>
        <w:rPr>
          <w:sz w:val="28"/>
          <w:szCs w:val="28"/>
        </w:rPr>
        <w:t xml:space="preserve">studiosi hanno </w:t>
      </w:r>
      <w:r w:rsidR="0000248E">
        <w:rPr>
          <w:sz w:val="28"/>
          <w:szCs w:val="28"/>
        </w:rPr>
        <w:t xml:space="preserve">profuso ogni sforzo per cercare di </w:t>
      </w:r>
      <w:r>
        <w:rPr>
          <w:sz w:val="28"/>
          <w:szCs w:val="28"/>
        </w:rPr>
        <w:t xml:space="preserve">illustrare questo mistero, ma nessuno lo ha penetrato più profondamente ed è salito più in alto nella sua comprensione, del poeta che ha composto il libro di Giobbe. </w:t>
      </w:r>
    </w:p>
    <w:p w14:paraId="2175C5DC" w14:textId="47BEDE0E" w:rsidR="00052654" w:rsidRPr="001E3B8A" w:rsidRDefault="00052654" w:rsidP="007449C6">
      <w:pPr>
        <w:spacing w:after="120" w:line="360" w:lineRule="auto"/>
        <w:ind w:firstLine="708"/>
        <w:jc w:val="both"/>
        <w:rPr>
          <w:sz w:val="28"/>
          <w:szCs w:val="28"/>
        </w:rPr>
      </w:pPr>
      <w:r w:rsidRPr="008173C5">
        <w:rPr>
          <w:color w:val="000000" w:themeColor="text1"/>
          <w:sz w:val="28"/>
          <w:szCs w:val="28"/>
        </w:rPr>
        <w:t xml:space="preserve">Giobbe </w:t>
      </w:r>
      <w:r w:rsidR="00442C4C">
        <w:rPr>
          <w:color w:val="000000" w:themeColor="text1"/>
          <w:sz w:val="28"/>
          <w:szCs w:val="28"/>
        </w:rPr>
        <w:t>viene</w:t>
      </w:r>
      <w:r w:rsidRPr="008173C5">
        <w:rPr>
          <w:color w:val="000000" w:themeColor="text1"/>
          <w:sz w:val="28"/>
          <w:szCs w:val="28"/>
        </w:rPr>
        <w:t xml:space="preserve"> presentato </w:t>
      </w:r>
      <w:r>
        <w:rPr>
          <w:color w:val="000000" w:themeColor="text1"/>
          <w:sz w:val="28"/>
          <w:szCs w:val="28"/>
        </w:rPr>
        <w:t>come un ricco possidente, che all’</w:t>
      </w:r>
      <w:r w:rsidRPr="008173C5">
        <w:rPr>
          <w:color w:val="000000" w:themeColor="text1"/>
          <w:sz w:val="28"/>
          <w:szCs w:val="28"/>
        </w:rPr>
        <w:t>improvviso perde tutto, i figli, i beni m</w:t>
      </w:r>
      <w:r>
        <w:rPr>
          <w:color w:val="000000" w:themeColor="text1"/>
          <w:sz w:val="28"/>
          <w:szCs w:val="28"/>
        </w:rPr>
        <w:t>ateriali e persino la salute. Egli si</w:t>
      </w:r>
      <w:r w:rsidRPr="008173C5">
        <w:rPr>
          <w:color w:val="000000" w:themeColor="text1"/>
          <w:sz w:val="28"/>
          <w:szCs w:val="28"/>
        </w:rPr>
        <w:t xml:space="preserve"> interroga sul perché di </w:t>
      </w:r>
      <w:r w:rsidR="00442C4C">
        <w:rPr>
          <w:color w:val="000000" w:themeColor="text1"/>
          <w:sz w:val="28"/>
          <w:szCs w:val="28"/>
        </w:rPr>
        <w:t xml:space="preserve">quel che </w:t>
      </w:r>
      <w:r w:rsidRPr="008173C5">
        <w:rPr>
          <w:color w:val="000000" w:themeColor="text1"/>
          <w:sz w:val="28"/>
          <w:szCs w:val="28"/>
        </w:rPr>
        <w:t xml:space="preserve">gli </w:t>
      </w:r>
      <w:r>
        <w:rPr>
          <w:color w:val="000000" w:themeColor="text1"/>
          <w:sz w:val="28"/>
          <w:szCs w:val="28"/>
        </w:rPr>
        <w:t xml:space="preserve">sta </w:t>
      </w:r>
      <w:r w:rsidRPr="008173C5">
        <w:rPr>
          <w:color w:val="000000" w:themeColor="text1"/>
          <w:sz w:val="28"/>
          <w:szCs w:val="28"/>
        </w:rPr>
        <w:t>accade</w:t>
      </w:r>
      <w:r>
        <w:rPr>
          <w:color w:val="000000" w:themeColor="text1"/>
          <w:sz w:val="28"/>
          <w:szCs w:val="28"/>
        </w:rPr>
        <w:t>ndo, e nessuno riesce a convincerlo</w:t>
      </w:r>
      <w:r w:rsidR="00383B99">
        <w:rPr>
          <w:color w:val="000000" w:themeColor="text1"/>
          <w:sz w:val="28"/>
          <w:szCs w:val="28"/>
        </w:rPr>
        <w:t>,</w:t>
      </w:r>
      <w:r w:rsidRPr="008173C5">
        <w:rPr>
          <w:color w:val="000000" w:themeColor="text1"/>
          <w:sz w:val="28"/>
          <w:szCs w:val="28"/>
        </w:rPr>
        <w:t xml:space="preserve"> né la moglie</w:t>
      </w:r>
      <w:r>
        <w:rPr>
          <w:color w:val="000000" w:themeColor="text1"/>
          <w:sz w:val="28"/>
          <w:szCs w:val="28"/>
        </w:rPr>
        <w:t>,</w:t>
      </w:r>
      <w:r w:rsidRPr="008173C5">
        <w:rPr>
          <w:color w:val="000000" w:themeColor="text1"/>
          <w:sz w:val="28"/>
          <w:szCs w:val="28"/>
        </w:rPr>
        <w:t xml:space="preserve"> col suo invito ad abbandonare Dio</w:t>
      </w:r>
      <w:r>
        <w:rPr>
          <w:color w:val="000000" w:themeColor="text1"/>
          <w:sz w:val="28"/>
          <w:szCs w:val="28"/>
        </w:rPr>
        <w:t xml:space="preserve">, perché </w:t>
      </w:r>
      <w:r w:rsidRPr="008173C5">
        <w:rPr>
          <w:color w:val="000000" w:themeColor="text1"/>
          <w:sz w:val="28"/>
          <w:szCs w:val="28"/>
        </w:rPr>
        <w:t xml:space="preserve">non ha saputo proteggerlo, né gli amici, per i quali le sue sventure sono castighi per i suoi peccati. </w:t>
      </w:r>
      <w:r>
        <w:rPr>
          <w:color w:val="000000" w:themeColor="text1"/>
          <w:sz w:val="28"/>
          <w:szCs w:val="28"/>
        </w:rPr>
        <w:t xml:space="preserve">Il </w:t>
      </w:r>
      <w:r w:rsidRPr="00F91692">
        <w:rPr>
          <w:color w:val="000000" w:themeColor="text1"/>
          <w:sz w:val="28"/>
          <w:szCs w:val="28"/>
        </w:rPr>
        <w:t xml:space="preserve">rimprovero </w:t>
      </w:r>
      <w:r>
        <w:rPr>
          <w:color w:val="000000" w:themeColor="text1"/>
          <w:sz w:val="28"/>
          <w:szCs w:val="28"/>
        </w:rPr>
        <w:t xml:space="preserve">degli amici </w:t>
      </w:r>
      <w:r w:rsidRPr="00F91692">
        <w:rPr>
          <w:color w:val="000000" w:themeColor="text1"/>
          <w:sz w:val="28"/>
          <w:szCs w:val="28"/>
        </w:rPr>
        <w:t xml:space="preserve">nasce </w:t>
      </w:r>
      <w:r>
        <w:rPr>
          <w:color w:val="000000" w:themeColor="text1"/>
          <w:sz w:val="28"/>
          <w:szCs w:val="28"/>
        </w:rPr>
        <w:t xml:space="preserve">dalla consapevolezza </w:t>
      </w:r>
      <w:r w:rsidRPr="00F91692">
        <w:rPr>
          <w:color w:val="000000" w:themeColor="text1"/>
          <w:sz w:val="28"/>
          <w:szCs w:val="28"/>
        </w:rPr>
        <w:t xml:space="preserve">della </w:t>
      </w:r>
      <w:r>
        <w:rPr>
          <w:color w:val="000000" w:themeColor="text1"/>
          <w:sz w:val="28"/>
          <w:szCs w:val="28"/>
        </w:rPr>
        <w:t>giustizia</w:t>
      </w:r>
      <w:r w:rsidR="0020043F">
        <w:rPr>
          <w:color w:val="000000" w:themeColor="text1"/>
          <w:sz w:val="28"/>
          <w:szCs w:val="28"/>
        </w:rPr>
        <w:t xml:space="preserve"> divina che è di tipo </w:t>
      </w:r>
      <w:r>
        <w:rPr>
          <w:color w:val="000000" w:themeColor="text1"/>
          <w:sz w:val="28"/>
          <w:szCs w:val="28"/>
        </w:rPr>
        <w:t>retributiv</w:t>
      </w:r>
      <w:r w:rsidR="0020043F">
        <w:rPr>
          <w:color w:val="000000" w:themeColor="text1"/>
          <w:sz w:val="28"/>
          <w:szCs w:val="28"/>
        </w:rPr>
        <w:t>o</w:t>
      </w:r>
      <w:r w:rsidRPr="00F91692">
        <w:rPr>
          <w:color w:val="000000" w:themeColor="text1"/>
          <w:sz w:val="28"/>
          <w:szCs w:val="28"/>
        </w:rPr>
        <w:t>. Giobbe r</w:t>
      </w:r>
      <w:r w:rsidR="0020043F">
        <w:rPr>
          <w:color w:val="000000" w:themeColor="text1"/>
          <w:sz w:val="28"/>
          <w:szCs w:val="28"/>
        </w:rPr>
        <w:t xml:space="preserve">espinge </w:t>
      </w:r>
      <w:r w:rsidRPr="00F91692">
        <w:rPr>
          <w:color w:val="000000" w:themeColor="text1"/>
          <w:sz w:val="28"/>
          <w:szCs w:val="28"/>
        </w:rPr>
        <w:t>con fermezza l'opinione dei suoi interlocutori e cerca altre spiegazioni alle sue s</w:t>
      </w:r>
      <w:r>
        <w:rPr>
          <w:color w:val="000000" w:themeColor="text1"/>
          <w:sz w:val="28"/>
          <w:szCs w:val="28"/>
        </w:rPr>
        <w:t xml:space="preserve">offerenze. </w:t>
      </w:r>
      <w:r w:rsidR="00E43219">
        <w:rPr>
          <w:color w:val="000000" w:themeColor="text1"/>
          <w:sz w:val="28"/>
          <w:szCs w:val="28"/>
        </w:rPr>
        <w:t>Infine,</w:t>
      </w:r>
      <w:r>
        <w:rPr>
          <w:color w:val="000000" w:themeColor="text1"/>
          <w:sz w:val="28"/>
          <w:szCs w:val="28"/>
        </w:rPr>
        <w:t xml:space="preserve"> appare </w:t>
      </w:r>
      <w:r w:rsidRPr="00F91692">
        <w:rPr>
          <w:color w:val="000000" w:themeColor="text1"/>
          <w:sz w:val="28"/>
          <w:szCs w:val="28"/>
        </w:rPr>
        <w:t xml:space="preserve">Dio </w:t>
      </w:r>
      <w:r w:rsidR="0020043F">
        <w:rPr>
          <w:color w:val="000000" w:themeColor="text1"/>
          <w:sz w:val="28"/>
          <w:szCs w:val="28"/>
        </w:rPr>
        <w:t>ch</w:t>
      </w:r>
      <w:r>
        <w:rPr>
          <w:color w:val="000000" w:themeColor="text1"/>
          <w:sz w:val="28"/>
          <w:szCs w:val="28"/>
        </w:rPr>
        <w:t xml:space="preserve">e </w:t>
      </w:r>
      <w:r w:rsidRPr="00F91692">
        <w:rPr>
          <w:color w:val="000000" w:themeColor="text1"/>
          <w:sz w:val="28"/>
          <w:szCs w:val="28"/>
        </w:rPr>
        <w:t xml:space="preserve">fa notare le meraviglie della creazione e rimprovera a Giobbe </w:t>
      </w:r>
      <w:r w:rsidR="00383B99">
        <w:rPr>
          <w:color w:val="000000" w:themeColor="text1"/>
          <w:sz w:val="28"/>
          <w:szCs w:val="28"/>
        </w:rPr>
        <w:t>l’</w:t>
      </w:r>
      <w:r w:rsidR="0004117F">
        <w:rPr>
          <w:color w:val="000000" w:themeColor="text1"/>
          <w:sz w:val="28"/>
          <w:szCs w:val="28"/>
        </w:rPr>
        <w:t xml:space="preserve">impudenza </w:t>
      </w:r>
      <w:r w:rsidRPr="00F91692">
        <w:rPr>
          <w:color w:val="000000" w:themeColor="text1"/>
          <w:sz w:val="28"/>
          <w:szCs w:val="28"/>
        </w:rPr>
        <w:t>dei su</w:t>
      </w:r>
      <w:r>
        <w:rPr>
          <w:color w:val="000000" w:themeColor="text1"/>
          <w:sz w:val="28"/>
          <w:szCs w:val="28"/>
        </w:rPr>
        <w:t>oi lamenti. La storia si c</w:t>
      </w:r>
      <w:r w:rsidR="0004117F">
        <w:rPr>
          <w:color w:val="000000" w:themeColor="text1"/>
          <w:sz w:val="28"/>
          <w:szCs w:val="28"/>
        </w:rPr>
        <w:t>oncl</w:t>
      </w:r>
      <w:r>
        <w:rPr>
          <w:color w:val="000000" w:themeColor="text1"/>
          <w:sz w:val="28"/>
          <w:szCs w:val="28"/>
        </w:rPr>
        <w:t xml:space="preserve">ude con la </w:t>
      </w:r>
      <w:r w:rsidRPr="00F91692">
        <w:rPr>
          <w:color w:val="000000" w:themeColor="text1"/>
          <w:sz w:val="28"/>
          <w:szCs w:val="28"/>
        </w:rPr>
        <w:t xml:space="preserve">guarigione </w:t>
      </w:r>
      <w:r>
        <w:rPr>
          <w:color w:val="000000" w:themeColor="text1"/>
          <w:sz w:val="28"/>
          <w:szCs w:val="28"/>
        </w:rPr>
        <w:t xml:space="preserve">di Giobbe </w:t>
      </w:r>
      <w:r w:rsidRPr="00F91692">
        <w:rPr>
          <w:color w:val="000000" w:themeColor="text1"/>
          <w:sz w:val="28"/>
          <w:szCs w:val="28"/>
        </w:rPr>
        <w:t xml:space="preserve">e con </w:t>
      </w:r>
      <w:r w:rsidR="0020043F">
        <w:rPr>
          <w:color w:val="000000" w:themeColor="text1"/>
          <w:sz w:val="28"/>
          <w:szCs w:val="28"/>
        </w:rPr>
        <w:t>l</w:t>
      </w:r>
      <w:r w:rsidRPr="00F91692">
        <w:rPr>
          <w:color w:val="000000" w:themeColor="text1"/>
          <w:sz w:val="28"/>
          <w:szCs w:val="28"/>
        </w:rPr>
        <w:t>a rinnovata benedizione di Dio. La grande risposta finale di Dio è la consolazione per tutta l’umanità, è il riscatto di coloro che hanno continuato a credere e ad amare senza pretendere nulla in camb</w:t>
      </w:r>
      <w:r>
        <w:rPr>
          <w:color w:val="000000" w:themeColor="text1"/>
          <w:sz w:val="28"/>
          <w:szCs w:val="28"/>
        </w:rPr>
        <w:t>io</w:t>
      </w:r>
      <w:r w:rsidRPr="00F91692">
        <w:rPr>
          <w:color w:val="000000" w:themeColor="text1"/>
          <w:sz w:val="28"/>
          <w:szCs w:val="28"/>
        </w:rPr>
        <w:t>.</w:t>
      </w:r>
    </w:p>
    <w:p w14:paraId="3E344B3C" w14:textId="3B04CCE1" w:rsidR="00052654" w:rsidRDefault="00052654" w:rsidP="007449C6">
      <w:pPr>
        <w:spacing w:after="120" w:line="360" w:lineRule="auto"/>
        <w:ind w:firstLine="708"/>
        <w:jc w:val="both"/>
        <w:rPr>
          <w:sz w:val="28"/>
          <w:szCs w:val="28"/>
        </w:rPr>
      </w:pPr>
      <w:r>
        <w:rPr>
          <w:sz w:val="28"/>
          <w:szCs w:val="28"/>
        </w:rPr>
        <w:t xml:space="preserve">Il libro di Giobbe </w:t>
      </w:r>
      <w:r w:rsidR="0004117F">
        <w:rPr>
          <w:sz w:val="28"/>
          <w:szCs w:val="28"/>
        </w:rPr>
        <w:t xml:space="preserve">è un po’ una rivisitazione di </w:t>
      </w:r>
      <w:r>
        <w:rPr>
          <w:sz w:val="28"/>
          <w:szCs w:val="28"/>
        </w:rPr>
        <w:t xml:space="preserve">quel filone della sapienza </w:t>
      </w:r>
      <w:del w:id="3" w:author="peruzzi" w:date="2020-08-27T19:07:00Z">
        <w:r w:rsidDel="0004117F">
          <w:rPr>
            <w:sz w:val="28"/>
            <w:szCs w:val="28"/>
          </w:rPr>
          <w:delText xml:space="preserve"> </w:delText>
        </w:r>
      </w:del>
      <w:r>
        <w:rPr>
          <w:sz w:val="28"/>
          <w:szCs w:val="28"/>
        </w:rPr>
        <w:t xml:space="preserve">veterotestamentaria che ha trovato la sua espressione nella fede e che ha lanciato ponti indispensabili per lo sviluppo della Rivelazione, </w:t>
      </w:r>
      <w:r w:rsidR="000247D0">
        <w:rPr>
          <w:sz w:val="28"/>
          <w:szCs w:val="28"/>
        </w:rPr>
        <w:t>che avverrà n</w:t>
      </w:r>
      <w:r>
        <w:rPr>
          <w:sz w:val="28"/>
          <w:szCs w:val="28"/>
        </w:rPr>
        <w:t xml:space="preserve">ella </w:t>
      </w:r>
      <w:r>
        <w:rPr>
          <w:i/>
          <w:sz w:val="28"/>
          <w:szCs w:val="28"/>
        </w:rPr>
        <w:t>pienezza dei tempi</w:t>
      </w:r>
      <w:r>
        <w:rPr>
          <w:sz w:val="28"/>
          <w:szCs w:val="28"/>
        </w:rPr>
        <w:t xml:space="preserve"> </w:t>
      </w:r>
      <w:r w:rsidR="000247D0">
        <w:rPr>
          <w:sz w:val="28"/>
          <w:szCs w:val="28"/>
        </w:rPr>
        <w:t>con</w:t>
      </w:r>
      <w:ins w:id="4" w:author="peruzzi" w:date="2020-08-27T19:24:00Z">
        <w:r w:rsidR="000247D0">
          <w:rPr>
            <w:sz w:val="28"/>
            <w:szCs w:val="28"/>
          </w:rPr>
          <w:t xml:space="preserve"> </w:t>
        </w:r>
      </w:ins>
      <w:r>
        <w:rPr>
          <w:sz w:val="28"/>
          <w:szCs w:val="28"/>
        </w:rPr>
        <w:t xml:space="preserve">l’evento di Cristo. </w:t>
      </w:r>
      <w:r w:rsidRPr="00464B9A">
        <w:rPr>
          <w:sz w:val="28"/>
          <w:szCs w:val="28"/>
        </w:rPr>
        <w:t>Solo la piena</w:t>
      </w:r>
      <w:r>
        <w:rPr>
          <w:sz w:val="28"/>
          <w:szCs w:val="28"/>
        </w:rPr>
        <w:t xml:space="preserve"> rivelazione di Dio in Gesù Cristo </w:t>
      </w:r>
      <w:r w:rsidR="0004117F">
        <w:rPr>
          <w:sz w:val="28"/>
          <w:szCs w:val="28"/>
        </w:rPr>
        <w:t xml:space="preserve">consente </w:t>
      </w:r>
      <w:r>
        <w:rPr>
          <w:sz w:val="28"/>
          <w:szCs w:val="28"/>
        </w:rPr>
        <w:t xml:space="preserve">una comprensione </w:t>
      </w:r>
      <w:r w:rsidR="000247D0">
        <w:rPr>
          <w:sz w:val="28"/>
          <w:szCs w:val="28"/>
        </w:rPr>
        <w:t xml:space="preserve">adeguata </w:t>
      </w:r>
      <w:r>
        <w:rPr>
          <w:sz w:val="28"/>
          <w:szCs w:val="28"/>
        </w:rPr>
        <w:t xml:space="preserve">del problema della sofferenza e di tutto ciò che essa </w:t>
      </w:r>
      <w:r w:rsidR="0004117F">
        <w:rPr>
          <w:sz w:val="28"/>
          <w:szCs w:val="28"/>
        </w:rPr>
        <w:t>com</w:t>
      </w:r>
      <w:r>
        <w:rPr>
          <w:sz w:val="28"/>
          <w:szCs w:val="28"/>
        </w:rPr>
        <w:t xml:space="preserve">porta. Gesù offre la </w:t>
      </w:r>
      <w:r w:rsidR="0004117F">
        <w:rPr>
          <w:sz w:val="28"/>
          <w:szCs w:val="28"/>
        </w:rPr>
        <w:t>risposta</w:t>
      </w:r>
      <w:ins w:id="5" w:author="peruzzi" w:date="2020-08-27T19:11:00Z">
        <w:r w:rsidR="0004117F">
          <w:rPr>
            <w:sz w:val="28"/>
            <w:szCs w:val="28"/>
          </w:rPr>
          <w:t xml:space="preserve"> </w:t>
        </w:r>
      </w:ins>
      <w:r>
        <w:rPr>
          <w:sz w:val="28"/>
          <w:szCs w:val="28"/>
        </w:rPr>
        <w:t xml:space="preserve">più perfetta alla domanda anticipata da Giobbe: partecipa al </w:t>
      </w:r>
      <w:r w:rsidRPr="00CE68C1">
        <w:rPr>
          <w:color w:val="000000" w:themeColor="text1"/>
          <w:sz w:val="28"/>
          <w:szCs w:val="28"/>
        </w:rPr>
        <w:t xml:space="preserve">dolore dell’uomo, lo condivide, </w:t>
      </w:r>
      <w:r w:rsidR="009237A9">
        <w:rPr>
          <w:color w:val="000000" w:themeColor="text1"/>
          <w:sz w:val="28"/>
          <w:szCs w:val="28"/>
        </w:rPr>
        <w:lastRenderedPageBreak/>
        <w:t xml:space="preserve">gli si oppone </w:t>
      </w:r>
      <w:r w:rsidRPr="00CE68C1">
        <w:rPr>
          <w:color w:val="000000" w:themeColor="text1"/>
          <w:sz w:val="28"/>
          <w:szCs w:val="28"/>
        </w:rPr>
        <w:t xml:space="preserve">e lo vince. </w:t>
      </w:r>
      <w:r w:rsidRPr="008173C5">
        <w:rPr>
          <w:color w:val="000000" w:themeColor="text1"/>
          <w:sz w:val="28"/>
          <w:szCs w:val="28"/>
        </w:rPr>
        <w:t>Gesù guarisce perché egli ama la vita e vuole che gli</w:t>
      </w:r>
      <w:r>
        <w:rPr>
          <w:color w:val="000000" w:themeColor="text1"/>
          <w:sz w:val="28"/>
          <w:szCs w:val="28"/>
        </w:rPr>
        <w:t xml:space="preserve"> uomini l'abbiano </w:t>
      </w:r>
      <w:r w:rsidR="000247D0">
        <w:rPr>
          <w:color w:val="000000" w:themeColor="text1"/>
          <w:sz w:val="28"/>
          <w:szCs w:val="28"/>
        </w:rPr>
        <w:t xml:space="preserve">e l’abbiano </w:t>
      </w:r>
      <w:r>
        <w:rPr>
          <w:color w:val="000000" w:themeColor="text1"/>
          <w:sz w:val="28"/>
          <w:szCs w:val="28"/>
        </w:rPr>
        <w:t xml:space="preserve">in pienezza. </w:t>
      </w:r>
      <w:r w:rsidRPr="00CE68C1">
        <w:rPr>
          <w:color w:val="000000" w:themeColor="text1"/>
          <w:sz w:val="28"/>
          <w:szCs w:val="28"/>
        </w:rPr>
        <w:t>La prospettiva</w:t>
      </w:r>
      <w:r w:rsidR="00AF0E2E">
        <w:rPr>
          <w:color w:val="000000" w:themeColor="text1"/>
          <w:sz w:val="28"/>
          <w:szCs w:val="28"/>
        </w:rPr>
        <w:t>,</w:t>
      </w:r>
      <w:r w:rsidRPr="00CE68C1">
        <w:rPr>
          <w:color w:val="000000" w:themeColor="text1"/>
          <w:sz w:val="28"/>
          <w:szCs w:val="28"/>
        </w:rPr>
        <w:t xml:space="preserve"> indicata da Gesù, dà all’uomo la possibilità d</w:t>
      </w:r>
      <w:r w:rsidR="000247D0">
        <w:rPr>
          <w:color w:val="000000" w:themeColor="text1"/>
          <w:sz w:val="28"/>
          <w:szCs w:val="28"/>
        </w:rPr>
        <w:t xml:space="preserve">i </w:t>
      </w:r>
      <w:r>
        <w:rPr>
          <w:sz w:val="28"/>
          <w:szCs w:val="28"/>
        </w:rPr>
        <w:t>partecipa</w:t>
      </w:r>
      <w:r w:rsidR="000247D0">
        <w:rPr>
          <w:sz w:val="28"/>
          <w:szCs w:val="28"/>
        </w:rPr>
        <w:t xml:space="preserve">re, </w:t>
      </w:r>
      <w:r>
        <w:rPr>
          <w:sz w:val="28"/>
          <w:szCs w:val="28"/>
        </w:rPr>
        <w:t xml:space="preserve">in modo misterioso ma reale, all’opera universale della salvezza, contribuendo a contrastare la sofferenza </w:t>
      </w:r>
      <w:r w:rsidR="000247D0">
        <w:rPr>
          <w:sz w:val="28"/>
          <w:szCs w:val="28"/>
        </w:rPr>
        <w:t xml:space="preserve">mediante </w:t>
      </w:r>
      <w:r>
        <w:rPr>
          <w:sz w:val="28"/>
          <w:szCs w:val="28"/>
        </w:rPr>
        <w:t xml:space="preserve">una vita dedicata all’instancabile annuncio evangelico. </w:t>
      </w:r>
    </w:p>
    <w:p w14:paraId="77370D1E" w14:textId="7B8E5919" w:rsidR="00052654" w:rsidRPr="00AF0E2E" w:rsidRDefault="00052654" w:rsidP="007449C6">
      <w:pPr>
        <w:spacing w:after="120" w:line="360" w:lineRule="auto"/>
        <w:ind w:firstLine="708"/>
        <w:jc w:val="both"/>
        <w:rPr>
          <w:color w:val="000000" w:themeColor="text1"/>
          <w:sz w:val="28"/>
          <w:szCs w:val="28"/>
        </w:rPr>
      </w:pPr>
      <w:r>
        <w:rPr>
          <w:color w:val="000000" w:themeColor="text1"/>
          <w:sz w:val="28"/>
          <w:szCs w:val="28"/>
        </w:rPr>
        <w:t>In Giobbe,</w:t>
      </w:r>
      <w:r w:rsidRPr="008173C5">
        <w:rPr>
          <w:color w:val="000000" w:themeColor="text1"/>
          <w:sz w:val="28"/>
          <w:szCs w:val="28"/>
        </w:rPr>
        <w:t xml:space="preserve"> vissuto se</w:t>
      </w:r>
      <w:r>
        <w:rPr>
          <w:color w:val="000000" w:themeColor="text1"/>
          <w:sz w:val="28"/>
          <w:szCs w:val="28"/>
        </w:rPr>
        <w:t xml:space="preserve">coli prima di Cristo, </w:t>
      </w:r>
      <w:r w:rsidRPr="008173C5">
        <w:rPr>
          <w:color w:val="000000" w:themeColor="text1"/>
          <w:sz w:val="28"/>
          <w:szCs w:val="28"/>
        </w:rPr>
        <w:t>si riflette l'uomo di ogni tempo, spesso sottopos</w:t>
      </w:r>
      <w:r>
        <w:rPr>
          <w:color w:val="000000" w:themeColor="text1"/>
          <w:sz w:val="28"/>
          <w:szCs w:val="28"/>
        </w:rPr>
        <w:t>to a prove durissime di cui</w:t>
      </w:r>
      <w:r w:rsidRPr="008173C5">
        <w:rPr>
          <w:color w:val="000000" w:themeColor="text1"/>
          <w:sz w:val="28"/>
          <w:szCs w:val="28"/>
        </w:rPr>
        <w:t xml:space="preserve"> non sa trovare il sens</w:t>
      </w:r>
      <w:r>
        <w:rPr>
          <w:color w:val="000000" w:themeColor="text1"/>
          <w:sz w:val="28"/>
          <w:szCs w:val="28"/>
        </w:rPr>
        <w:t xml:space="preserve">o e dalle quali può uscirne </w:t>
      </w:r>
      <w:r w:rsidRPr="008173C5">
        <w:rPr>
          <w:color w:val="000000" w:themeColor="text1"/>
          <w:sz w:val="28"/>
          <w:szCs w:val="28"/>
        </w:rPr>
        <w:t xml:space="preserve">con </w:t>
      </w:r>
      <w:r w:rsidR="001776C6">
        <w:rPr>
          <w:color w:val="000000" w:themeColor="text1"/>
          <w:sz w:val="28"/>
          <w:szCs w:val="28"/>
        </w:rPr>
        <w:t>l</w:t>
      </w:r>
      <w:r w:rsidRPr="008173C5">
        <w:rPr>
          <w:color w:val="000000" w:themeColor="text1"/>
          <w:sz w:val="28"/>
          <w:szCs w:val="28"/>
        </w:rPr>
        <w:t>a per</w:t>
      </w:r>
      <w:r>
        <w:rPr>
          <w:color w:val="000000" w:themeColor="text1"/>
          <w:sz w:val="28"/>
          <w:szCs w:val="28"/>
        </w:rPr>
        <w:t>dita della fede o</w:t>
      </w:r>
      <w:r w:rsidR="001776C6">
        <w:rPr>
          <w:color w:val="000000" w:themeColor="text1"/>
          <w:sz w:val="28"/>
          <w:szCs w:val="28"/>
        </w:rPr>
        <w:t>, al contrario,</w:t>
      </w:r>
      <w:r>
        <w:rPr>
          <w:color w:val="000000" w:themeColor="text1"/>
          <w:sz w:val="28"/>
          <w:szCs w:val="28"/>
        </w:rPr>
        <w:t xml:space="preserve"> </w:t>
      </w:r>
      <w:r w:rsidRPr="008173C5">
        <w:rPr>
          <w:color w:val="000000" w:themeColor="text1"/>
          <w:sz w:val="28"/>
          <w:szCs w:val="28"/>
        </w:rPr>
        <w:t>raffo</w:t>
      </w:r>
      <w:r>
        <w:rPr>
          <w:color w:val="000000" w:themeColor="text1"/>
          <w:sz w:val="28"/>
          <w:szCs w:val="28"/>
        </w:rPr>
        <w:t>rza</w:t>
      </w:r>
      <w:r w:rsidR="001776C6">
        <w:rPr>
          <w:color w:val="000000" w:themeColor="text1"/>
          <w:sz w:val="28"/>
          <w:szCs w:val="28"/>
        </w:rPr>
        <w:t xml:space="preserve">ndo </w:t>
      </w:r>
      <w:r>
        <w:rPr>
          <w:color w:val="000000" w:themeColor="text1"/>
          <w:sz w:val="28"/>
          <w:szCs w:val="28"/>
        </w:rPr>
        <w:t xml:space="preserve">la speranza in Dio. </w:t>
      </w:r>
      <w:r w:rsidRPr="00221120">
        <w:rPr>
          <w:sz w:val="28"/>
          <w:szCs w:val="28"/>
        </w:rPr>
        <w:t xml:space="preserve">Solo </w:t>
      </w:r>
      <w:r>
        <w:rPr>
          <w:sz w:val="28"/>
          <w:szCs w:val="28"/>
        </w:rPr>
        <w:t>l’interpretazione profonda di questa storia</w:t>
      </w:r>
      <w:r w:rsidRPr="00221120">
        <w:rPr>
          <w:sz w:val="28"/>
          <w:szCs w:val="28"/>
        </w:rPr>
        <w:t xml:space="preserve"> può chiarire </w:t>
      </w:r>
      <w:r>
        <w:rPr>
          <w:sz w:val="28"/>
          <w:szCs w:val="28"/>
        </w:rPr>
        <w:t xml:space="preserve">la sofferenza, </w:t>
      </w:r>
      <w:r w:rsidRPr="00221120">
        <w:rPr>
          <w:sz w:val="28"/>
          <w:szCs w:val="28"/>
        </w:rPr>
        <w:t>quel mistero che quotidianamente ci impegna</w:t>
      </w:r>
      <w:r>
        <w:rPr>
          <w:sz w:val="28"/>
          <w:szCs w:val="28"/>
        </w:rPr>
        <w:t xml:space="preserve">. Ogni cristiano è chiamato a lavorare nella Chiesa per salvare qualcuno, se è utile per la salvezza eterna, implorando il Creatore che guarisca ancora oggi le malattie fisiche, come avviene in moltissimi casi. </w:t>
      </w:r>
      <w:r>
        <w:rPr>
          <w:color w:val="000000" w:themeColor="text1"/>
          <w:sz w:val="28"/>
          <w:szCs w:val="28"/>
        </w:rPr>
        <w:t xml:space="preserve">I </w:t>
      </w:r>
      <w:r w:rsidRPr="008173C5">
        <w:rPr>
          <w:color w:val="000000" w:themeColor="text1"/>
          <w:sz w:val="28"/>
          <w:szCs w:val="28"/>
        </w:rPr>
        <w:t xml:space="preserve">cristiani </w:t>
      </w:r>
      <w:r>
        <w:rPr>
          <w:color w:val="000000" w:themeColor="text1"/>
          <w:sz w:val="28"/>
          <w:szCs w:val="28"/>
        </w:rPr>
        <w:t>sono invitati</w:t>
      </w:r>
      <w:r w:rsidR="001A40E5">
        <w:rPr>
          <w:color w:val="000000" w:themeColor="text1"/>
          <w:sz w:val="28"/>
          <w:szCs w:val="28"/>
        </w:rPr>
        <w:t>,</w:t>
      </w:r>
      <w:r>
        <w:rPr>
          <w:color w:val="000000" w:themeColor="text1"/>
          <w:sz w:val="28"/>
          <w:szCs w:val="28"/>
        </w:rPr>
        <w:t xml:space="preserve"> </w:t>
      </w:r>
      <w:r w:rsidRPr="008173C5">
        <w:rPr>
          <w:color w:val="000000" w:themeColor="text1"/>
          <w:sz w:val="28"/>
          <w:szCs w:val="28"/>
        </w:rPr>
        <w:t xml:space="preserve">con i mezzi di </w:t>
      </w:r>
      <w:r>
        <w:rPr>
          <w:color w:val="000000" w:themeColor="text1"/>
          <w:sz w:val="28"/>
          <w:szCs w:val="28"/>
        </w:rPr>
        <w:t>cui dispongono, a</w:t>
      </w:r>
      <w:r w:rsidRPr="008173C5">
        <w:rPr>
          <w:color w:val="000000" w:themeColor="text1"/>
          <w:sz w:val="28"/>
          <w:szCs w:val="28"/>
        </w:rPr>
        <w:t xml:space="preserve"> sanare o almeno </w:t>
      </w:r>
      <w:r>
        <w:rPr>
          <w:color w:val="000000" w:themeColor="text1"/>
          <w:sz w:val="28"/>
          <w:szCs w:val="28"/>
        </w:rPr>
        <w:t>a</w:t>
      </w:r>
      <w:r w:rsidR="00DF0609">
        <w:rPr>
          <w:color w:val="000000" w:themeColor="text1"/>
          <w:sz w:val="28"/>
          <w:szCs w:val="28"/>
        </w:rPr>
        <w:t xml:space="preserve"> </w:t>
      </w:r>
      <w:r w:rsidR="00EB2A5A">
        <w:rPr>
          <w:color w:val="000000" w:themeColor="text1"/>
          <w:sz w:val="28"/>
          <w:szCs w:val="28"/>
        </w:rPr>
        <w:t xml:space="preserve">lenire le sofferenze del </w:t>
      </w:r>
      <w:r>
        <w:rPr>
          <w:color w:val="000000" w:themeColor="text1"/>
          <w:sz w:val="28"/>
          <w:szCs w:val="28"/>
        </w:rPr>
        <w:t>prossimo d</w:t>
      </w:r>
      <w:r w:rsidR="00EB2A5A">
        <w:rPr>
          <w:color w:val="000000" w:themeColor="text1"/>
          <w:sz w:val="28"/>
          <w:szCs w:val="28"/>
        </w:rPr>
        <w:t xml:space="preserve">ovute </w:t>
      </w:r>
      <w:r>
        <w:rPr>
          <w:color w:val="000000" w:themeColor="text1"/>
          <w:sz w:val="28"/>
          <w:szCs w:val="28"/>
        </w:rPr>
        <w:t>a</w:t>
      </w:r>
      <w:r w:rsidR="00EB2A5A">
        <w:rPr>
          <w:color w:val="000000" w:themeColor="text1"/>
          <w:sz w:val="28"/>
          <w:szCs w:val="28"/>
        </w:rPr>
        <w:t xml:space="preserve"> </w:t>
      </w:r>
      <w:r w:rsidRPr="008173C5">
        <w:rPr>
          <w:color w:val="000000" w:themeColor="text1"/>
          <w:sz w:val="28"/>
          <w:szCs w:val="28"/>
        </w:rPr>
        <w:t>malattie</w:t>
      </w:r>
      <w:r>
        <w:rPr>
          <w:color w:val="000000" w:themeColor="text1"/>
          <w:sz w:val="28"/>
          <w:szCs w:val="28"/>
        </w:rPr>
        <w:t xml:space="preserve"> fisiche e spirituali</w:t>
      </w:r>
      <w:r w:rsidRPr="008173C5">
        <w:rPr>
          <w:color w:val="000000" w:themeColor="text1"/>
          <w:sz w:val="28"/>
          <w:szCs w:val="28"/>
        </w:rPr>
        <w:t xml:space="preserve">, </w:t>
      </w:r>
      <w:r w:rsidR="00322F93">
        <w:rPr>
          <w:color w:val="000000" w:themeColor="text1"/>
          <w:sz w:val="28"/>
          <w:szCs w:val="28"/>
        </w:rPr>
        <w:t>a</w:t>
      </w:r>
      <w:r>
        <w:rPr>
          <w:color w:val="000000" w:themeColor="text1"/>
          <w:sz w:val="28"/>
          <w:szCs w:val="28"/>
        </w:rPr>
        <w:t xml:space="preserve"> </w:t>
      </w:r>
      <w:r w:rsidRPr="008173C5">
        <w:rPr>
          <w:color w:val="000000" w:themeColor="text1"/>
          <w:sz w:val="28"/>
          <w:szCs w:val="28"/>
        </w:rPr>
        <w:t xml:space="preserve">adoperarsi perché tutti </w:t>
      </w:r>
      <w:r>
        <w:rPr>
          <w:color w:val="000000" w:themeColor="text1"/>
          <w:sz w:val="28"/>
          <w:szCs w:val="28"/>
        </w:rPr>
        <w:t>possano vivere dignitosamente e a collaborare al</w:t>
      </w:r>
      <w:r w:rsidR="00EB2A5A">
        <w:rPr>
          <w:color w:val="000000" w:themeColor="text1"/>
          <w:sz w:val="28"/>
          <w:szCs w:val="28"/>
        </w:rPr>
        <w:t xml:space="preserve"> processo di </w:t>
      </w:r>
      <w:r>
        <w:rPr>
          <w:color w:val="000000" w:themeColor="text1"/>
          <w:sz w:val="28"/>
          <w:szCs w:val="28"/>
        </w:rPr>
        <w:t xml:space="preserve">guarigione. </w:t>
      </w:r>
    </w:p>
    <w:p w14:paraId="15FF2D50" w14:textId="404A72FA" w:rsidR="00052654" w:rsidRPr="001669E8" w:rsidRDefault="00052654" w:rsidP="007449C6">
      <w:pPr>
        <w:spacing w:after="120" w:line="360" w:lineRule="auto"/>
        <w:ind w:firstLine="708"/>
        <w:jc w:val="both"/>
        <w:rPr>
          <w:color w:val="000000" w:themeColor="text1"/>
          <w:sz w:val="28"/>
          <w:szCs w:val="28"/>
        </w:rPr>
      </w:pPr>
      <w:r w:rsidRPr="001669E8">
        <w:rPr>
          <w:color w:val="000000" w:themeColor="text1"/>
          <w:sz w:val="28"/>
          <w:szCs w:val="28"/>
        </w:rPr>
        <w:t xml:space="preserve">Questo contributo è una riflessione articolata </w:t>
      </w:r>
      <w:r w:rsidR="00EB2A5A">
        <w:rPr>
          <w:color w:val="000000" w:themeColor="text1"/>
          <w:sz w:val="28"/>
          <w:szCs w:val="28"/>
        </w:rPr>
        <w:t>su</w:t>
      </w:r>
      <w:r w:rsidRPr="001669E8">
        <w:rPr>
          <w:color w:val="000000" w:themeColor="text1"/>
          <w:sz w:val="28"/>
          <w:szCs w:val="28"/>
        </w:rPr>
        <w:t xml:space="preserve">l libro di Giobbe, visto nell’ottica di chi si pone teologicamente e sapienzialmente le grandi domande </w:t>
      </w:r>
      <w:r w:rsidR="00EB2A5A">
        <w:rPr>
          <w:color w:val="000000" w:themeColor="text1"/>
          <w:sz w:val="28"/>
          <w:szCs w:val="28"/>
        </w:rPr>
        <w:t xml:space="preserve">sulla vita, come per esempio il perché della sofferenza e deve affrontare </w:t>
      </w:r>
      <w:r w:rsidRPr="001669E8">
        <w:rPr>
          <w:color w:val="000000" w:themeColor="text1"/>
          <w:sz w:val="28"/>
          <w:szCs w:val="28"/>
        </w:rPr>
        <w:t>le s</w:t>
      </w:r>
      <w:r w:rsidR="00EB2A5A">
        <w:rPr>
          <w:color w:val="000000" w:themeColor="text1"/>
          <w:sz w:val="28"/>
          <w:szCs w:val="28"/>
        </w:rPr>
        <w:t>tesse s</w:t>
      </w:r>
      <w:r w:rsidRPr="001669E8">
        <w:rPr>
          <w:color w:val="000000" w:themeColor="text1"/>
          <w:sz w:val="28"/>
          <w:szCs w:val="28"/>
        </w:rPr>
        <w:t xml:space="preserve">fide che Giobbe </w:t>
      </w:r>
      <w:r w:rsidR="00EB2A5A">
        <w:rPr>
          <w:color w:val="000000" w:themeColor="text1"/>
          <w:sz w:val="28"/>
          <w:szCs w:val="28"/>
        </w:rPr>
        <w:t>ha dovuto affrontare</w:t>
      </w:r>
      <w:r w:rsidRPr="001669E8">
        <w:rPr>
          <w:color w:val="000000" w:themeColor="text1"/>
          <w:sz w:val="28"/>
          <w:szCs w:val="28"/>
        </w:rPr>
        <w:t>. Verranno presentati spunti e discussioni che toccano la sfera religiosa delle domande dell’uomo, non sempre con facili risposte, non tutte con soluzioni</w:t>
      </w:r>
      <w:r w:rsidR="00EB2A5A">
        <w:rPr>
          <w:color w:val="000000" w:themeColor="text1"/>
          <w:sz w:val="28"/>
          <w:szCs w:val="28"/>
        </w:rPr>
        <w:t xml:space="preserve"> immediate e pronte all’uso</w:t>
      </w:r>
      <w:r w:rsidRPr="001669E8">
        <w:rPr>
          <w:color w:val="000000" w:themeColor="text1"/>
          <w:sz w:val="28"/>
          <w:szCs w:val="28"/>
        </w:rPr>
        <w:t xml:space="preserve">. Sono perciò indispensabili alcune premesse. Per capire meglio il tema proposto si eviteranno termini troppo tecnici e discussioni specialistiche, salvo che si tratti di qualche caso particolarmente importante per la comprensione del tema. </w:t>
      </w:r>
    </w:p>
    <w:p w14:paraId="797A21D0" w14:textId="0B97EAFC" w:rsidR="00EC1848" w:rsidRDefault="00052654" w:rsidP="007449C6">
      <w:pPr>
        <w:spacing w:after="120" w:line="360" w:lineRule="auto"/>
        <w:ind w:firstLine="708"/>
        <w:jc w:val="both"/>
        <w:rPr>
          <w:color w:val="000000" w:themeColor="text1"/>
          <w:sz w:val="28"/>
          <w:szCs w:val="28"/>
        </w:rPr>
      </w:pPr>
      <w:r>
        <w:rPr>
          <w:sz w:val="28"/>
          <w:szCs w:val="28"/>
        </w:rPr>
        <w:t>Questo volume è il risultato di una lunga ricerca sul libro di Giobbe e</w:t>
      </w:r>
      <w:r w:rsidR="00EB2A5A">
        <w:rPr>
          <w:sz w:val="28"/>
          <w:szCs w:val="28"/>
        </w:rPr>
        <w:t>,</w:t>
      </w:r>
      <w:r>
        <w:rPr>
          <w:sz w:val="28"/>
          <w:szCs w:val="28"/>
        </w:rPr>
        <w:t xml:space="preserve"> in maniera particolare</w:t>
      </w:r>
      <w:r w:rsidR="00EB2A5A">
        <w:rPr>
          <w:sz w:val="28"/>
          <w:szCs w:val="28"/>
        </w:rPr>
        <w:t>,</w:t>
      </w:r>
      <w:r>
        <w:rPr>
          <w:sz w:val="28"/>
          <w:szCs w:val="28"/>
        </w:rPr>
        <w:t xml:space="preserve"> sulla relazione </w:t>
      </w:r>
      <w:r w:rsidR="00EB2A5A">
        <w:rPr>
          <w:sz w:val="28"/>
          <w:szCs w:val="28"/>
        </w:rPr>
        <w:t xml:space="preserve">esistente </w:t>
      </w:r>
      <w:r>
        <w:rPr>
          <w:sz w:val="28"/>
          <w:szCs w:val="28"/>
        </w:rPr>
        <w:t xml:space="preserve">tra la sofferenza, la fede e la ragione, </w:t>
      </w:r>
      <w:r w:rsidR="00EB2A5A">
        <w:rPr>
          <w:sz w:val="28"/>
          <w:szCs w:val="28"/>
        </w:rPr>
        <w:t xml:space="preserve">è anche il </w:t>
      </w:r>
      <w:r>
        <w:rPr>
          <w:sz w:val="28"/>
          <w:szCs w:val="28"/>
        </w:rPr>
        <w:t>frutto</w:t>
      </w:r>
      <w:r>
        <w:rPr>
          <w:color w:val="000000" w:themeColor="text1"/>
          <w:sz w:val="28"/>
          <w:szCs w:val="28"/>
        </w:rPr>
        <w:t xml:space="preserve"> </w:t>
      </w:r>
      <w:r w:rsidRPr="00903793">
        <w:rPr>
          <w:color w:val="000000" w:themeColor="text1"/>
          <w:sz w:val="28"/>
          <w:szCs w:val="28"/>
        </w:rPr>
        <w:t xml:space="preserve">di </w:t>
      </w:r>
      <w:r>
        <w:rPr>
          <w:color w:val="000000" w:themeColor="text1"/>
          <w:sz w:val="28"/>
          <w:szCs w:val="28"/>
        </w:rPr>
        <w:t xml:space="preserve">uno </w:t>
      </w:r>
      <w:r w:rsidRPr="00903793">
        <w:rPr>
          <w:color w:val="000000" w:themeColor="text1"/>
          <w:sz w:val="28"/>
          <w:szCs w:val="28"/>
        </w:rPr>
        <w:t xml:space="preserve">studio attento </w:t>
      </w:r>
      <w:r w:rsidR="00EB2A5A">
        <w:rPr>
          <w:color w:val="000000" w:themeColor="text1"/>
          <w:sz w:val="28"/>
          <w:szCs w:val="28"/>
        </w:rPr>
        <w:t xml:space="preserve">alla </w:t>
      </w:r>
      <w:r w:rsidR="00EC1848" w:rsidRPr="00903793">
        <w:rPr>
          <w:color w:val="000000" w:themeColor="text1"/>
          <w:sz w:val="28"/>
          <w:szCs w:val="28"/>
        </w:rPr>
        <w:t>ricerca</w:t>
      </w:r>
      <w:r w:rsidRPr="00903793">
        <w:rPr>
          <w:color w:val="000000" w:themeColor="text1"/>
          <w:sz w:val="28"/>
          <w:szCs w:val="28"/>
        </w:rPr>
        <w:t xml:space="preserve"> di un’essenzialità che si sforza di andare al cuore di Giobbe e al cuore dell’uomo. </w:t>
      </w:r>
      <w:r w:rsidR="00EB2A5A">
        <w:rPr>
          <w:color w:val="000000" w:themeColor="text1"/>
          <w:sz w:val="28"/>
          <w:szCs w:val="28"/>
        </w:rPr>
        <w:t xml:space="preserve">È </w:t>
      </w:r>
      <w:r w:rsidRPr="00903793">
        <w:rPr>
          <w:color w:val="000000" w:themeColor="text1"/>
          <w:sz w:val="28"/>
          <w:szCs w:val="28"/>
        </w:rPr>
        <w:t>un commento aperto, un assaggio saporito, che intende acuire la fame e la sete del lettore, invogliandolo a un ascolto più personale, diretto e approfondito</w:t>
      </w:r>
      <w:r>
        <w:rPr>
          <w:color w:val="000000" w:themeColor="text1"/>
          <w:sz w:val="28"/>
          <w:szCs w:val="28"/>
        </w:rPr>
        <w:t xml:space="preserve"> della voce di Giobbe. Esso è rivolto a una cerchia </w:t>
      </w:r>
      <w:r w:rsidRPr="00903793">
        <w:rPr>
          <w:color w:val="000000" w:themeColor="text1"/>
          <w:sz w:val="28"/>
          <w:szCs w:val="28"/>
        </w:rPr>
        <w:t>v</w:t>
      </w:r>
      <w:r>
        <w:rPr>
          <w:color w:val="000000" w:themeColor="text1"/>
          <w:sz w:val="28"/>
          <w:szCs w:val="28"/>
        </w:rPr>
        <w:t>asta d</w:t>
      </w:r>
      <w:r w:rsidRPr="00903793">
        <w:rPr>
          <w:color w:val="000000" w:themeColor="text1"/>
          <w:sz w:val="28"/>
          <w:szCs w:val="28"/>
        </w:rPr>
        <w:t>i lettori, credenti e non credenti, perché Giobbe pone quelle domande di fondo che nessun uomo può eludere: le domande sul senso dell’esistenza e</w:t>
      </w:r>
      <w:r>
        <w:rPr>
          <w:color w:val="000000" w:themeColor="text1"/>
          <w:sz w:val="28"/>
          <w:szCs w:val="28"/>
        </w:rPr>
        <w:t xml:space="preserve"> </w:t>
      </w:r>
      <w:r w:rsidRPr="00903793">
        <w:rPr>
          <w:color w:val="000000" w:themeColor="text1"/>
          <w:sz w:val="28"/>
          <w:szCs w:val="28"/>
        </w:rPr>
        <w:t>della vita.</w:t>
      </w:r>
    </w:p>
    <w:p w14:paraId="5D701AE7" w14:textId="33C92B19" w:rsidR="00EC1848" w:rsidRDefault="006425A8" w:rsidP="007449C6">
      <w:pPr>
        <w:spacing w:after="120" w:line="360" w:lineRule="auto"/>
        <w:ind w:firstLine="708"/>
        <w:jc w:val="both"/>
        <w:rPr>
          <w:color w:val="000000" w:themeColor="text1"/>
          <w:sz w:val="28"/>
          <w:szCs w:val="28"/>
        </w:rPr>
      </w:pPr>
      <w:r>
        <w:rPr>
          <w:sz w:val="28"/>
          <w:szCs w:val="28"/>
        </w:rPr>
        <w:lastRenderedPageBreak/>
        <w:t>L’idea di approfondire il tema della sofferenza dell’uomo innocente</w:t>
      </w:r>
      <w:r w:rsidR="00052654">
        <w:rPr>
          <w:sz w:val="28"/>
          <w:szCs w:val="28"/>
        </w:rPr>
        <w:t xml:space="preserve"> è nata dopo le lezioni e il seminario scientifico tenute sullo stesso argomento all</w:t>
      </w:r>
      <w:r w:rsidR="00EC1848">
        <w:rPr>
          <w:sz w:val="28"/>
          <w:szCs w:val="28"/>
        </w:rPr>
        <w:t>’Accademia Alfo</w:t>
      </w:r>
      <w:r w:rsidR="00052654">
        <w:rPr>
          <w:sz w:val="28"/>
          <w:szCs w:val="28"/>
        </w:rPr>
        <w:t>nsiana a Roma.</w:t>
      </w:r>
      <w:r w:rsidR="00052654">
        <w:rPr>
          <w:b/>
          <w:sz w:val="28"/>
          <w:szCs w:val="28"/>
        </w:rPr>
        <w:t xml:space="preserve"> </w:t>
      </w:r>
      <w:r w:rsidR="00052654">
        <w:rPr>
          <w:color w:val="000000" w:themeColor="text1"/>
          <w:sz w:val="28"/>
          <w:szCs w:val="28"/>
        </w:rPr>
        <w:t>Nell’elaborare</w:t>
      </w:r>
      <w:r w:rsidR="00052654" w:rsidRPr="009F08F5">
        <w:rPr>
          <w:color w:val="000000" w:themeColor="text1"/>
          <w:sz w:val="28"/>
          <w:szCs w:val="28"/>
        </w:rPr>
        <w:t xml:space="preserve"> questo testo ho att</w:t>
      </w:r>
      <w:r w:rsidR="00052654">
        <w:rPr>
          <w:color w:val="000000" w:themeColor="text1"/>
          <w:sz w:val="28"/>
          <w:szCs w:val="28"/>
        </w:rPr>
        <w:t>into a studi di molti autori che</w:t>
      </w:r>
      <w:r w:rsidR="00052654" w:rsidRPr="009F08F5">
        <w:rPr>
          <w:color w:val="000000" w:themeColor="text1"/>
          <w:sz w:val="28"/>
          <w:szCs w:val="28"/>
        </w:rPr>
        <w:t xml:space="preserve"> ringrazio</w:t>
      </w:r>
      <w:r w:rsidR="00052654">
        <w:rPr>
          <w:color w:val="000000" w:themeColor="text1"/>
          <w:sz w:val="28"/>
          <w:szCs w:val="28"/>
        </w:rPr>
        <w:t>, e con i quali</w:t>
      </w:r>
      <w:r w:rsidR="00052654" w:rsidRPr="009F08F5">
        <w:rPr>
          <w:color w:val="000000" w:themeColor="text1"/>
          <w:sz w:val="28"/>
          <w:szCs w:val="28"/>
        </w:rPr>
        <w:t xml:space="preserve"> </w:t>
      </w:r>
      <w:r w:rsidR="00052654">
        <w:rPr>
          <w:color w:val="000000" w:themeColor="text1"/>
          <w:sz w:val="28"/>
          <w:szCs w:val="28"/>
        </w:rPr>
        <w:t xml:space="preserve">mi </w:t>
      </w:r>
      <w:r w:rsidR="00052654" w:rsidRPr="009F08F5">
        <w:rPr>
          <w:color w:val="000000" w:themeColor="text1"/>
          <w:sz w:val="28"/>
          <w:szCs w:val="28"/>
        </w:rPr>
        <w:t>scuso per non averli citati tutti</w:t>
      </w:r>
      <w:r w:rsidR="00052654">
        <w:rPr>
          <w:color w:val="000000" w:themeColor="text1"/>
          <w:sz w:val="28"/>
          <w:szCs w:val="28"/>
        </w:rPr>
        <w:t>,</w:t>
      </w:r>
      <w:r w:rsidR="00052654" w:rsidRPr="009F08F5">
        <w:rPr>
          <w:color w:val="000000" w:themeColor="text1"/>
          <w:sz w:val="28"/>
          <w:szCs w:val="28"/>
        </w:rPr>
        <w:t xml:space="preserve"> come avrebbero meritato. </w:t>
      </w:r>
    </w:p>
    <w:p w14:paraId="0E5C7CBD" w14:textId="0E4E8ED8" w:rsidR="00EB2A5A" w:rsidRPr="00EC1848" w:rsidRDefault="00052654" w:rsidP="007449C6">
      <w:pPr>
        <w:spacing w:after="120" w:line="360" w:lineRule="auto"/>
        <w:ind w:firstLine="708"/>
        <w:jc w:val="both"/>
        <w:rPr>
          <w:color w:val="000000" w:themeColor="text1"/>
          <w:sz w:val="28"/>
          <w:szCs w:val="28"/>
        </w:rPr>
      </w:pPr>
      <w:r>
        <w:rPr>
          <w:color w:val="000000" w:themeColor="text1"/>
          <w:sz w:val="28"/>
          <w:szCs w:val="28"/>
        </w:rPr>
        <w:t>Mi auguro che questo lavoro venga gradito e ringrazio quanti, in diversi modi, hanno contribuito alla realizzazione e allo sviluppo di questo studio, contributo alla ricerca del senso nascosto e immenso della sofferenza umana, vissuta nella fede.</w:t>
      </w:r>
      <w:r>
        <w:rPr>
          <w:sz w:val="28"/>
          <w:szCs w:val="28"/>
        </w:rPr>
        <w:t xml:space="preserve"> </w:t>
      </w:r>
    </w:p>
    <w:p w14:paraId="0D2A05B4" w14:textId="77777777" w:rsidR="00F7205E" w:rsidRDefault="00F7205E" w:rsidP="00F7205E">
      <w:pPr>
        <w:spacing w:line="276" w:lineRule="auto"/>
      </w:pPr>
    </w:p>
    <w:p w14:paraId="20296FDB" w14:textId="3FAB8F0A" w:rsidR="00D77557" w:rsidRDefault="00D77557" w:rsidP="004D6CD7">
      <w:pPr>
        <w:spacing w:line="276" w:lineRule="auto"/>
        <w:rPr>
          <w:b/>
          <w:sz w:val="28"/>
          <w:szCs w:val="28"/>
        </w:rPr>
      </w:pPr>
    </w:p>
    <w:p w14:paraId="339B3A57" w14:textId="6519EEEC" w:rsidR="006425A8" w:rsidRDefault="006425A8" w:rsidP="004D6CD7">
      <w:pPr>
        <w:spacing w:line="276" w:lineRule="auto"/>
        <w:rPr>
          <w:b/>
          <w:sz w:val="28"/>
          <w:szCs w:val="28"/>
        </w:rPr>
      </w:pPr>
    </w:p>
    <w:p w14:paraId="2EEFD357" w14:textId="418B70E5" w:rsidR="006425A8" w:rsidRDefault="006425A8" w:rsidP="004D6CD7">
      <w:pPr>
        <w:spacing w:line="276" w:lineRule="auto"/>
        <w:rPr>
          <w:b/>
          <w:sz w:val="28"/>
          <w:szCs w:val="28"/>
        </w:rPr>
      </w:pPr>
    </w:p>
    <w:p w14:paraId="1D76D530" w14:textId="72DD5DAA" w:rsidR="006425A8" w:rsidRDefault="006425A8" w:rsidP="004D6CD7">
      <w:pPr>
        <w:spacing w:line="276" w:lineRule="auto"/>
        <w:rPr>
          <w:b/>
          <w:sz w:val="28"/>
          <w:szCs w:val="28"/>
        </w:rPr>
      </w:pPr>
    </w:p>
    <w:p w14:paraId="315F2AAF" w14:textId="2AF55304" w:rsidR="006425A8" w:rsidRDefault="006425A8" w:rsidP="004D6CD7">
      <w:pPr>
        <w:spacing w:line="276" w:lineRule="auto"/>
        <w:rPr>
          <w:b/>
          <w:sz w:val="28"/>
          <w:szCs w:val="28"/>
        </w:rPr>
      </w:pPr>
    </w:p>
    <w:p w14:paraId="207E9952" w14:textId="33CCA29A" w:rsidR="006425A8" w:rsidRDefault="006425A8" w:rsidP="004D6CD7">
      <w:pPr>
        <w:spacing w:line="276" w:lineRule="auto"/>
        <w:rPr>
          <w:b/>
          <w:sz w:val="28"/>
          <w:szCs w:val="28"/>
        </w:rPr>
      </w:pPr>
    </w:p>
    <w:p w14:paraId="4C86B02E" w14:textId="6621C46D" w:rsidR="006425A8" w:rsidRDefault="006425A8" w:rsidP="004D6CD7">
      <w:pPr>
        <w:spacing w:line="276" w:lineRule="auto"/>
        <w:rPr>
          <w:b/>
          <w:sz w:val="28"/>
          <w:szCs w:val="28"/>
        </w:rPr>
      </w:pPr>
    </w:p>
    <w:p w14:paraId="38798322" w14:textId="28A87AA8" w:rsidR="006425A8" w:rsidRDefault="006425A8" w:rsidP="004D6CD7">
      <w:pPr>
        <w:spacing w:line="276" w:lineRule="auto"/>
        <w:rPr>
          <w:b/>
          <w:sz w:val="28"/>
          <w:szCs w:val="28"/>
        </w:rPr>
      </w:pPr>
    </w:p>
    <w:p w14:paraId="6276478F" w14:textId="6EA4328E" w:rsidR="006425A8" w:rsidRDefault="006425A8" w:rsidP="004D6CD7">
      <w:pPr>
        <w:spacing w:line="276" w:lineRule="auto"/>
        <w:rPr>
          <w:b/>
          <w:sz w:val="28"/>
          <w:szCs w:val="28"/>
        </w:rPr>
      </w:pPr>
    </w:p>
    <w:p w14:paraId="2C346A39" w14:textId="71DBD144" w:rsidR="006425A8" w:rsidRDefault="006425A8" w:rsidP="004D6CD7">
      <w:pPr>
        <w:spacing w:line="276" w:lineRule="auto"/>
        <w:rPr>
          <w:b/>
          <w:sz w:val="28"/>
          <w:szCs w:val="28"/>
        </w:rPr>
      </w:pPr>
    </w:p>
    <w:p w14:paraId="18F7FF43" w14:textId="7D0873FE" w:rsidR="006425A8" w:rsidRDefault="006425A8" w:rsidP="004D6CD7">
      <w:pPr>
        <w:spacing w:line="276" w:lineRule="auto"/>
        <w:rPr>
          <w:b/>
          <w:sz w:val="28"/>
          <w:szCs w:val="28"/>
        </w:rPr>
      </w:pPr>
    </w:p>
    <w:p w14:paraId="4856E27D" w14:textId="483BC222" w:rsidR="006425A8" w:rsidRDefault="006425A8" w:rsidP="004D6CD7">
      <w:pPr>
        <w:spacing w:line="276" w:lineRule="auto"/>
        <w:rPr>
          <w:b/>
          <w:sz w:val="28"/>
          <w:szCs w:val="28"/>
        </w:rPr>
      </w:pPr>
    </w:p>
    <w:p w14:paraId="37935B55" w14:textId="2B23A293" w:rsidR="006425A8" w:rsidRDefault="006425A8" w:rsidP="004D6CD7">
      <w:pPr>
        <w:spacing w:line="276" w:lineRule="auto"/>
        <w:rPr>
          <w:b/>
          <w:sz w:val="28"/>
          <w:szCs w:val="28"/>
        </w:rPr>
      </w:pPr>
    </w:p>
    <w:p w14:paraId="11209AF3" w14:textId="2AE522F0" w:rsidR="006425A8" w:rsidRDefault="006425A8" w:rsidP="004D6CD7">
      <w:pPr>
        <w:spacing w:line="276" w:lineRule="auto"/>
        <w:rPr>
          <w:b/>
          <w:sz w:val="28"/>
          <w:szCs w:val="28"/>
        </w:rPr>
      </w:pPr>
    </w:p>
    <w:p w14:paraId="337A0FAE" w14:textId="6CB84C6B" w:rsidR="006425A8" w:rsidRDefault="006425A8" w:rsidP="004D6CD7">
      <w:pPr>
        <w:spacing w:line="276" w:lineRule="auto"/>
        <w:rPr>
          <w:b/>
          <w:sz w:val="28"/>
          <w:szCs w:val="28"/>
        </w:rPr>
      </w:pPr>
    </w:p>
    <w:p w14:paraId="75588646" w14:textId="602430BA" w:rsidR="006425A8" w:rsidRDefault="006425A8" w:rsidP="004D6CD7">
      <w:pPr>
        <w:spacing w:line="276" w:lineRule="auto"/>
        <w:rPr>
          <w:b/>
          <w:sz w:val="28"/>
          <w:szCs w:val="28"/>
        </w:rPr>
      </w:pPr>
    </w:p>
    <w:p w14:paraId="676E2ECD" w14:textId="09066982" w:rsidR="006425A8" w:rsidRDefault="006425A8" w:rsidP="004D6CD7">
      <w:pPr>
        <w:spacing w:line="276" w:lineRule="auto"/>
        <w:rPr>
          <w:b/>
          <w:sz w:val="28"/>
          <w:szCs w:val="28"/>
        </w:rPr>
      </w:pPr>
    </w:p>
    <w:p w14:paraId="560A5D71" w14:textId="66AFA140" w:rsidR="006425A8" w:rsidRDefault="006425A8" w:rsidP="004D6CD7">
      <w:pPr>
        <w:spacing w:line="276" w:lineRule="auto"/>
        <w:rPr>
          <w:b/>
          <w:sz w:val="28"/>
          <w:szCs w:val="28"/>
        </w:rPr>
      </w:pPr>
    </w:p>
    <w:p w14:paraId="7AC9EEFC" w14:textId="2FE2387A" w:rsidR="006425A8" w:rsidRDefault="006425A8" w:rsidP="004D6CD7">
      <w:pPr>
        <w:spacing w:line="276" w:lineRule="auto"/>
        <w:rPr>
          <w:b/>
          <w:sz w:val="28"/>
          <w:szCs w:val="28"/>
        </w:rPr>
      </w:pPr>
    </w:p>
    <w:p w14:paraId="149D6EC6" w14:textId="76AF5C39" w:rsidR="006425A8" w:rsidRDefault="006425A8" w:rsidP="004D6CD7">
      <w:pPr>
        <w:spacing w:line="276" w:lineRule="auto"/>
        <w:rPr>
          <w:b/>
          <w:sz w:val="28"/>
          <w:szCs w:val="28"/>
        </w:rPr>
      </w:pPr>
    </w:p>
    <w:p w14:paraId="4071DCAF" w14:textId="6B2C07A7" w:rsidR="006425A8" w:rsidRDefault="006425A8" w:rsidP="004D6CD7">
      <w:pPr>
        <w:spacing w:line="276" w:lineRule="auto"/>
        <w:rPr>
          <w:b/>
          <w:sz w:val="28"/>
          <w:szCs w:val="28"/>
        </w:rPr>
      </w:pPr>
    </w:p>
    <w:p w14:paraId="132E88F5" w14:textId="7B48D912" w:rsidR="006425A8" w:rsidRDefault="006425A8" w:rsidP="004D6CD7">
      <w:pPr>
        <w:spacing w:line="276" w:lineRule="auto"/>
        <w:rPr>
          <w:b/>
          <w:sz w:val="28"/>
          <w:szCs w:val="28"/>
        </w:rPr>
      </w:pPr>
    </w:p>
    <w:p w14:paraId="34BC7EFA" w14:textId="3E6004FA" w:rsidR="006425A8" w:rsidRDefault="006425A8" w:rsidP="004D6CD7">
      <w:pPr>
        <w:spacing w:line="276" w:lineRule="auto"/>
        <w:rPr>
          <w:b/>
          <w:sz w:val="28"/>
          <w:szCs w:val="28"/>
        </w:rPr>
      </w:pPr>
    </w:p>
    <w:p w14:paraId="04ABC197" w14:textId="4C2E7E5E" w:rsidR="006425A8" w:rsidRDefault="006425A8" w:rsidP="004D6CD7">
      <w:pPr>
        <w:spacing w:line="276" w:lineRule="auto"/>
        <w:rPr>
          <w:b/>
          <w:sz w:val="28"/>
          <w:szCs w:val="28"/>
        </w:rPr>
      </w:pPr>
    </w:p>
    <w:p w14:paraId="2EB2C50D" w14:textId="1B3E4297" w:rsidR="006425A8" w:rsidRDefault="006425A8" w:rsidP="004D6CD7">
      <w:pPr>
        <w:spacing w:line="276" w:lineRule="auto"/>
        <w:rPr>
          <w:b/>
          <w:sz w:val="28"/>
          <w:szCs w:val="28"/>
        </w:rPr>
      </w:pPr>
    </w:p>
    <w:p w14:paraId="3E8D5D8B" w14:textId="504A6A4C" w:rsidR="006425A8" w:rsidRDefault="006425A8" w:rsidP="004D6CD7">
      <w:pPr>
        <w:spacing w:line="276" w:lineRule="auto"/>
        <w:rPr>
          <w:b/>
          <w:sz w:val="28"/>
          <w:szCs w:val="28"/>
        </w:rPr>
      </w:pPr>
    </w:p>
    <w:p w14:paraId="51DCC66A" w14:textId="1DB4C46D" w:rsidR="006425A8" w:rsidRDefault="006425A8" w:rsidP="004D6CD7">
      <w:pPr>
        <w:spacing w:line="276" w:lineRule="auto"/>
        <w:rPr>
          <w:b/>
          <w:sz w:val="28"/>
          <w:szCs w:val="28"/>
        </w:rPr>
      </w:pPr>
    </w:p>
    <w:p w14:paraId="59D58C23" w14:textId="77777777" w:rsidR="002C2F62" w:rsidRDefault="002C2F62" w:rsidP="004D6CD7">
      <w:pPr>
        <w:spacing w:line="276" w:lineRule="auto"/>
        <w:rPr>
          <w:b/>
          <w:sz w:val="28"/>
          <w:szCs w:val="28"/>
        </w:rPr>
      </w:pPr>
    </w:p>
    <w:p w14:paraId="0F6343C6" w14:textId="77777777" w:rsidR="006425A8" w:rsidRPr="004D6CD7" w:rsidRDefault="006425A8" w:rsidP="004D6CD7">
      <w:pPr>
        <w:spacing w:line="276" w:lineRule="auto"/>
        <w:rPr>
          <w:b/>
          <w:sz w:val="28"/>
          <w:szCs w:val="28"/>
        </w:rPr>
      </w:pPr>
    </w:p>
    <w:p w14:paraId="70B4F780" w14:textId="77777777" w:rsidR="00BC17C9" w:rsidRPr="006C2A0C" w:rsidRDefault="00BB4CA7" w:rsidP="00D77557">
      <w:pPr>
        <w:pStyle w:val="Paragrafoelenco"/>
        <w:spacing w:line="276" w:lineRule="auto"/>
        <w:ind w:left="1068"/>
        <w:jc w:val="center"/>
        <w:rPr>
          <w:b/>
          <w:sz w:val="28"/>
          <w:szCs w:val="28"/>
        </w:rPr>
      </w:pPr>
      <w:r w:rsidRPr="006C2A0C">
        <w:rPr>
          <w:b/>
          <w:sz w:val="28"/>
          <w:szCs w:val="28"/>
        </w:rPr>
        <w:t>INTRODUZIONE</w:t>
      </w:r>
    </w:p>
    <w:p w14:paraId="6987EC9F" w14:textId="77CE597E" w:rsidR="00477A6B" w:rsidRPr="00477A6B" w:rsidRDefault="00D86A10" w:rsidP="00F4416C">
      <w:pPr>
        <w:spacing w:line="276" w:lineRule="auto"/>
        <w:ind w:firstLine="708"/>
        <w:jc w:val="center"/>
        <w:rPr>
          <w:b/>
          <w:sz w:val="28"/>
          <w:szCs w:val="28"/>
        </w:rPr>
      </w:pPr>
      <w:r>
        <w:rPr>
          <w:b/>
          <w:sz w:val="28"/>
          <w:szCs w:val="28"/>
        </w:rPr>
        <w:t xml:space="preserve">   </w:t>
      </w:r>
      <w:r w:rsidR="00477A6B" w:rsidRPr="00477A6B">
        <w:rPr>
          <w:b/>
          <w:sz w:val="28"/>
          <w:szCs w:val="28"/>
        </w:rPr>
        <w:t xml:space="preserve">La storia di un </w:t>
      </w:r>
      <w:r w:rsidR="00477A6B" w:rsidRPr="003903D2">
        <w:rPr>
          <w:b/>
          <w:color w:val="000000" w:themeColor="text1"/>
          <w:sz w:val="28"/>
          <w:szCs w:val="28"/>
        </w:rPr>
        <w:t xml:space="preserve">uomo </w:t>
      </w:r>
      <w:r w:rsidR="003903D2" w:rsidRPr="003903D2">
        <w:rPr>
          <w:b/>
          <w:color w:val="000000" w:themeColor="text1"/>
          <w:sz w:val="28"/>
          <w:szCs w:val="28"/>
        </w:rPr>
        <w:t>e dell’uomo</w:t>
      </w:r>
    </w:p>
    <w:p w14:paraId="1E8D8B2C" w14:textId="77777777" w:rsidR="00F4416C" w:rsidRDefault="00F4416C" w:rsidP="00BC17C9">
      <w:pPr>
        <w:spacing w:line="276" w:lineRule="auto"/>
        <w:ind w:firstLine="708"/>
        <w:jc w:val="center"/>
        <w:rPr>
          <w:rFonts w:eastAsia="Times New Roman"/>
          <w:color w:val="000000" w:themeColor="text1"/>
          <w:sz w:val="28"/>
          <w:szCs w:val="28"/>
          <w:lang w:eastAsia="it-IT"/>
        </w:rPr>
      </w:pPr>
    </w:p>
    <w:p w14:paraId="3720D0AE" w14:textId="64CF6EC5" w:rsidR="000605DD" w:rsidRPr="0094143F" w:rsidRDefault="00BB4CA7" w:rsidP="007449C6">
      <w:pPr>
        <w:spacing w:after="120" w:line="360" w:lineRule="auto"/>
        <w:ind w:firstLine="708"/>
        <w:jc w:val="both"/>
        <w:rPr>
          <w:color w:val="000000" w:themeColor="text1"/>
          <w:sz w:val="28"/>
          <w:szCs w:val="28"/>
        </w:rPr>
      </w:pPr>
      <w:r>
        <w:rPr>
          <w:sz w:val="28"/>
          <w:szCs w:val="28"/>
        </w:rPr>
        <w:t>Il libro di Giobbe</w:t>
      </w:r>
      <w:r w:rsidR="00EB2A5A">
        <w:rPr>
          <w:sz w:val="28"/>
          <w:szCs w:val="28"/>
        </w:rPr>
        <w:t xml:space="preserve"> è</w:t>
      </w:r>
      <w:r>
        <w:rPr>
          <w:sz w:val="28"/>
          <w:szCs w:val="28"/>
        </w:rPr>
        <w:t xml:space="preserve"> un poema molto lungo e ben </w:t>
      </w:r>
      <w:r w:rsidR="00EB2A5A">
        <w:rPr>
          <w:sz w:val="28"/>
          <w:szCs w:val="28"/>
        </w:rPr>
        <w:t>congegnato</w:t>
      </w:r>
      <w:r w:rsidR="00A417B3" w:rsidRPr="00AF0E2E">
        <w:rPr>
          <w:rStyle w:val="Rimandonotaapidipagina"/>
          <w:vertAlign w:val="superscript"/>
        </w:rPr>
        <w:footnoteReference w:id="1"/>
      </w:r>
      <w:r w:rsidR="00EB2A5A">
        <w:rPr>
          <w:sz w:val="28"/>
          <w:szCs w:val="28"/>
        </w:rPr>
        <w:t xml:space="preserve"> che</w:t>
      </w:r>
      <w:r>
        <w:rPr>
          <w:sz w:val="28"/>
          <w:szCs w:val="28"/>
        </w:rPr>
        <w:t xml:space="preserve"> affronta il tema della sofferenza dell’innocente</w:t>
      </w:r>
      <w:r w:rsidR="00083837">
        <w:rPr>
          <w:sz w:val="28"/>
          <w:szCs w:val="28"/>
        </w:rPr>
        <w:t>,</w:t>
      </w:r>
      <w:r>
        <w:rPr>
          <w:sz w:val="28"/>
          <w:szCs w:val="28"/>
        </w:rPr>
        <w:t xml:space="preserve"> </w:t>
      </w:r>
      <w:r w:rsidR="00666579">
        <w:rPr>
          <w:sz w:val="28"/>
          <w:szCs w:val="28"/>
        </w:rPr>
        <w:t xml:space="preserve">nel contesto </w:t>
      </w:r>
      <w:r w:rsidR="00666579" w:rsidRPr="00715F8B">
        <w:rPr>
          <w:color w:val="000000" w:themeColor="text1"/>
          <w:sz w:val="28"/>
          <w:szCs w:val="28"/>
        </w:rPr>
        <w:t>della</w:t>
      </w:r>
      <w:r w:rsidRPr="00715F8B">
        <w:rPr>
          <w:color w:val="000000" w:themeColor="text1"/>
          <w:sz w:val="28"/>
          <w:szCs w:val="28"/>
        </w:rPr>
        <w:t xml:space="preserve"> sapienza biblica</w:t>
      </w:r>
      <w:r w:rsidR="00083837">
        <w:rPr>
          <w:color w:val="000000" w:themeColor="text1"/>
          <w:sz w:val="28"/>
          <w:szCs w:val="28"/>
        </w:rPr>
        <w:t>,</w:t>
      </w:r>
      <w:r w:rsidR="00B54A86">
        <w:rPr>
          <w:color w:val="000000" w:themeColor="text1"/>
          <w:sz w:val="28"/>
          <w:szCs w:val="28"/>
        </w:rPr>
        <w:t xml:space="preserve"> e sollecita</w:t>
      </w:r>
      <w:r w:rsidR="00AA59FB">
        <w:rPr>
          <w:color w:val="000000" w:themeColor="text1"/>
          <w:sz w:val="28"/>
          <w:szCs w:val="28"/>
        </w:rPr>
        <w:t xml:space="preserve"> domande</w:t>
      </w:r>
      <w:r w:rsidR="007B5F74" w:rsidRPr="00715F8B">
        <w:rPr>
          <w:color w:val="000000" w:themeColor="text1"/>
          <w:sz w:val="28"/>
          <w:szCs w:val="28"/>
        </w:rPr>
        <w:t xml:space="preserve"> sulla salvezza</w:t>
      </w:r>
      <w:r w:rsidR="00AF793D" w:rsidRPr="00AF0E2E">
        <w:rPr>
          <w:rStyle w:val="Rimandonotaapidipagina"/>
          <w:color w:val="000000" w:themeColor="text1"/>
          <w:vertAlign w:val="superscript"/>
        </w:rPr>
        <w:footnoteReference w:id="2"/>
      </w:r>
      <w:r w:rsidRPr="00715F8B">
        <w:rPr>
          <w:color w:val="000000" w:themeColor="text1"/>
          <w:sz w:val="28"/>
          <w:szCs w:val="28"/>
        </w:rPr>
        <w:t>. Narra di un uomo, di nome Giobbe</w:t>
      </w:r>
      <w:r>
        <w:rPr>
          <w:sz w:val="28"/>
          <w:szCs w:val="28"/>
        </w:rPr>
        <w:t xml:space="preserve">, ricco, buono e </w:t>
      </w:r>
      <w:r w:rsidR="006D036E">
        <w:rPr>
          <w:sz w:val="28"/>
          <w:szCs w:val="28"/>
        </w:rPr>
        <w:t>retto</w:t>
      </w:r>
      <w:r w:rsidR="00AA59FB">
        <w:rPr>
          <w:sz w:val="28"/>
          <w:szCs w:val="28"/>
        </w:rPr>
        <w:t>, colpito</w:t>
      </w:r>
      <w:r>
        <w:rPr>
          <w:sz w:val="28"/>
          <w:szCs w:val="28"/>
        </w:rPr>
        <w:t xml:space="preserve"> </w:t>
      </w:r>
      <w:r w:rsidR="00CC155E">
        <w:rPr>
          <w:sz w:val="28"/>
          <w:szCs w:val="28"/>
        </w:rPr>
        <w:t xml:space="preserve">tutt’a un tratto </w:t>
      </w:r>
      <w:r>
        <w:rPr>
          <w:sz w:val="28"/>
          <w:szCs w:val="28"/>
        </w:rPr>
        <w:t xml:space="preserve">da </w:t>
      </w:r>
      <w:r w:rsidR="00B54A86">
        <w:rPr>
          <w:sz w:val="28"/>
          <w:szCs w:val="28"/>
        </w:rPr>
        <w:t xml:space="preserve">molte disgrazie e privato </w:t>
      </w:r>
      <w:r w:rsidR="00AA59FB">
        <w:rPr>
          <w:sz w:val="28"/>
          <w:szCs w:val="28"/>
        </w:rPr>
        <w:t>in breve tempo</w:t>
      </w:r>
      <w:r w:rsidR="00B54A86">
        <w:rPr>
          <w:sz w:val="28"/>
          <w:szCs w:val="28"/>
        </w:rPr>
        <w:t xml:space="preserve"> di tutti suoi beni</w:t>
      </w:r>
      <w:r w:rsidR="00701AF7" w:rsidRPr="00AF0E2E">
        <w:rPr>
          <w:rStyle w:val="Rimandonotaapidipagina"/>
          <w:sz w:val="28"/>
          <w:szCs w:val="28"/>
          <w:vertAlign w:val="superscript"/>
        </w:rPr>
        <w:footnoteReference w:id="3"/>
      </w:r>
      <w:r w:rsidR="00AA59FB">
        <w:rPr>
          <w:sz w:val="28"/>
          <w:szCs w:val="28"/>
        </w:rPr>
        <w:t>. Egli oltre a</w:t>
      </w:r>
      <w:r>
        <w:rPr>
          <w:sz w:val="28"/>
          <w:szCs w:val="28"/>
        </w:rPr>
        <w:t xml:space="preserve"> perde</w:t>
      </w:r>
      <w:r w:rsidR="00AA59FB">
        <w:rPr>
          <w:sz w:val="28"/>
          <w:szCs w:val="28"/>
        </w:rPr>
        <w:t>re</w:t>
      </w:r>
      <w:r w:rsidR="0061367B">
        <w:rPr>
          <w:sz w:val="28"/>
          <w:szCs w:val="28"/>
        </w:rPr>
        <w:t xml:space="preserve"> figli ed averi, </w:t>
      </w:r>
      <w:r>
        <w:rPr>
          <w:sz w:val="28"/>
          <w:szCs w:val="28"/>
        </w:rPr>
        <w:t xml:space="preserve">viene colpito da una malattia umiliante che lo riduce in uno stato così pietoso da farne il prototipo di ogni malato </w:t>
      </w:r>
      <w:r w:rsidR="00732CAF">
        <w:rPr>
          <w:sz w:val="28"/>
          <w:szCs w:val="28"/>
        </w:rPr>
        <w:t>e di ogni sofferente. Cope</w:t>
      </w:r>
      <w:r w:rsidR="004A7390">
        <w:rPr>
          <w:sz w:val="28"/>
          <w:szCs w:val="28"/>
        </w:rPr>
        <w:t>rto di piaghe e reietto</w:t>
      </w:r>
      <w:r w:rsidR="00CC155E">
        <w:rPr>
          <w:sz w:val="28"/>
          <w:szCs w:val="28"/>
        </w:rPr>
        <w:t xml:space="preserve"> da tutti</w:t>
      </w:r>
      <w:r w:rsidR="004A7390">
        <w:rPr>
          <w:sz w:val="28"/>
          <w:szCs w:val="28"/>
        </w:rPr>
        <w:t xml:space="preserve">, si appresta ad attendere </w:t>
      </w:r>
      <w:r>
        <w:rPr>
          <w:sz w:val="28"/>
          <w:szCs w:val="28"/>
        </w:rPr>
        <w:t>la morte presso la discarica</w:t>
      </w:r>
      <w:r w:rsidR="004A7390">
        <w:rPr>
          <w:sz w:val="28"/>
          <w:szCs w:val="28"/>
        </w:rPr>
        <w:t xml:space="preserve"> della città, quando alcuni </w:t>
      </w:r>
      <w:r>
        <w:rPr>
          <w:sz w:val="28"/>
          <w:szCs w:val="28"/>
        </w:rPr>
        <w:t>suoi amici vanno a trovarl</w:t>
      </w:r>
      <w:r w:rsidR="004A7390">
        <w:rPr>
          <w:sz w:val="28"/>
          <w:szCs w:val="28"/>
        </w:rPr>
        <w:t>o per consolarlo. Tre di loro</w:t>
      </w:r>
      <w:r w:rsidR="00CC155E">
        <w:rPr>
          <w:sz w:val="28"/>
          <w:szCs w:val="28"/>
        </w:rPr>
        <w:t>,</w:t>
      </w:r>
      <w:r>
        <w:rPr>
          <w:sz w:val="28"/>
          <w:szCs w:val="28"/>
        </w:rPr>
        <w:t xml:space="preserve"> </w:t>
      </w:r>
      <w:r w:rsidR="00732CAF">
        <w:rPr>
          <w:sz w:val="28"/>
          <w:szCs w:val="28"/>
        </w:rPr>
        <w:t>Elifaz, Bildad e Zofar</w:t>
      </w:r>
      <w:r w:rsidR="00B4571A">
        <w:rPr>
          <w:sz w:val="28"/>
          <w:szCs w:val="28"/>
        </w:rPr>
        <w:t xml:space="preserve"> giudicano la sofferenza come punizione del peccato</w:t>
      </w:r>
      <w:r w:rsidR="00AF5F8F">
        <w:rPr>
          <w:sz w:val="28"/>
          <w:szCs w:val="28"/>
        </w:rPr>
        <w:t xml:space="preserve"> (</w:t>
      </w:r>
      <w:r w:rsidR="00AF5F8F" w:rsidRPr="00AF5F8F">
        <w:rPr>
          <w:i/>
          <w:sz w:val="28"/>
          <w:szCs w:val="28"/>
        </w:rPr>
        <w:t>Gb</w:t>
      </w:r>
      <w:r w:rsidR="00AF5F8F">
        <w:rPr>
          <w:sz w:val="28"/>
          <w:szCs w:val="28"/>
        </w:rPr>
        <w:t xml:space="preserve"> 3-31), ma Giobbe </w:t>
      </w:r>
      <w:r>
        <w:rPr>
          <w:sz w:val="28"/>
          <w:szCs w:val="28"/>
        </w:rPr>
        <w:t>rifiuta c</w:t>
      </w:r>
      <w:r w:rsidR="00292F7B">
        <w:rPr>
          <w:sz w:val="28"/>
          <w:szCs w:val="28"/>
        </w:rPr>
        <w:t>on fermezza questa loro convinzione. Un quarto amico</w:t>
      </w:r>
      <w:r w:rsidR="00CC155E">
        <w:rPr>
          <w:sz w:val="28"/>
          <w:szCs w:val="28"/>
        </w:rPr>
        <w:t>,</w:t>
      </w:r>
      <w:r w:rsidR="008A1E57">
        <w:rPr>
          <w:sz w:val="28"/>
          <w:szCs w:val="28"/>
        </w:rPr>
        <w:t xml:space="preserve"> di nome Eliu</w:t>
      </w:r>
      <w:r w:rsidR="00CC155E">
        <w:rPr>
          <w:sz w:val="28"/>
          <w:szCs w:val="28"/>
        </w:rPr>
        <w:t>,</w:t>
      </w:r>
      <w:r>
        <w:rPr>
          <w:sz w:val="28"/>
          <w:szCs w:val="28"/>
        </w:rPr>
        <w:t xml:space="preserve"> pretende di risolvere l'enigma illustrando la virtù educatrice </w:t>
      </w:r>
      <w:r w:rsidR="00292F7B">
        <w:rPr>
          <w:sz w:val="28"/>
          <w:szCs w:val="28"/>
        </w:rPr>
        <w:t>e</w:t>
      </w:r>
      <w:r w:rsidR="004656A6">
        <w:rPr>
          <w:sz w:val="28"/>
          <w:szCs w:val="28"/>
        </w:rPr>
        <w:t xml:space="preserve"> rivelatrice</w:t>
      </w:r>
      <w:r w:rsidR="00012800">
        <w:rPr>
          <w:b/>
          <w:color w:val="FF0000"/>
          <w:sz w:val="28"/>
          <w:szCs w:val="28"/>
        </w:rPr>
        <w:t xml:space="preserve"> </w:t>
      </w:r>
      <w:r>
        <w:rPr>
          <w:sz w:val="28"/>
          <w:szCs w:val="28"/>
        </w:rPr>
        <w:t>della sof</w:t>
      </w:r>
      <w:r w:rsidR="001035C9">
        <w:rPr>
          <w:sz w:val="28"/>
          <w:szCs w:val="28"/>
        </w:rPr>
        <w:t>ferenza</w:t>
      </w:r>
      <w:r w:rsidR="00ED6684">
        <w:rPr>
          <w:sz w:val="28"/>
          <w:szCs w:val="28"/>
        </w:rPr>
        <w:t xml:space="preserve"> (</w:t>
      </w:r>
      <w:r w:rsidR="00ED6684" w:rsidRPr="00ED6684">
        <w:rPr>
          <w:i/>
          <w:sz w:val="28"/>
          <w:szCs w:val="28"/>
        </w:rPr>
        <w:t>Gb</w:t>
      </w:r>
      <w:r w:rsidR="00ED6684">
        <w:rPr>
          <w:sz w:val="28"/>
          <w:szCs w:val="28"/>
        </w:rPr>
        <w:t xml:space="preserve"> 32-37)</w:t>
      </w:r>
      <w:r w:rsidR="001035C9">
        <w:rPr>
          <w:sz w:val="28"/>
          <w:szCs w:val="28"/>
        </w:rPr>
        <w:t xml:space="preserve">. </w:t>
      </w:r>
      <w:r w:rsidR="00BD3FFB">
        <w:rPr>
          <w:sz w:val="28"/>
          <w:szCs w:val="28"/>
        </w:rPr>
        <w:t>I</w:t>
      </w:r>
      <w:r w:rsidR="00937D0B">
        <w:rPr>
          <w:sz w:val="28"/>
          <w:szCs w:val="28"/>
        </w:rPr>
        <w:t>nterviene</w:t>
      </w:r>
      <w:r w:rsidR="001035C9">
        <w:rPr>
          <w:sz w:val="28"/>
          <w:szCs w:val="28"/>
        </w:rPr>
        <w:t xml:space="preserve"> </w:t>
      </w:r>
      <w:r w:rsidR="00BD3FFB">
        <w:rPr>
          <w:sz w:val="28"/>
          <w:szCs w:val="28"/>
        </w:rPr>
        <w:t xml:space="preserve">poi </w:t>
      </w:r>
      <w:r w:rsidR="001035C9">
        <w:rPr>
          <w:sz w:val="28"/>
          <w:szCs w:val="28"/>
        </w:rPr>
        <w:t>Dio</w:t>
      </w:r>
      <w:r w:rsidR="00BD3FFB">
        <w:rPr>
          <w:sz w:val="28"/>
          <w:szCs w:val="28"/>
        </w:rPr>
        <w:t>,</w:t>
      </w:r>
      <w:r w:rsidR="001035C9">
        <w:rPr>
          <w:sz w:val="28"/>
          <w:szCs w:val="28"/>
        </w:rPr>
        <w:t xml:space="preserve"> che</w:t>
      </w:r>
      <w:r>
        <w:rPr>
          <w:sz w:val="28"/>
          <w:szCs w:val="28"/>
        </w:rPr>
        <w:t xml:space="preserve"> fa notare le meraviglie della creazione e rimprovera Giobbe </w:t>
      </w:r>
      <w:r w:rsidR="00587842">
        <w:rPr>
          <w:sz w:val="28"/>
          <w:szCs w:val="28"/>
        </w:rPr>
        <w:t>l’</w:t>
      </w:r>
      <w:r w:rsidR="00CC155E">
        <w:rPr>
          <w:sz w:val="28"/>
          <w:szCs w:val="28"/>
        </w:rPr>
        <w:t xml:space="preserve">insipienza </w:t>
      </w:r>
      <w:r>
        <w:rPr>
          <w:sz w:val="28"/>
          <w:szCs w:val="28"/>
        </w:rPr>
        <w:t>delle sue lamentele</w:t>
      </w:r>
      <w:r w:rsidR="00937D0B">
        <w:rPr>
          <w:sz w:val="28"/>
          <w:szCs w:val="28"/>
        </w:rPr>
        <w:t xml:space="preserve"> (</w:t>
      </w:r>
      <w:r w:rsidR="00937D0B" w:rsidRPr="00937D0B">
        <w:rPr>
          <w:i/>
          <w:sz w:val="28"/>
          <w:szCs w:val="28"/>
        </w:rPr>
        <w:t>Gb</w:t>
      </w:r>
      <w:r w:rsidR="00937D0B">
        <w:rPr>
          <w:sz w:val="28"/>
          <w:szCs w:val="28"/>
        </w:rPr>
        <w:t xml:space="preserve"> 38-41)</w:t>
      </w:r>
      <w:r>
        <w:rPr>
          <w:sz w:val="28"/>
          <w:szCs w:val="28"/>
        </w:rPr>
        <w:t>. Il libro si chiude</w:t>
      </w:r>
      <w:r w:rsidR="00CE107F">
        <w:rPr>
          <w:sz w:val="28"/>
          <w:szCs w:val="28"/>
        </w:rPr>
        <w:t xml:space="preserve"> con il ripristino</w:t>
      </w:r>
      <w:r w:rsidR="00742EBF">
        <w:rPr>
          <w:sz w:val="28"/>
          <w:szCs w:val="28"/>
        </w:rPr>
        <w:t xml:space="preserve"> di Giobbe</w:t>
      </w:r>
      <w:r>
        <w:rPr>
          <w:sz w:val="28"/>
          <w:szCs w:val="28"/>
        </w:rPr>
        <w:t xml:space="preserve"> nel</w:t>
      </w:r>
      <w:r w:rsidR="00B777F0">
        <w:rPr>
          <w:sz w:val="28"/>
          <w:szCs w:val="28"/>
        </w:rPr>
        <w:t>la sua condizione</w:t>
      </w:r>
      <w:r>
        <w:rPr>
          <w:sz w:val="28"/>
          <w:szCs w:val="28"/>
        </w:rPr>
        <w:t xml:space="preserve"> iniziale,</w:t>
      </w:r>
      <w:r w:rsidR="00B777F0">
        <w:rPr>
          <w:sz w:val="28"/>
          <w:szCs w:val="28"/>
        </w:rPr>
        <w:t xml:space="preserve"> e con l</w:t>
      </w:r>
      <w:r>
        <w:rPr>
          <w:sz w:val="28"/>
          <w:szCs w:val="28"/>
        </w:rPr>
        <w:t xml:space="preserve">a rinnovata benedizione di </w:t>
      </w:r>
      <w:r w:rsidR="00B777F0">
        <w:rPr>
          <w:sz w:val="28"/>
          <w:szCs w:val="28"/>
        </w:rPr>
        <w:t>Dio</w:t>
      </w:r>
      <w:r>
        <w:rPr>
          <w:sz w:val="28"/>
          <w:szCs w:val="28"/>
        </w:rPr>
        <w:t xml:space="preserve">. </w:t>
      </w:r>
      <w:r w:rsidR="0003165A">
        <w:rPr>
          <w:sz w:val="28"/>
          <w:szCs w:val="28"/>
        </w:rPr>
        <w:t xml:space="preserve">Giobbe, che ha dato dimostrazione di sé nelle </w:t>
      </w:r>
      <w:r w:rsidR="00D20BE8">
        <w:rPr>
          <w:sz w:val="28"/>
          <w:szCs w:val="28"/>
        </w:rPr>
        <w:t xml:space="preserve">varie </w:t>
      </w:r>
      <w:r w:rsidR="0003165A">
        <w:rPr>
          <w:sz w:val="28"/>
          <w:szCs w:val="28"/>
        </w:rPr>
        <w:t xml:space="preserve">prove, viene </w:t>
      </w:r>
      <w:r w:rsidR="0003165A" w:rsidRPr="00D4289E">
        <w:rPr>
          <w:color w:val="000000" w:themeColor="text1"/>
          <w:sz w:val="28"/>
          <w:szCs w:val="28"/>
        </w:rPr>
        <w:t>giusti</w:t>
      </w:r>
      <w:r w:rsidR="00D20BE8" w:rsidRPr="00D4289E">
        <w:rPr>
          <w:color w:val="000000" w:themeColor="text1"/>
          <w:sz w:val="28"/>
          <w:szCs w:val="28"/>
        </w:rPr>
        <w:t>ficato da Dio e reintegrato</w:t>
      </w:r>
      <w:r w:rsidR="006B7BF9" w:rsidRPr="00D4289E">
        <w:rPr>
          <w:color w:val="000000" w:themeColor="text1"/>
          <w:sz w:val="28"/>
          <w:szCs w:val="28"/>
        </w:rPr>
        <w:t xml:space="preserve"> nel</w:t>
      </w:r>
      <w:r w:rsidR="008318AB" w:rsidRPr="00D4289E">
        <w:rPr>
          <w:color w:val="000000" w:themeColor="text1"/>
          <w:sz w:val="28"/>
          <w:szCs w:val="28"/>
        </w:rPr>
        <w:t xml:space="preserve"> suo agiato status iniziale</w:t>
      </w:r>
      <w:r w:rsidR="004A12E4" w:rsidRPr="00D4289E">
        <w:rPr>
          <w:color w:val="000000" w:themeColor="text1"/>
          <w:sz w:val="28"/>
          <w:szCs w:val="28"/>
        </w:rPr>
        <w:t>:</w:t>
      </w:r>
      <w:r w:rsidR="0003165A" w:rsidRPr="00D4289E">
        <w:rPr>
          <w:color w:val="000000" w:themeColor="text1"/>
          <w:sz w:val="28"/>
          <w:szCs w:val="28"/>
        </w:rPr>
        <w:t xml:space="preserve"> la sua proprietà è raddoppiata</w:t>
      </w:r>
      <w:r w:rsidR="00DE4A27" w:rsidRPr="00D4289E">
        <w:rPr>
          <w:color w:val="000000" w:themeColor="text1"/>
          <w:sz w:val="28"/>
          <w:szCs w:val="28"/>
        </w:rPr>
        <w:t xml:space="preserve"> (</w:t>
      </w:r>
      <w:r w:rsidR="00DE4A27" w:rsidRPr="00D4289E">
        <w:rPr>
          <w:i/>
          <w:color w:val="000000" w:themeColor="text1"/>
          <w:sz w:val="28"/>
          <w:szCs w:val="28"/>
        </w:rPr>
        <w:t>Gb</w:t>
      </w:r>
      <w:r w:rsidR="007F3F64" w:rsidRPr="00D4289E">
        <w:rPr>
          <w:color w:val="000000" w:themeColor="text1"/>
          <w:sz w:val="28"/>
          <w:szCs w:val="28"/>
        </w:rPr>
        <w:t xml:space="preserve"> 42, 10</w:t>
      </w:r>
      <w:r w:rsidR="00DE4A27" w:rsidRPr="00D4289E">
        <w:rPr>
          <w:color w:val="000000" w:themeColor="text1"/>
          <w:sz w:val="28"/>
          <w:szCs w:val="28"/>
        </w:rPr>
        <w:t>)</w:t>
      </w:r>
      <w:r w:rsidR="004A12E4" w:rsidRPr="00D4289E">
        <w:rPr>
          <w:color w:val="000000" w:themeColor="text1"/>
          <w:sz w:val="28"/>
          <w:szCs w:val="28"/>
        </w:rPr>
        <w:t>, ha</w:t>
      </w:r>
      <w:r w:rsidR="0003165A" w:rsidRPr="00D4289E">
        <w:rPr>
          <w:color w:val="000000" w:themeColor="text1"/>
          <w:sz w:val="28"/>
          <w:szCs w:val="28"/>
        </w:rPr>
        <w:t xml:space="preserve"> nuovamente lo stesso numero di figli </w:t>
      </w:r>
      <w:r w:rsidR="00B66577" w:rsidRPr="00D4289E">
        <w:rPr>
          <w:color w:val="000000" w:themeColor="text1"/>
          <w:sz w:val="28"/>
          <w:szCs w:val="28"/>
        </w:rPr>
        <w:t>(</w:t>
      </w:r>
      <w:r w:rsidR="00B66577" w:rsidRPr="00D4289E">
        <w:rPr>
          <w:i/>
          <w:color w:val="000000" w:themeColor="text1"/>
          <w:sz w:val="28"/>
          <w:szCs w:val="28"/>
        </w:rPr>
        <w:t>Gb</w:t>
      </w:r>
      <w:r w:rsidR="00802E0F" w:rsidRPr="00D4289E">
        <w:rPr>
          <w:color w:val="000000" w:themeColor="text1"/>
          <w:sz w:val="28"/>
          <w:szCs w:val="28"/>
        </w:rPr>
        <w:t xml:space="preserve"> 42, 13</w:t>
      </w:r>
      <w:r w:rsidR="007F3F64" w:rsidRPr="00D4289E">
        <w:rPr>
          <w:color w:val="000000" w:themeColor="text1"/>
          <w:sz w:val="28"/>
          <w:szCs w:val="28"/>
        </w:rPr>
        <w:t>; cf</w:t>
      </w:r>
      <w:r w:rsidR="003442A0">
        <w:rPr>
          <w:color w:val="000000" w:themeColor="text1"/>
          <w:sz w:val="28"/>
          <w:szCs w:val="28"/>
        </w:rPr>
        <w:t>r</w:t>
      </w:r>
      <w:r w:rsidR="00386706" w:rsidRPr="00D4289E">
        <w:rPr>
          <w:color w:val="000000" w:themeColor="text1"/>
          <w:sz w:val="28"/>
          <w:szCs w:val="28"/>
        </w:rPr>
        <w:t>.</w:t>
      </w:r>
      <w:r w:rsidR="007F3F64" w:rsidRPr="00D4289E">
        <w:rPr>
          <w:color w:val="000000" w:themeColor="text1"/>
          <w:sz w:val="28"/>
          <w:szCs w:val="28"/>
        </w:rPr>
        <w:t xml:space="preserve"> </w:t>
      </w:r>
      <w:r w:rsidR="00426183" w:rsidRPr="00426183">
        <w:rPr>
          <w:i/>
          <w:color w:val="000000" w:themeColor="text1"/>
          <w:sz w:val="28"/>
          <w:szCs w:val="28"/>
        </w:rPr>
        <w:t>Gb</w:t>
      </w:r>
      <w:r w:rsidR="00426183">
        <w:rPr>
          <w:color w:val="000000" w:themeColor="text1"/>
          <w:sz w:val="28"/>
          <w:szCs w:val="28"/>
        </w:rPr>
        <w:t xml:space="preserve"> </w:t>
      </w:r>
      <w:r w:rsidR="007F3F64" w:rsidRPr="00D4289E">
        <w:rPr>
          <w:color w:val="000000" w:themeColor="text1"/>
          <w:sz w:val="28"/>
          <w:szCs w:val="28"/>
        </w:rPr>
        <w:t>1, 2</w:t>
      </w:r>
      <w:r w:rsidR="00B66577" w:rsidRPr="00D4289E">
        <w:rPr>
          <w:color w:val="000000" w:themeColor="text1"/>
          <w:sz w:val="28"/>
          <w:szCs w:val="28"/>
        </w:rPr>
        <w:t>)</w:t>
      </w:r>
      <w:r w:rsidR="00802E0F" w:rsidRPr="00D4289E">
        <w:rPr>
          <w:color w:val="000000" w:themeColor="text1"/>
          <w:sz w:val="28"/>
          <w:szCs w:val="28"/>
        </w:rPr>
        <w:t xml:space="preserve"> </w:t>
      </w:r>
      <w:r w:rsidR="0003165A" w:rsidRPr="00D4289E">
        <w:rPr>
          <w:color w:val="000000" w:themeColor="text1"/>
          <w:sz w:val="28"/>
          <w:szCs w:val="28"/>
        </w:rPr>
        <w:t>e muore dopo una lun</w:t>
      </w:r>
      <w:r w:rsidR="004B3547" w:rsidRPr="00D4289E">
        <w:rPr>
          <w:color w:val="000000" w:themeColor="text1"/>
          <w:sz w:val="28"/>
          <w:szCs w:val="28"/>
        </w:rPr>
        <w:t>ga vita</w:t>
      </w:r>
      <w:r w:rsidR="003716C7" w:rsidRPr="00D4289E">
        <w:rPr>
          <w:color w:val="000000" w:themeColor="text1"/>
          <w:sz w:val="28"/>
          <w:szCs w:val="28"/>
        </w:rPr>
        <w:t xml:space="preserve"> (</w:t>
      </w:r>
      <w:r w:rsidR="003716C7" w:rsidRPr="00D4289E">
        <w:rPr>
          <w:i/>
          <w:color w:val="000000" w:themeColor="text1"/>
          <w:sz w:val="28"/>
          <w:szCs w:val="28"/>
        </w:rPr>
        <w:t>Gb</w:t>
      </w:r>
      <w:r w:rsidR="003716C7" w:rsidRPr="00D4289E">
        <w:rPr>
          <w:color w:val="000000" w:themeColor="text1"/>
          <w:sz w:val="28"/>
          <w:szCs w:val="28"/>
        </w:rPr>
        <w:t xml:space="preserve"> 42, 17)</w:t>
      </w:r>
      <w:r w:rsidR="00CC155E">
        <w:rPr>
          <w:color w:val="000000" w:themeColor="text1"/>
          <w:sz w:val="28"/>
          <w:szCs w:val="28"/>
        </w:rPr>
        <w:t xml:space="preserve">, </w:t>
      </w:r>
      <w:r w:rsidR="0094143F">
        <w:rPr>
          <w:sz w:val="28"/>
          <w:szCs w:val="28"/>
        </w:rPr>
        <w:t>vecchio e sazio di giorni (</w:t>
      </w:r>
      <w:r w:rsidR="0094143F" w:rsidRPr="00171690">
        <w:rPr>
          <w:i/>
          <w:sz w:val="28"/>
          <w:szCs w:val="28"/>
        </w:rPr>
        <w:t>Gb</w:t>
      </w:r>
      <w:r w:rsidR="0094143F">
        <w:rPr>
          <w:sz w:val="28"/>
          <w:szCs w:val="28"/>
        </w:rPr>
        <w:t xml:space="preserve"> 42, 16-17). Giobbe raggiunge i 140 anni di età, </w:t>
      </w:r>
      <w:r w:rsidR="0094143F">
        <w:rPr>
          <w:sz w:val="28"/>
          <w:szCs w:val="28"/>
        </w:rPr>
        <w:lastRenderedPageBreak/>
        <w:t>superando così il limite fissato da Dio alla vita umana</w:t>
      </w:r>
      <w:r w:rsidR="0094143F" w:rsidRPr="00AF0E2E">
        <w:rPr>
          <w:rStyle w:val="Rimandonotaapidipagina"/>
          <w:sz w:val="28"/>
          <w:szCs w:val="28"/>
          <w:vertAlign w:val="superscript"/>
        </w:rPr>
        <w:footnoteReference w:id="4"/>
      </w:r>
      <w:r w:rsidR="008106C8">
        <w:rPr>
          <w:sz w:val="28"/>
          <w:szCs w:val="28"/>
        </w:rPr>
        <w:t>.</w:t>
      </w:r>
      <w:r w:rsidR="0094143F">
        <w:rPr>
          <w:sz w:val="28"/>
          <w:szCs w:val="28"/>
        </w:rPr>
        <w:t xml:space="preserve"> </w:t>
      </w:r>
      <w:r w:rsidRPr="00D4289E">
        <w:rPr>
          <w:color w:val="000000" w:themeColor="text1"/>
          <w:sz w:val="28"/>
          <w:szCs w:val="28"/>
        </w:rPr>
        <w:t>La</w:t>
      </w:r>
      <w:r>
        <w:rPr>
          <w:sz w:val="28"/>
          <w:szCs w:val="28"/>
        </w:rPr>
        <w:t xml:space="preserve"> grande risposta finale d</w:t>
      </w:r>
      <w:r w:rsidR="00802E0F">
        <w:rPr>
          <w:sz w:val="28"/>
          <w:szCs w:val="28"/>
        </w:rPr>
        <w:t xml:space="preserve">i Dio, </w:t>
      </w:r>
      <w:r>
        <w:rPr>
          <w:sz w:val="28"/>
          <w:szCs w:val="28"/>
        </w:rPr>
        <w:t>la consol</w:t>
      </w:r>
      <w:r w:rsidR="004B3547">
        <w:rPr>
          <w:sz w:val="28"/>
          <w:szCs w:val="28"/>
        </w:rPr>
        <w:t>azione per tutta l’umanità, è la</w:t>
      </w:r>
      <w:r>
        <w:rPr>
          <w:sz w:val="28"/>
          <w:szCs w:val="28"/>
        </w:rPr>
        <w:t xml:space="preserve"> </w:t>
      </w:r>
      <w:r w:rsidR="001035C9">
        <w:rPr>
          <w:sz w:val="28"/>
          <w:szCs w:val="28"/>
        </w:rPr>
        <w:t>riabilitazione</w:t>
      </w:r>
      <w:r>
        <w:rPr>
          <w:sz w:val="28"/>
          <w:szCs w:val="28"/>
        </w:rPr>
        <w:t xml:space="preserve"> d</w:t>
      </w:r>
      <w:r w:rsidR="00BF29A1">
        <w:rPr>
          <w:sz w:val="28"/>
          <w:szCs w:val="28"/>
        </w:rPr>
        <w:t>i coloro che hanno creduto ed amato</w:t>
      </w:r>
      <w:r>
        <w:rPr>
          <w:sz w:val="28"/>
          <w:szCs w:val="28"/>
        </w:rPr>
        <w:t xml:space="preserve"> senza </w:t>
      </w:r>
      <w:r w:rsidR="00CC155E">
        <w:rPr>
          <w:sz w:val="28"/>
          <w:szCs w:val="28"/>
        </w:rPr>
        <w:t xml:space="preserve">nulla </w:t>
      </w:r>
      <w:r>
        <w:rPr>
          <w:sz w:val="28"/>
          <w:szCs w:val="28"/>
        </w:rPr>
        <w:t xml:space="preserve">pretendere </w:t>
      </w:r>
      <w:r w:rsidR="00BD570B">
        <w:rPr>
          <w:sz w:val="28"/>
          <w:szCs w:val="28"/>
        </w:rPr>
        <w:t>in cambio,</w:t>
      </w:r>
      <w:r>
        <w:rPr>
          <w:sz w:val="28"/>
          <w:szCs w:val="28"/>
        </w:rPr>
        <w:t xml:space="preserve"> senza mercanteggiare con Dio (</w:t>
      </w:r>
      <w:r>
        <w:rPr>
          <w:i/>
          <w:sz w:val="28"/>
          <w:szCs w:val="28"/>
        </w:rPr>
        <w:t>Gb</w:t>
      </w:r>
      <w:r>
        <w:rPr>
          <w:sz w:val="28"/>
          <w:szCs w:val="28"/>
        </w:rPr>
        <w:t xml:space="preserve"> 42, 5-6).</w:t>
      </w:r>
      <w:r w:rsidR="009B40B8">
        <w:rPr>
          <w:rFonts w:eastAsia="Times New Roman"/>
          <w:color w:val="000000" w:themeColor="text1"/>
          <w:sz w:val="28"/>
          <w:szCs w:val="28"/>
          <w:lang w:eastAsia="it-IT"/>
        </w:rPr>
        <w:t xml:space="preserve"> </w:t>
      </w:r>
      <w:r>
        <w:rPr>
          <w:sz w:val="28"/>
          <w:szCs w:val="28"/>
        </w:rPr>
        <w:t>La sofferenza di G</w:t>
      </w:r>
      <w:r w:rsidR="004A42FC">
        <w:rPr>
          <w:sz w:val="28"/>
          <w:szCs w:val="28"/>
        </w:rPr>
        <w:t>iobbe fa</w:t>
      </w:r>
      <w:r w:rsidR="00B1767B">
        <w:rPr>
          <w:sz w:val="28"/>
          <w:szCs w:val="28"/>
        </w:rPr>
        <w:t xml:space="preserve"> emergere un problema di fede</w:t>
      </w:r>
      <w:r w:rsidR="009B22A1" w:rsidRPr="00AF0E2E">
        <w:rPr>
          <w:rStyle w:val="Rimandonotaapidipagina"/>
          <w:sz w:val="28"/>
          <w:szCs w:val="28"/>
          <w:vertAlign w:val="superscript"/>
        </w:rPr>
        <w:footnoteReference w:id="5"/>
      </w:r>
      <w:r w:rsidR="004A42FC">
        <w:rPr>
          <w:sz w:val="28"/>
          <w:szCs w:val="28"/>
        </w:rPr>
        <w:t xml:space="preserve"> </w:t>
      </w:r>
      <w:r>
        <w:rPr>
          <w:sz w:val="28"/>
          <w:szCs w:val="28"/>
        </w:rPr>
        <w:t xml:space="preserve">chiaramente </w:t>
      </w:r>
      <w:r w:rsidRPr="003D42F8">
        <w:rPr>
          <w:color w:val="000000" w:themeColor="text1"/>
          <w:sz w:val="28"/>
          <w:szCs w:val="28"/>
        </w:rPr>
        <w:t>riassu</w:t>
      </w:r>
      <w:r w:rsidR="00363CF1" w:rsidRPr="003D42F8">
        <w:rPr>
          <w:color w:val="000000" w:themeColor="text1"/>
          <w:sz w:val="28"/>
          <w:szCs w:val="28"/>
        </w:rPr>
        <w:t>nto dal profeta Geremia</w:t>
      </w:r>
      <w:r w:rsidRPr="003D42F8">
        <w:rPr>
          <w:color w:val="000000" w:themeColor="text1"/>
          <w:sz w:val="28"/>
          <w:szCs w:val="28"/>
        </w:rPr>
        <w:t xml:space="preserve"> 12, 1-3: </w:t>
      </w:r>
      <w:r w:rsidR="00D0161A" w:rsidRPr="003D42F8">
        <w:rPr>
          <w:color w:val="000000" w:themeColor="text1"/>
          <w:sz w:val="28"/>
          <w:szCs w:val="28"/>
        </w:rPr>
        <w:t>“</w:t>
      </w:r>
      <w:r w:rsidRPr="00BF7504">
        <w:rPr>
          <w:i/>
          <w:color w:val="000000" w:themeColor="text1"/>
          <w:sz w:val="28"/>
          <w:szCs w:val="28"/>
        </w:rPr>
        <w:t>Tu sei troppo giusto, Signore, perché io possa discutere</w:t>
      </w:r>
      <w:r w:rsidRPr="00BF7504">
        <w:rPr>
          <w:i/>
          <w:sz w:val="28"/>
          <w:szCs w:val="28"/>
        </w:rPr>
        <w:t xml:space="preserve"> con te; ma vorrei solo rivolgerti una parola sulla giustizia. Perché le cose degli empi prosperano? Perché tutti i traditori sono tranquilli? Tu li hai piantati ed essi hanno messo radic</w:t>
      </w:r>
      <w:r w:rsidR="00D8337E" w:rsidRPr="00BF7504">
        <w:rPr>
          <w:i/>
          <w:sz w:val="28"/>
          <w:szCs w:val="28"/>
        </w:rPr>
        <w:t>i, crescono e producono frutto (…)</w:t>
      </w:r>
      <w:r w:rsidRPr="00BF7504">
        <w:rPr>
          <w:i/>
          <w:sz w:val="28"/>
          <w:szCs w:val="28"/>
        </w:rPr>
        <w:t>. Ma tu, Signore, mi conosci, mi vedi, tu pro</w:t>
      </w:r>
      <w:r w:rsidR="00D8337E" w:rsidRPr="00BF7504">
        <w:rPr>
          <w:i/>
          <w:sz w:val="28"/>
          <w:szCs w:val="28"/>
        </w:rPr>
        <w:t>vi che il mio cuore è con te (…)</w:t>
      </w:r>
      <w:r w:rsidR="00D8337E">
        <w:rPr>
          <w:sz w:val="28"/>
          <w:szCs w:val="28"/>
        </w:rPr>
        <w:t>”</w:t>
      </w:r>
      <w:r w:rsidRPr="00D8337E">
        <w:rPr>
          <w:sz w:val="28"/>
          <w:szCs w:val="28"/>
        </w:rPr>
        <w:t>.</w:t>
      </w:r>
      <w:r w:rsidR="00C54CB3" w:rsidRPr="00D8272E">
        <w:rPr>
          <w:i/>
          <w:sz w:val="28"/>
          <w:szCs w:val="28"/>
        </w:rPr>
        <w:t xml:space="preserve"> </w:t>
      </w:r>
    </w:p>
    <w:p w14:paraId="00F277CF" w14:textId="0F47B543" w:rsidR="00A04C27" w:rsidRPr="000763E4" w:rsidRDefault="000605DD" w:rsidP="007449C6">
      <w:pPr>
        <w:spacing w:after="120" w:line="360" w:lineRule="auto"/>
        <w:ind w:firstLine="708"/>
        <w:jc w:val="both"/>
        <w:rPr>
          <w:color w:val="FF0000"/>
          <w:sz w:val="28"/>
          <w:szCs w:val="28"/>
        </w:rPr>
      </w:pPr>
      <w:r w:rsidRPr="00BA398A">
        <w:rPr>
          <w:sz w:val="28"/>
          <w:szCs w:val="28"/>
        </w:rPr>
        <w:t xml:space="preserve">La riflessione </w:t>
      </w:r>
      <w:r>
        <w:rPr>
          <w:sz w:val="28"/>
          <w:szCs w:val="28"/>
        </w:rPr>
        <w:t xml:space="preserve">sulla sofferenza, nel libro di Giobbe, è l’eco di una tradizione sapienziale e </w:t>
      </w:r>
      <w:r w:rsidRPr="00000A8A">
        <w:rPr>
          <w:color w:val="000000" w:themeColor="text1"/>
          <w:sz w:val="28"/>
          <w:szCs w:val="28"/>
        </w:rPr>
        <w:t>religiosa</w:t>
      </w:r>
      <w:r>
        <w:rPr>
          <w:sz w:val="28"/>
          <w:szCs w:val="28"/>
        </w:rPr>
        <w:t xml:space="preserve"> d’Israele.</w:t>
      </w:r>
      <w:r w:rsidR="00474B96">
        <w:rPr>
          <w:rFonts w:eastAsia="Times New Roman"/>
          <w:color w:val="000000" w:themeColor="text1"/>
          <w:sz w:val="28"/>
          <w:szCs w:val="28"/>
          <w:lang w:eastAsia="it-IT"/>
        </w:rPr>
        <w:t xml:space="preserve"> </w:t>
      </w:r>
      <w:r w:rsidR="00474B96">
        <w:rPr>
          <w:sz w:val="28"/>
          <w:szCs w:val="28"/>
        </w:rPr>
        <w:t>Il libro fa parte dell’Antico Testamento</w:t>
      </w:r>
      <w:r w:rsidR="00EA435F">
        <w:rPr>
          <w:sz w:val="28"/>
          <w:szCs w:val="28"/>
        </w:rPr>
        <w:t xml:space="preserve"> e precisamente dei libri </w:t>
      </w:r>
      <w:r w:rsidR="00EA435F">
        <w:rPr>
          <w:rStyle w:val="spelle"/>
          <w:sz w:val="28"/>
          <w:szCs w:val="28"/>
        </w:rPr>
        <w:t>sapienziali</w:t>
      </w:r>
      <w:r w:rsidR="00EA435F">
        <w:rPr>
          <w:sz w:val="28"/>
          <w:szCs w:val="28"/>
        </w:rPr>
        <w:t xml:space="preserve"> (Salmi, Proverbi, </w:t>
      </w:r>
      <w:r w:rsidR="00EA435F">
        <w:rPr>
          <w:rStyle w:val="spelle"/>
          <w:sz w:val="28"/>
          <w:szCs w:val="28"/>
        </w:rPr>
        <w:t>Ecclesiaste</w:t>
      </w:r>
      <w:r w:rsidR="00EA435F">
        <w:rPr>
          <w:sz w:val="28"/>
          <w:szCs w:val="28"/>
        </w:rPr>
        <w:t>, Cantico dei Cantici, Sapienza, Ecclesiastico)</w:t>
      </w:r>
      <w:r w:rsidR="00D97A1E" w:rsidRPr="00D97A1E">
        <w:rPr>
          <w:rStyle w:val="Rimandonotaapidipagina"/>
        </w:rPr>
        <w:t xml:space="preserve"> </w:t>
      </w:r>
      <w:r w:rsidR="00D97A1E">
        <w:rPr>
          <w:rStyle w:val="Rimandonotaapidipagina"/>
        </w:rPr>
        <w:footnoteReference w:id="6"/>
      </w:r>
      <w:r w:rsidR="00EA435F">
        <w:rPr>
          <w:sz w:val="28"/>
          <w:szCs w:val="28"/>
        </w:rPr>
        <w:t xml:space="preserve">. </w:t>
      </w:r>
      <w:r w:rsidR="003B3805">
        <w:rPr>
          <w:sz w:val="28"/>
          <w:szCs w:val="28"/>
        </w:rPr>
        <w:t>Nei libri sapienziali s</w:t>
      </w:r>
      <w:r w:rsidR="003B3805" w:rsidRPr="008C0748">
        <w:rPr>
          <w:sz w:val="28"/>
          <w:szCs w:val="28"/>
        </w:rPr>
        <w:t>acro e profano sono uniti, mescolati,</w:t>
      </w:r>
      <w:r w:rsidR="003B3805">
        <w:rPr>
          <w:sz w:val="28"/>
          <w:szCs w:val="28"/>
        </w:rPr>
        <w:t xml:space="preserve"> e</w:t>
      </w:r>
      <w:r w:rsidR="003B3805" w:rsidRPr="008C0748">
        <w:rPr>
          <w:sz w:val="28"/>
          <w:szCs w:val="28"/>
        </w:rPr>
        <w:t xml:space="preserve"> gli eventi che </w:t>
      </w:r>
      <w:r w:rsidR="00CC155E">
        <w:rPr>
          <w:sz w:val="28"/>
          <w:szCs w:val="28"/>
        </w:rPr>
        <w:t xml:space="preserve">vengono </w:t>
      </w:r>
      <w:r w:rsidR="003B3805" w:rsidRPr="008C0748">
        <w:rPr>
          <w:sz w:val="28"/>
          <w:szCs w:val="28"/>
        </w:rPr>
        <w:t>presenta</w:t>
      </w:r>
      <w:r w:rsidR="00CC155E">
        <w:rPr>
          <w:sz w:val="28"/>
          <w:szCs w:val="28"/>
        </w:rPr>
        <w:t xml:space="preserve">ti </w:t>
      </w:r>
      <w:r w:rsidR="003B3805" w:rsidRPr="008C0748">
        <w:rPr>
          <w:sz w:val="28"/>
          <w:szCs w:val="28"/>
        </w:rPr>
        <w:t>sono</w:t>
      </w:r>
      <w:r w:rsidR="003B3805">
        <w:rPr>
          <w:sz w:val="28"/>
          <w:szCs w:val="28"/>
        </w:rPr>
        <w:t xml:space="preserve"> sempre ambigui, e possono essere interpretati </w:t>
      </w:r>
      <w:r w:rsidR="00CC155E">
        <w:rPr>
          <w:sz w:val="28"/>
          <w:szCs w:val="28"/>
        </w:rPr>
        <w:t>in un verso e nel verso opposto</w:t>
      </w:r>
      <w:r w:rsidR="003B3805">
        <w:rPr>
          <w:sz w:val="28"/>
          <w:szCs w:val="28"/>
        </w:rPr>
        <w:t xml:space="preserve">. </w:t>
      </w:r>
      <w:r w:rsidR="00EA435F">
        <w:rPr>
          <w:sz w:val="28"/>
          <w:szCs w:val="28"/>
        </w:rPr>
        <w:t>Questi libri ci aiutano a cogliere una sapienza universale che si</w:t>
      </w:r>
      <w:r w:rsidR="0062267C">
        <w:rPr>
          <w:sz w:val="28"/>
          <w:szCs w:val="28"/>
        </w:rPr>
        <w:t xml:space="preserve"> trova in tutte le culture, acquisita</w:t>
      </w:r>
      <w:r w:rsidR="003F7199">
        <w:rPr>
          <w:sz w:val="28"/>
          <w:szCs w:val="28"/>
        </w:rPr>
        <w:t xml:space="preserve"> a</w:t>
      </w:r>
      <w:r w:rsidR="0062267C">
        <w:rPr>
          <w:sz w:val="28"/>
          <w:szCs w:val="28"/>
        </w:rPr>
        <w:t>ttraverso l</w:t>
      </w:r>
      <w:r w:rsidR="00EA435F">
        <w:rPr>
          <w:sz w:val="28"/>
          <w:szCs w:val="28"/>
        </w:rPr>
        <w:t>a rifl</w:t>
      </w:r>
      <w:r w:rsidR="00914C38">
        <w:rPr>
          <w:sz w:val="28"/>
          <w:szCs w:val="28"/>
        </w:rPr>
        <w:t>essione filosofica e</w:t>
      </w:r>
      <w:r w:rsidR="00EA435F">
        <w:rPr>
          <w:sz w:val="28"/>
          <w:szCs w:val="28"/>
        </w:rPr>
        <w:t xml:space="preserve"> l’esperienza della fede. </w:t>
      </w:r>
      <w:r w:rsidR="00EA435F" w:rsidRPr="003D42F8">
        <w:rPr>
          <w:color w:val="000000" w:themeColor="text1"/>
          <w:sz w:val="28"/>
          <w:szCs w:val="28"/>
        </w:rPr>
        <w:t xml:space="preserve">La riflessione </w:t>
      </w:r>
      <w:r w:rsidR="000763E4" w:rsidRPr="003D42F8">
        <w:rPr>
          <w:color w:val="000000" w:themeColor="text1"/>
          <w:sz w:val="28"/>
          <w:szCs w:val="28"/>
        </w:rPr>
        <w:t>di Giobbe su Dio nasce dalla sua esperienza personale e</w:t>
      </w:r>
      <w:r w:rsidR="00EA435F" w:rsidRPr="003D42F8">
        <w:rPr>
          <w:color w:val="000000" w:themeColor="text1"/>
          <w:sz w:val="28"/>
          <w:szCs w:val="28"/>
        </w:rPr>
        <w:t xml:space="preserve"> concreta.</w:t>
      </w:r>
    </w:p>
    <w:p w14:paraId="70EAF672" w14:textId="4630C1EC" w:rsidR="008B32E8" w:rsidRDefault="003E451C" w:rsidP="007449C6">
      <w:pPr>
        <w:spacing w:after="120" w:line="360" w:lineRule="auto"/>
        <w:ind w:firstLine="708"/>
        <w:jc w:val="both"/>
        <w:rPr>
          <w:sz w:val="28"/>
          <w:szCs w:val="28"/>
        </w:rPr>
      </w:pPr>
      <w:r>
        <w:rPr>
          <w:sz w:val="28"/>
          <w:szCs w:val="28"/>
        </w:rPr>
        <w:t xml:space="preserve">La </w:t>
      </w:r>
      <w:r>
        <w:rPr>
          <w:rStyle w:val="green1"/>
          <w:color w:val="000000"/>
          <w:sz w:val="28"/>
          <w:szCs w:val="28"/>
        </w:rPr>
        <w:t xml:space="preserve">letteratura </w:t>
      </w:r>
      <w:r w:rsidR="00AB7BF3">
        <w:rPr>
          <w:rStyle w:val="green1"/>
          <w:color w:val="000000"/>
          <w:sz w:val="28"/>
          <w:szCs w:val="28"/>
        </w:rPr>
        <w:t xml:space="preserve">di carattere </w:t>
      </w:r>
      <w:r>
        <w:rPr>
          <w:rStyle w:val="green1"/>
          <w:color w:val="000000"/>
          <w:sz w:val="28"/>
          <w:szCs w:val="28"/>
        </w:rPr>
        <w:t>sapienziale</w:t>
      </w:r>
      <w:r>
        <w:rPr>
          <w:color w:val="000000"/>
          <w:sz w:val="28"/>
          <w:szCs w:val="28"/>
        </w:rPr>
        <w:t>,</w:t>
      </w:r>
      <w:r>
        <w:rPr>
          <w:sz w:val="28"/>
          <w:szCs w:val="28"/>
        </w:rPr>
        <w:t xml:space="preserve"> di per</w:t>
      </w:r>
      <w:r w:rsidR="00AB7BF3">
        <w:rPr>
          <w:sz w:val="28"/>
          <w:szCs w:val="28"/>
        </w:rPr>
        <w:t xml:space="preserve"> sé, non è un fenomeno esclusivamente</w:t>
      </w:r>
      <w:r>
        <w:rPr>
          <w:sz w:val="28"/>
          <w:szCs w:val="28"/>
        </w:rPr>
        <w:t xml:space="preserve"> </w:t>
      </w:r>
      <w:r w:rsidRPr="008D4500">
        <w:rPr>
          <w:sz w:val="28"/>
          <w:szCs w:val="28"/>
        </w:rPr>
        <w:t>d'</w:t>
      </w:r>
      <w:hyperlink r:id="rId9" w:history="1">
        <w:r w:rsidRPr="008D4500">
          <w:rPr>
            <w:rStyle w:val="Collegamentoipertestuale"/>
            <w:sz w:val="28"/>
            <w:szCs w:val="28"/>
            <w:u w:val="none"/>
          </w:rPr>
          <w:t>Israele</w:t>
        </w:r>
      </w:hyperlink>
      <w:r w:rsidR="00CE37E3">
        <w:t>,</w:t>
      </w:r>
      <w:r w:rsidR="00914C38">
        <w:rPr>
          <w:sz w:val="28"/>
          <w:szCs w:val="28"/>
        </w:rPr>
        <w:t xml:space="preserve"> e quindi non è </w:t>
      </w:r>
      <w:r w:rsidR="00DA6E06">
        <w:rPr>
          <w:sz w:val="28"/>
          <w:szCs w:val="28"/>
        </w:rPr>
        <w:t xml:space="preserve">una </w:t>
      </w:r>
      <w:r>
        <w:rPr>
          <w:sz w:val="28"/>
          <w:szCs w:val="28"/>
        </w:rPr>
        <w:t>caratteristica solamente biblica</w:t>
      </w:r>
      <w:r w:rsidR="00CE37E3">
        <w:rPr>
          <w:sz w:val="28"/>
          <w:szCs w:val="28"/>
        </w:rPr>
        <w:t>,</w:t>
      </w:r>
      <w:r>
        <w:rPr>
          <w:sz w:val="28"/>
          <w:szCs w:val="28"/>
        </w:rPr>
        <w:t xml:space="preserve"> ma è presente un po' in tutte le culture </w:t>
      </w:r>
      <w:r w:rsidR="00DB54C5" w:rsidRPr="003D42F8">
        <w:rPr>
          <w:color w:val="000000" w:themeColor="text1"/>
          <w:sz w:val="28"/>
          <w:szCs w:val="28"/>
        </w:rPr>
        <w:t xml:space="preserve">dell’Vicino </w:t>
      </w:r>
      <w:r w:rsidR="00C83B48" w:rsidRPr="003D42F8">
        <w:rPr>
          <w:color w:val="000000" w:themeColor="text1"/>
          <w:sz w:val="28"/>
          <w:szCs w:val="28"/>
        </w:rPr>
        <w:t>Oriente</w:t>
      </w:r>
      <w:r w:rsidR="00DA6E06">
        <w:rPr>
          <w:color w:val="000000" w:themeColor="text1"/>
          <w:sz w:val="28"/>
          <w:szCs w:val="28"/>
        </w:rPr>
        <w:t xml:space="preserve"> Antico</w:t>
      </w:r>
      <w:r w:rsidR="00507026" w:rsidRPr="003D42F8">
        <w:rPr>
          <w:rStyle w:val="Rimandonotaapidipagina"/>
          <w:color w:val="000000" w:themeColor="text1"/>
        </w:rPr>
        <w:footnoteReference w:id="7"/>
      </w:r>
      <w:r w:rsidR="00C83B48" w:rsidRPr="003D42F8">
        <w:rPr>
          <w:color w:val="000000" w:themeColor="text1"/>
          <w:sz w:val="28"/>
          <w:szCs w:val="28"/>
        </w:rPr>
        <w:t>.</w:t>
      </w:r>
      <w:r w:rsidR="008F4FC2">
        <w:rPr>
          <w:sz w:val="28"/>
          <w:szCs w:val="28"/>
        </w:rPr>
        <w:t xml:space="preserve"> In esse s</w:t>
      </w:r>
      <w:r w:rsidR="00164D3D">
        <w:rPr>
          <w:sz w:val="28"/>
          <w:szCs w:val="28"/>
        </w:rPr>
        <w:t>i</w:t>
      </w:r>
      <w:r>
        <w:rPr>
          <w:sz w:val="28"/>
          <w:szCs w:val="28"/>
        </w:rPr>
        <w:t xml:space="preserve"> tro</w:t>
      </w:r>
      <w:r w:rsidR="00164D3D">
        <w:rPr>
          <w:sz w:val="28"/>
          <w:szCs w:val="28"/>
        </w:rPr>
        <w:t xml:space="preserve">vano </w:t>
      </w:r>
      <w:r w:rsidR="00D91505">
        <w:rPr>
          <w:sz w:val="28"/>
          <w:szCs w:val="28"/>
        </w:rPr>
        <w:t>diversi elementi tipicamente sapienziali</w:t>
      </w:r>
      <w:r>
        <w:rPr>
          <w:sz w:val="28"/>
          <w:szCs w:val="28"/>
        </w:rPr>
        <w:t xml:space="preserve">, </w:t>
      </w:r>
      <w:r>
        <w:rPr>
          <w:sz w:val="28"/>
          <w:szCs w:val="28"/>
        </w:rPr>
        <w:lastRenderedPageBreak/>
        <w:t xml:space="preserve">come per esempio le liste di </w:t>
      </w:r>
      <w:r w:rsidR="007B13A8">
        <w:rPr>
          <w:sz w:val="28"/>
          <w:szCs w:val="28"/>
        </w:rPr>
        <w:t>oggetti</w:t>
      </w:r>
      <w:r>
        <w:rPr>
          <w:sz w:val="28"/>
          <w:szCs w:val="28"/>
        </w:rPr>
        <w:t xml:space="preserve">, le enumerazioni degli esseri viventi e delle cose inanimate, il tentativo di un’organizzazione fatta per categorie, </w:t>
      </w:r>
      <w:r w:rsidR="00E667E4">
        <w:rPr>
          <w:sz w:val="28"/>
          <w:szCs w:val="28"/>
        </w:rPr>
        <w:t>come pure lo sforzo</w:t>
      </w:r>
      <w:r w:rsidR="008765F1">
        <w:rPr>
          <w:sz w:val="28"/>
          <w:szCs w:val="28"/>
        </w:rPr>
        <w:t xml:space="preserve"> </w:t>
      </w:r>
      <w:r w:rsidR="007534AF">
        <w:rPr>
          <w:sz w:val="28"/>
          <w:szCs w:val="28"/>
        </w:rPr>
        <w:t>di trovare un ordine</w:t>
      </w:r>
      <w:r>
        <w:rPr>
          <w:sz w:val="28"/>
          <w:szCs w:val="28"/>
        </w:rPr>
        <w:t xml:space="preserve">. </w:t>
      </w:r>
      <w:r w:rsidR="00C83B48">
        <w:rPr>
          <w:sz w:val="28"/>
          <w:szCs w:val="28"/>
        </w:rPr>
        <w:t xml:space="preserve">Queste </w:t>
      </w:r>
      <w:r w:rsidR="00C83B48" w:rsidRPr="00EC22C5">
        <w:rPr>
          <w:color w:val="000000" w:themeColor="text1"/>
          <w:sz w:val="28"/>
          <w:szCs w:val="28"/>
        </w:rPr>
        <w:t>liste servivano</w:t>
      </w:r>
      <w:r w:rsidR="008A6026" w:rsidRPr="00EC22C5">
        <w:rPr>
          <w:color w:val="000000" w:themeColor="text1"/>
          <w:sz w:val="28"/>
          <w:szCs w:val="28"/>
        </w:rPr>
        <w:t xml:space="preserve"> per</w:t>
      </w:r>
      <w:r w:rsidR="00B23E0F" w:rsidRPr="00EC22C5">
        <w:rPr>
          <w:color w:val="000000" w:themeColor="text1"/>
          <w:sz w:val="28"/>
          <w:szCs w:val="28"/>
        </w:rPr>
        <w:t xml:space="preserve"> trovare all'interno delle cose un ordine che rimanda a qualcos</w:t>
      </w:r>
      <w:r w:rsidR="004B2D1F">
        <w:rPr>
          <w:color w:val="000000" w:themeColor="text1"/>
          <w:sz w:val="28"/>
          <w:szCs w:val="28"/>
        </w:rPr>
        <w:t>’</w:t>
      </w:r>
      <w:r w:rsidR="00B23E0F" w:rsidRPr="00EC22C5">
        <w:rPr>
          <w:color w:val="000000" w:themeColor="text1"/>
          <w:sz w:val="28"/>
          <w:szCs w:val="28"/>
        </w:rPr>
        <w:t>altro</w:t>
      </w:r>
      <w:r w:rsidR="00F93D83" w:rsidRPr="00EC22C5">
        <w:rPr>
          <w:color w:val="000000" w:themeColor="text1"/>
          <w:sz w:val="28"/>
          <w:szCs w:val="28"/>
        </w:rPr>
        <w:t>,</w:t>
      </w:r>
      <w:r w:rsidR="00B23E0F" w:rsidRPr="00EC22C5">
        <w:rPr>
          <w:color w:val="000000" w:themeColor="text1"/>
          <w:sz w:val="28"/>
          <w:szCs w:val="28"/>
        </w:rPr>
        <w:t xml:space="preserve"> </w:t>
      </w:r>
      <w:r w:rsidR="004B2D1F">
        <w:rPr>
          <w:color w:val="000000" w:themeColor="text1"/>
          <w:sz w:val="28"/>
          <w:szCs w:val="28"/>
        </w:rPr>
        <w:t xml:space="preserve">a </w:t>
      </w:r>
      <w:r w:rsidR="008A6026" w:rsidRPr="00EC22C5">
        <w:rPr>
          <w:color w:val="000000" w:themeColor="text1"/>
          <w:sz w:val="28"/>
          <w:szCs w:val="28"/>
        </w:rPr>
        <w:t>sapere</w:t>
      </w:r>
      <w:r w:rsidR="008A6026">
        <w:rPr>
          <w:sz w:val="28"/>
          <w:szCs w:val="28"/>
        </w:rPr>
        <w:t xml:space="preserve"> cosa c'è, e</w:t>
      </w:r>
      <w:r>
        <w:rPr>
          <w:sz w:val="28"/>
          <w:szCs w:val="28"/>
        </w:rPr>
        <w:t xml:space="preserve"> </w:t>
      </w:r>
      <w:r w:rsidR="008D22B1">
        <w:rPr>
          <w:sz w:val="28"/>
          <w:szCs w:val="28"/>
        </w:rPr>
        <w:t xml:space="preserve">a </w:t>
      </w:r>
      <w:r>
        <w:rPr>
          <w:sz w:val="28"/>
          <w:szCs w:val="28"/>
        </w:rPr>
        <w:t xml:space="preserve">come il tutto sia </w:t>
      </w:r>
      <w:r w:rsidR="002A2144">
        <w:rPr>
          <w:sz w:val="28"/>
          <w:szCs w:val="28"/>
        </w:rPr>
        <w:t>parte di un proget</w:t>
      </w:r>
      <w:r w:rsidR="00012587">
        <w:rPr>
          <w:sz w:val="28"/>
          <w:szCs w:val="28"/>
        </w:rPr>
        <w:t>to</w:t>
      </w:r>
      <w:r w:rsidR="00EC22C5">
        <w:rPr>
          <w:sz w:val="28"/>
          <w:szCs w:val="28"/>
        </w:rPr>
        <w:t>. I</w:t>
      </w:r>
      <w:r>
        <w:rPr>
          <w:sz w:val="28"/>
          <w:szCs w:val="28"/>
        </w:rPr>
        <w:t xml:space="preserve">n </w:t>
      </w:r>
      <w:r w:rsidRPr="00CA3265">
        <w:rPr>
          <w:sz w:val="28"/>
          <w:szCs w:val="28"/>
        </w:rPr>
        <w:t xml:space="preserve">Mesopotamia e in </w:t>
      </w:r>
      <w:hyperlink r:id="rId10" w:history="1">
        <w:r w:rsidRPr="00CA3265">
          <w:rPr>
            <w:rStyle w:val="Collegamentoipertestuale"/>
            <w:sz w:val="28"/>
            <w:szCs w:val="28"/>
            <w:u w:val="none"/>
          </w:rPr>
          <w:t>Egitto</w:t>
        </w:r>
      </w:hyperlink>
      <w:r w:rsidR="00EC22C5" w:rsidRPr="00CA3265">
        <w:rPr>
          <w:sz w:val="28"/>
          <w:szCs w:val="28"/>
        </w:rPr>
        <w:t xml:space="preserve"> sono state trovate </w:t>
      </w:r>
      <w:r w:rsidRPr="00CA3265">
        <w:rPr>
          <w:sz w:val="28"/>
          <w:szCs w:val="28"/>
        </w:rPr>
        <w:t xml:space="preserve">raccolte di </w:t>
      </w:r>
      <w:r w:rsidRPr="00CA3265">
        <w:rPr>
          <w:rStyle w:val="Enfasicorsivo"/>
          <w:i w:val="0"/>
          <w:sz w:val="28"/>
          <w:szCs w:val="28"/>
        </w:rPr>
        <w:t>sentenze</w:t>
      </w:r>
      <w:r w:rsidRPr="00CA3265">
        <w:rPr>
          <w:i/>
          <w:sz w:val="28"/>
          <w:szCs w:val="28"/>
        </w:rPr>
        <w:t xml:space="preserve"> </w:t>
      </w:r>
      <w:r w:rsidRPr="00CA3265">
        <w:rPr>
          <w:sz w:val="28"/>
          <w:szCs w:val="28"/>
        </w:rPr>
        <w:t>e di</w:t>
      </w:r>
      <w:r w:rsidRPr="00CA3265">
        <w:rPr>
          <w:i/>
          <w:sz w:val="28"/>
          <w:szCs w:val="28"/>
        </w:rPr>
        <w:t xml:space="preserve"> </w:t>
      </w:r>
      <w:r w:rsidRPr="00CA3265">
        <w:rPr>
          <w:rStyle w:val="Enfasicorsivo"/>
          <w:i w:val="0"/>
          <w:sz w:val="28"/>
          <w:szCs w:val="28"/>
        </w:rPr>
        <w:t>proverbi</w:t>
      </w:r>
      <w:r w:rsidR="00CA3265">
        <w:rPr>
          <w:sz w:val="28"/>
          <w:szCs w:val="28"/>
        </w:rPr>
        <w:t>:</w:t>
      </w:r>
      <w:r w:rsidRPr="00CA3265">
        <w:rPr>
          <w:sz w:val="28"/>
          <w:szCs w:val="28"/>
        </w:rPr>
        <w:t xml:space="preserve"> testi</w:t>
      </w:r>
      <w:r w:rsidR="00CA3265">
        <w:rPr>
          <w:sz w:val="28"/>
          <w:szCs w:val="28"/>
        </w:rPr>
        <w:t xml:space="preserve"> </w:t>
      </w:r>
      <w:r w:rsidR="008364D4">
        <w:rPr>
          <w:sz w:val="28"/>
          <w:szCs w:val="28"/>
        </w:rPr>
        <w:t>in cui</w:t>
      </w:r>
      <w:r>
        <w:rPr>
          <w:sz w:val="28"/>
          <w:szCs w:val="28"/>
        </w:rPr>
        <w:t xml:space="preserve"> il maestro o il padre cerca</w:t>
      </w:r>
      <w:r w:rsidR="008364D4">
        <w:rPr>
          <w:sz w:val="28"/>
          <w:szCs w:val="28"/>
        </w:rPr>
        <w:t>va</w:t>
      </w:r>
      <w:r>
        <w:rPr>
          <w:sz w:val="28"/>
          <w:szCs w:val="28"/>
        </w:rPr>
        <w:t>no di tramandare al discepolo</w:t>
      </w:r>
      <w:r w:rsidR="008364D4">
        <w:rPr>
          <w:sz w:val="28"/>
          <w:szCs w:val="28"/>
        </w:rPr>
        <w:t xml:space="preserve"> e al figlio </w:t>
      </w:r>
      <w:r>
        <w:rPr>
          <w:sz w:val="28"/>
          <w:szCs w:val="28"/>
        </w:rPr>
        <w:t xml:space="preserve">la propria sapienza; e cose ancora più complesse, come riflessioni </w:t>
      </w:r>
      <w:r w:rsidR="00C24652">
        <w:rPr>
          <w:sz w:val="28"/>
          <w:szCs w:val="28"/>
        </w:rPr>
        <w:t xml:space="preserve">sulla sofferenza, </w:t>
      </w:r>
      <w:r>
        <w:rPr>
          <w:sz w:val="28"/>
          <w:szCs w:val="28"/>
        </w:rPr>
        <w:t>sulla vita e s</w:t>
      </w:r>
      <w:r w:rsidR="00C24652">
        <w:rPr>
          <w:sz w:val="28"/>
          <w:szCs w:val="28"/>
        </w:rPr>
        <w:t>ulla morte, su</w:t>
      </w:r>
      <w:r>
        <w:rPr>
          <w:sz w:val="28"/>
          <w:szCs w:val="28"/>
        </w:rPr>
        <w:t>l senso del vivere</w:t>
      </w:r>
      <w:r w:rsidR="008765F1" w:rsidRPr="00365047">
        <w:rPr>
          <w:rStyle w:val="Rimandonotaapidipagina"/>
          <w:color w:val="000000" w:themeColor="text1"/>
        </w:rPr>
        <w:footnoteReference w:id="8"/>
      </w:r>
      <w:r w:rsidRPr="00365047">
        <w:rPr>
          <w:color w:val="000000" w:themeColor="text1"/>
          <w:sz w:val="28"/>
          <w:szCs w:val="28"/>
        </w:rPr>
        <w:t>.</w:t>
      </w:r>
    </w:p>
    <w:p w14:paraId="00FD60BD" w14:textId="1DC1164E" w:rsidR="00BC17C9" w:rsidRDefault="00BB4CA7" w:rsidP="007449C6">
      <w:pPr>
        <w:spacing w:after="120" w:line="360" w:lineRule="auto"/>
        <w:ind w:firstLine="708"/>
        <w:jc w:val="both"/>
        <w:rPr>
          <w:sz w:val="28"/>
          <w:szCs w:val="28"/>
        </w:rPr>
      </w:pPr>
      <w:r>
        <w:rPr>
          <w:sz w:val="28"/>
          <w:szCs w:val="28"/>
        </w:rPr>
        <w:t>Il problema della sofferen</w:t>
      </w:r>
      <w:r w:rsidR="001D0C59">
        <w:rPr>
          <w:sz w:val="28"/>
          <w:szCs w:val="28"/>
        </w:rPr>
        <w:t>za</w:t>
      </w:r>
      <w:r>
        <w:rPr>
          <w:sz w:val="28"/>
          <w:szCs w:val="28"/>
        </w:rPr>
        <w:t xml:space="preserve"> era stato dibattuto dai saggi </w:t>
      </w:r>
      <w:r w:rsidRPr="000437C7">
        <w:rPr>
          <w:sz w:val="28"/>
          <w:szCs w:val="28"/>
        </w:rPr>
        <w:t>del</w:t>
      </w:r>
      <w:r w:rsidR="00D63254">
        <w:rPr>
          <w:sz w:val="28"/>
          <w:szCs w:val="28"/>
        </w:rPr>
        <w:t xml:space="preserve"> Vicino </w:t>
      </w:r>
      <w:r w:rsidRPr="000437C7">
        <w:rPr>
          <w:sz w:val="28"/>
          <w:szCs w:val="28"/>
        </w:rPr>
        <w:t xml:space="preserve">Oriente </w:t>
      </w:r>
      <w:r w:rsidR="00D63254">
        <w:rPr>
          <w:sz w:val="28"/>
          <w:szCs w:val="28"/>
        </w:rPr>
        <w:t>A</w:t>
      </w:r>
      <w:r w:rsidRPr="000437C7">
        <w:rPr>
          <w:sz w:val="28"/>
          <w:szCs w:val="28"/>
        </w:rPr>
        <w:t>ntico</w:t>
      </w:r>
      <w:r w:rsidR="00E13F71" w:rsidRPr="000437C7">
        <w:rPr>
          <w:sz w:val="28"/>
          <w:szCs w:val="28"/>
        </w:rPr>
        <w:t>,</w:t>
      </w:r>
      <w:r>
        <w:rPr>
          <w:sz w:val="28"/>
          <w:szCs w:val="28"/>
        </w:rPr>
        <w:t xml:space="preserve"> molto tempo prima di Giobbe, </w:t>
      </w:r>
      <w:r w:rsidRPr="00352A17">
        <w:rPr>
          <w:sz w:val="28"/>
          <w:szCs w:val="28"/>
        </w:rPr>
        <w:t xml:space="preserve">sia in Egitto che in </w:t>
      </w:r>
      <w:r w:rsidR="00837235">
        <w:rPr>
          <w:sz w:val="28"/>
          <w:szCs w:val="28"/>
        </w:rPr>
        <w:t>Babilonia</w:t>
      </w:r>
      <w:r w:rsidRPr="00352A17">
        <w:rPr>
          <w:sz w:val="28"/>
          <w:szCs w:val="28"/>
        </w:rPr>
        <w:t xml:space="preserve">. </w:t>
      </w:r>
      <w:r w:rsidR="004B2D1F">
        <w:rPr>
          <w:sz w:val="28"/>
          <w:szCs w:val="28"/>
        </w:rPr>
        <w:t>Ricordiamo c</w:t>
      </w:r>
      <w:r w:rsidR="002A2144">
        <w:rPr>
          <w:sz w:val="28"/>
          <w:szCs w:val="28"/>
        </w:rPr>
        <w:t xml:space="preserve">ome esempio </w:t>
      </w:r>
      <w:r w:rsidRPr="00352A17">
        <w:rPr>
          <w:sz w:val="28"/>
          <w:szCs w:val="28"/>
        </w:rPr>
        <w:t xml:space="preserve">un testo egizio </w:t>
      </w:r>
      <w:r w:rsidR="006C7799" w:rsidRPr="00352A17">
        <w:rPr>
          <w:sz w:val="28"/>
          <w:szCs w:val="28"/>
        </w:rPr>
        <w:t>su papiro</w:t>
      </w:r>
      <w:r w:rsidRPr="00352A17">
        <w:rPr>
          <w:sz w:val="28"/>
          <w:szCs w:val="28"/>
        </w:rPr>
        <w:t xml:space="preserve"> del 2200 a. C</w:t>
      </w:r>
      <w:r w:rsidR="00F55A80">
        <w:rPr>
          <w:sz w:val="28"/>
          <w:szCs w:val="28"/>
        </w:rPr>
        <w:t>.</w:t>
      </w:r>
      <w:r w:rsidRPr="00352A17">
        <w:rPr>
          <w:sz w:val="28"/>
          <w:szCs w:val="28"/>
        </w:rPr>
        <w:t xml:space="preserve"> che porta il titolo </w:t>
      </w:r>
      <w:r w:rsidRPr="00352A17">
        <w:rPr>
          <w:i/>
          <w:sz w:val="28"/>
          <w:szCs w:val="28"/>
        </w:rPr>
        <w:t xml:space="preserve">Dialogo di un disperato con la propria </w:t>
      </w:r>
      <w:r w:rsidRPr="002C4A7A">
        <w:rPr>
          <w:i/>
          <w:color w:val="000000" w:themeColor="text1"/>
          <w:sz w:val="28"/>
          <w:szCs w:val="28"/>
        </w:rPr>
        <w:t>anim</w:t>
      </w:r>
      <w:r w:rsidRPr="000763E4">
        <w:rPr>
          <w:i/>
          <w:color w:val="000000" w:themeColor="text1"/>
          <w:sz w:val="28"/>
          <w:szCs w:val="28"/>
        </w:rPr>
        <w:t>a</w:t>
      </w:r>
      <w:r w:rsidR="00F55A80" w:rsidRPr="000763E4">
        <w:rPr>
          <w:rStyle w:val="Rimandonotaapidipagina"/>
          <w:color w:val="000000" w:themeColor="text1"/>
        </w:rPr>
        <w:footnoteReference w:id="9"/>
      </w:r>
      <w:r w:rsidR="001B4741" w:rsidRPr="000763E4">
        <w:rPr>
          <w:color w:val="000000" w:themeColor="text1"/>
          <w:sz w:val="28"/>
          <w:szCs w:val="28"/>
        </w:rPr>
        <w:t>.</w:t>
      </w:r>
      <w:r w:rsidR="001B4741">
        <w:rPr>
          <w:sz w:val="28"/>
          <w:szCs w:val="28"/>
        </w:rPr>
        <w:t xml:space="preserve"> S</w:t>
      </w:r>
      <w:r w:rsidR="00224B47" w:rsidRPr="00352A17">
        <w:rPr>
          <w:sz w:val="28"/>
          <w:szCs w:val="28"/>
        </w:rPr>
        <w:t>i parla</w:t>
      </w:r>
      <w:r w:rsidRPr="00352A17">
        <w:rPr>
          <w:sz w:val="28"/>
          <w:szCs w:val="28"/>
        </w:rPr>
        <w:t xml:space="preserve"> </w:t>
      </w:r>
      <w:r w:rsidR="00904B7E">
        <w:rPr>
          <w:sz w:val="28"/>
          <w:szCs w:val="28"/>
        </w:rPr>
        <w:t xml:space="preserve">di </w:t>
      </w:r>
      <w:r w:rsidRPr="00352A17">
        <w:rPr>
          <w:sz w:val="28"/>
          <w:szCs w:val="28"/>
        </w:rPr>
        <w:t xml:space="preserve">un uomo che si lamenta con </w:t>
      </w:r>
      <w:r w:rsidR="006425A8" w:rsidRPr="00352A17">
        <w:rPr>
          <w:sz w:val="28"/>
          <w:szCs w:val="28"/>
        </w:rPr>
        <w:t>sé</w:t>
      </w:r>
      <w:r w:rsidRPr="00352A17">
        <w:rPr>
          <w:sz w:val="28"/>
          <w:szCs w:val="28"/>
        </w:rPr>
        <w:t xml:space="preserve"> stesso perché la vita è una sofferenza alla quale non si può fuggire. Quest’uomo scrive: “</w:t>
      </w:r>
      <w:r w:rsidRPr="00BF7504">
        <w:rPr>
          <w:i/>
          <w:sz w:val="28"/>
          <w:szCs w:val="28"/>
        </w:rPr>
        <w:t>L’amico si dimostra malvagio, il fratello con cui vivevo è diventato un nemico e oggi con chi potrò ancora parlare? Oggi non ci si ricorda più di ieri, al giorno d’oggi non si fa più nulla pe</w:t>
      </w:r>
      <w:r w:rsidR="00C15AAF" w:rsidRPr="00BF7504">
        <w:rPr>
          <w:i/>
          <w:sz w:val="28"/>
          <w:szCs w:val="28"/>
        </w:rPr>
        <w:t>r colui che fa del bene</w:t>
      </w:r>
      <w:r w:rsidR="00C15AAF" w:rsidRPr="00352A17">
        <w:rPr>
          <w:sz w:val="28"/>
          <w:szCs w:val="28"/>
        </w:rPr>
        <w:t xml:space="preserve">”. </w:t>
      </w:r>
      <w:r w:rsidR="00990D26">
        <w:rPr>
          <w:sz w:val="28"/>
          <w:szCs w:val="28"/>
        </w:rPr>
        <w:t>Nonostante tutto</w:t>
      </w:r>
      <w:r w:rsidR="00822AE7">
        <w:rPr>
          <w:sz w:val="28"/>
          <w:szCs w:val="28"/>
        </w:rPr>
        <w:t>,</w:t>
      </w:r>
      <w:r w:rsidR="00990D26">
        <w:rPr>
          <w:sz w:val="28"/>
          <w:szCs w:val="28"/>
        </w:rPr>
        <w:t xml:space="preserve"> l</w:t>
      </w:r>
      <w:r w:rsidR="008077F6">
        <w:rPr>
          <w:sz w:val="28"/>
          <w:szCs w:val="28"/>
        </w:rPr>
        <w:t>’autore mostra anc</w:t>
      </w:r>
      <w:r w:rsidR="00F83D23">
        <w:rPr>
          <w:sz w:val="28"/>
          <w:szCs w:val="28"/>
        </w:rPr>
        <w:t>ora</w:t>
      </w:r>
      <w:r w:rsidR="008077F6">
        <w:rPr>
          <w:sz w:val="28"/>
          <w:szCs w:val="28"/>
        </w:rPr>
        <w:t xml:space="preserve"> qualche speranza</w:t>
      </w:r>
      <w:r w:rsidR="007755E4" w:rsidRPr="00255429">
        <w:rPr>
          <w:sz w:val="28"/>
          <w:szCs w:val="28"/>
        </w:rPr>
        <w:t xml:space="preserve"> </w:t>
      </w:r>
      <w:r w:rsidR="008077F6">
        <w:rPr>
          <w:sz w:val="28"/>
          <w:szCs w:val="28"/>
        </w:rPr>
        <w:t>scrivendo</w:t>
      </w:r>
      <w:r w:rsidR="007755E4" w:rsidRPr="00255429">
        <w:rPr>
          <w:sz w:val="28"/>
          <w:szCs w:val="28"/>
        </w:rPr>
        <w:t>: “</w:t>
      </w:r>
      <w:r w:rsidR="007755E4" w:rsidRPr="00BF7504">
        <w:rPr>
          <w:i/>
          <w:sz w:val="28"/>
          <w:szCs w:val="28"/>
        </w:rPr>
        <w:t xml:space="preserve">Sarebbe bello poter ottenere un dio difensore del mistero che è dentro di me”. </w:t>
      </w:r>
      <w:r w:rsidR="005B682F" w:rsidRPr="00BF7504">
        <w:rPr>
          <w:i/>
          <w:sz w:val="28"/>
          <w:szCs w:val="28"/>
        </w:rPr>
        <w:t>Egli ha</w:t>
      </w:r>
      <w:r w:rsidR="00F83D23" w:rsidRPr="00BF7504">
        <w:rPr>
          <w:i/>
          <w:sz w:val="28"/>
          <w:szCs w:val="28"/>
        </w:rPr>
        <w:t xml:space="preserve"> </w:t>
      </w:r>
      <w:r w:rsidR="00B5451A" w:rsidRPr="00BF7504">
        <w:rPr>
          <w:i/>
          <w:sz w:val="28"/>
          <w:szCs w:val="28"/>
        </w:rPr>
        <w:t>l’intuizione che</w:t>
      </w:r>
      <w:r w:rsidR="005B682F" w:rsidRPr="00BF7504">
        <w:rPr>
          <w:i/>
          <w:sz w:val="28"/>
          <w:szCs w:val="28"/>
        </w:rPr>
        <w:t xml:space="preserve"> l’uomo racchiude</w:t>
      </w:r>
      <w:r w:rsidR="007755E4" w:rsidRPr="00BF7504">
        <w:rPr>
          <w:i/>
          <w:sz w:val="28"/>
          <w:szCs w:val="28"/>
        </w:rPr>
        <w:t xml:space="preserve"> in sé un mistero e </w:t>
      </w:r>
      <w:r w:rsidR="001B4741" w:rsidRPr="00BF7504">
        <w:rPr>
          <w:i/>
          <w:sz w:val="28"/>
          <w:szCs w:val="28"/>
        </w:rPr>
        <w:t xml:space="preserve">che </w:t>
      </w:r>
      <w:r w:rsidR="007755E4" w:rsidRPr="00BF7504">
        <w:rPr>
          <w:i/>
          <w:sz w:val="28"/>
          <w:szCs w:val="28"/>
        </w:rPr>
        <w:t>ci deve essere, da qu</w:t>
      </w:r>
      <w:r w:rsidR="00FA2785" w:rsidRPr="00BF7504">
        <w:rPr>
          <w:i/>
          <w:sz w:val="28"/>
          <w:szCs w:val="28"/>
        </w:rPr>
        <w:t>alche parte, un dio che lo aiuti</w:t>
      </w:r>
      <w:r w:rsidR="007755E4" w:rsidRPr="00BF7504">
        <w:rPr>
          <w:i/>
          <w:sz w:val="28"/>
          <w:szCs w:val="28"/>
        </w:rPr>
        <w:t xml:space="preserve"> a scoprire come la vita non debba essere solo sofferenza. </w:t>
      </w:r>
      <w:r w:rsidR="004B2D1F" w:rsidRPr="00BF7504">
        <w:rPr>
          <w:i/>
          <w:sz w:val="28"/>
          <w:szCs w:val="28"/>
        </w:rPr>
        <w:t xml:space="preserve">Siccome però </w:t>
      </w:r>
      <w:r w:rsidR="00D429EC" w:rsidRPr="00BF7504">
        <w:rPr>
          <w:i/>
          <w:sz w:val="28"/>
          <w:szCs w:val="28"/>
        </w:rPr>
        <w:t xml:space="preserve">egli questo dio </w:t>
      </w:r>
      <w:r w:rsidR="007755E4" w:rsidRPr="00BF7504">
        <w:rPr>
          <w:i/>
          <w:sz w:val="28"/>
          <w:szCs w:val="28"/>
        </w:rPr>
        <w:t xml:space="preserve">non </w:t>
      </w:r>
      <w:r w:rsidR="00D429EC" w:rsidRPr="00BF7504">
        <w:rPr>
          <w:i/>
          <w:sz w:val="28"/>
          <w:szCs w:val="28"/>
        </w:rPr>
        <w:t xml:space="preserve">lo </w:t>
      </w:r>
      <w:r w:rsidR="007755E4" w:rsidRPr="00BF7504">
        <w:rPr>
          <w:i/>
          <w:sz w:val="28"/>
          <w:szCs w:val="28"/>
        </w:rPr>
        <w:t>vede</w:t>
      </w:r>
      <w:r w:rsidR="00D429EC" w:rsidRPr="00BF7504">
        <w:rPr>
          <w:i/>
          <w:sz w:val="28"/>
          <w:szCs w:val="28"/>
        </w:rPr>
        <w:t xml:space="preserve">, </w:t>
      </w:r>
      <w:r w:rsidR="007755E4" w:rsidRPr="00BF7504">
        <w:rPr>
          <w:i/>
          <w:sz w:val="28"/>
          <w:szCs w:val="28"/>
        </w:rPr>
        <w:t xml:space="preserve">dio, </w:t>
      </w:r>
      <w:r w:rsidR="00D429EC" w:rsidRPr="00BF7504">
        <w:rPr>
          <w:i/>
          <w:sz w:val="28"/>
          <w:szCs w:val="28"/>
        </w:rPr>
        <w:t xml:space="preserve">allora </w:t>
      </w:r>
      <w:r w:rsidR="00664F00" w:rsidRPr="00BF7504">
        <w:rPr>
          <w:i/>
          <w:sz w:val="28"/>
          <w:szCs w:val="28"/>
        </w:rPr>
        <w:t>desidera morire</w:t>
      </w:r>
      <w:r w:rsidR="00B5451A" w:rsidRPr="00BF7504">
        <w:rPr>
          <w:i/>
          <w:sz w:val="28"/>
          <w:szCs w:val="28"/>
        </w:rPr>
        <w:t>: “La morte mi sta ora davanti come la guarigione da una malat</w:t>
      </w:r>
      <w:r w:rsidR="007C209B" w:rsidRPr="00BF7504">
        <w:rPr>
          <w:i/>
          <w:sz w:val="28"/>
          <w:szCs w:val="28"/>
        </w:rPr>
        <w:t>tia”. Per Giobbe</w:t>
      </w:r>
      <w:r w:rsidR="00B5451A" w:rsidRPr="00BF7504">
        <w:rPr>
          <w:i/>
          <w:sz w:val="28"/>
          <w:szCs w:val="28"/>
        </w:rPr>
        <w:t xml:space="preserve"> è meglio morire poiché la vita non ha </w:t>
      </w:r>
      <w:r w:rsidR="00B5451A" w:rsidRPr="00BF7504">
        <w:rPr>
          <w:i/>
          <w:color w:val="000000" w:themeColor="text1"/>
          <w:sz w:val="28"/>
          <w:szCs w:val="28"/>
        </w:rPr>
        <w:t>senso</w:t>
      </w:r>
      <w:r w:rsidR="007C209B" w:rsidRPr="00BF7504">
        <w:rPr>
          <w:i/>
          <w:color w:val="000000" w:themeColor="text1"/>
          <w:sz w:val="28"/>
          <w:szCs w:val="28"/>
        </w:rPr>
        <w:t xml:space="preserve">, </w:t>
      </w:r>
      <w:r w:rsidR="00D84BA1" w:rsidRPr="00BF7504">
        <w:rPr>
          <w:i/>
          <w:color w:val="000000" w:themeColor="text1"/>
          <w:sz w:val="28"/>
          <w:szCs w:val="28"/>
        </w:rPr>
        <w:t>come scrive Gianfranco</w:t>
      </w:r>
      <w:r w:rsidR="00A6113B" w:rsidRPr="00BF7504">
        <w:rPr>
          <w:i/>
          <w:color w:val="000000" w:themeColor="text1"/>
          <w:sz w:val="28"/>
          <w:szCs w:val="28"/>
        </w:rPr>
        <w:t xml:space="preserve"> Ravasi</w:t>
      </w:r>
      <w:r w:rsidR="0022126E" w:rsidRPr="00BF7504">
        <w:rPr>
          <w:i/>
          <w:color w:val="000000" w:themeColor="text1"/>
          <w:sz w:val="28"/>
          <w:szCs w:val="28"/>
        </w:rPr>
        <w:t xml:space="preserve"> riferendosi a questo</w:t>
      </w:r>
      <w:r w:rsidR="00B40A38" w:rsidRPr="00BF7504">
        <w:rPr>
          <w:i/>
          <w:color w:val="000000" w:themeColor="text1"/>
          <w:sz w:val="28"/>
          <w:szCs w:val="28"/>
        </w:rPr>
        <w:t xml:space="preserve"> testo</w:t>
      </w:r>
      <w:r w:rsidR="00A6113B" w:rsidRPr="00BF7504">
        <w:rPr>
          <w:i/>
          <w:color w:val="000000" w:themeColor="text1"/>
          <w:sz w:val="28"/>
          <w:szCs w:val="28"/>
        </w:rPr>
        <w:t xml:space="preserve">: </w:t>
      </w:r>
      <w:r w:rsidR="00454FDD" w:rsidRPr="00BF7504">
        <w:rPr>
          <w:i/>
          <w:color w:val="000000" w:themeColor="text1"/>
          <w:sz w:val="28"/>
          <w:szCs w:val="28"/>
        </w:rPr>
        <w:t>“</w:t>
      </w:r>
      <w:r w:rsidR="000C764B" w:rsidRPr="00BF7504">
        <w:rPr>
          <w:i/>
          <w:color w:val="000000" w:themeColor="text1"/>
          <w:sz w:val="28"/>
          <w:szCs w:val="28"/>
        </w:rPr>
        <w:t xml:space="preserve">La morte è vista </w:t>
      </w:r>
      <w:r w:rsidR="00CB2CEC" w:rsidRPr="00BF7504">
        <w:rPr>
          <w:i/>
          <w:color w:val="000000" w:themeColor="text1"/>
          <w:sz w:val="28"/>
          <w:szCs w:val="28"/>
        </w:rPr>
        <w:t>come</w:t>
      </w:r>
      <w:r w:rsidR="00CB2CEC" w:rsidRPr="00BF7504">
        <w:rPr>
          <w:i/>
          <w:sz w:val="28"/>
          <w:szCs w:val="28"/>
        </w:rPr>
        <w:t xml:space="preserve"> liberazione, guarigione, profumo di mirra, brezza dolce della sera, fior di</w:t>
      </w:r>
      <w:r w:rsidR="00454FDD" w:rsidRPr="00BF7504">
        <w:rPr>
          <w:i/>
          <w:sz w:val="28"/>
          <w:szCs w:val="28"/>
        </w:rPr>
        <w:t xml:space="preserve"> loto che sboccia</w:t>
      </w:r>
      <w:r w:rsidR="00454FDD">
        <w:rPr>
          <w:sz w:val="28"/>
          <w:szCs w:val="28"/>
        </w:rPr>
        <w:t>”</w:t>
      </w:r>
      <w:r w:rsidR="00454FDD">
        <w:rPr>
          <w:rStyle w:val="Rimandonotaapidipagina"/>
        </w:rPr>
        <w:footnoteReference w:id="10"/>
      </w:r>
      <w:r w:rsidR="00CB2CEC">
        <w:rPr>
          <w:sz w:val="28"/>
          <w:szCs w:val="28"/>
        </w:rPr>
        <w:t>.</w:t>
      </w:r>
    </w:p>
    <w:p w14:paraId="1374F247" w14:textId="12A9FFF0" w:rsidR="004E6CDF" w:rsidRDefault="00BB4CA7" w:rsidP="007449C6">
      <w:pPr>
        <w:spacing w:after="120" w:line="360" w:lineRule="auto"/>
        <w:ind w:firstLine="708"/>
        <w:jc w:val="both"/>
        <w:rPr>
          <w:color w:val="000000" w:themeColor="text1"/>
          <w:sz w:val="28"/>
          <w:szCs w:val="28"/>
        </w:rPr>
      </w:pPr>
      <w:r w:rsidRPr="00356609">
        <w:rPr>
          <w:color w:val="000000" w:themeColor="text1"/>
          <w:sz w:val="28"/>
          <w:szCs w:val="28"/>
        </w:rPr>
        <w:t>Un altro esempio</w:t>
      </w:r>
      <w:r w:rsidR="001D454D">
        <w:rPr>
          <w:color w:val="000000" w:themeColor="text1"/>
          <w:sz w:val="28"/>
          <w:szCs w:val="28"/>
        </w:rPr>
        <w:t>,</w:t>
      </w:r>
      <w:r w:rsidR="005B0784">
        <w:rPr>
          <w:color w:val="000000" w:themeColor="text1"/>
          <w:sz w:val="28"/>
          <w:szCs w:val="28"/>
        </w:rPr>
        <w:t xml:space="preserve"> </w:t>
      </w:r>
      <w:r w:rsidR="00A6287D">
        <w:rPr>
          <w:color w:val="000000" w:themeColor="text1"/>
          <w:sz w:val="28"/>
          <w:szCs w:val="28"/>
        </w:rPr>
        <w:t>del 1500 a. C.</w:t>
      </w:r>
      <w:r w:rsidR="001D454D">
        <w:rPr>
          <w:color w:val="000000" w:themeColor="text1"/>
          <w:sz w:val="28"/>
          <w:szCs w:val="28"/>
        </w:rPr>
        <w:t>,</w:t>
      </w:r>
      <w:r w:rsidR="00A6287D">
        <w:rPr>
          <w:color w:val="000000" w:themeColor="text1"/>
          <w:sz w:val="28"/>
          <w:szCs w:val="28"/>
        </w:rPr>
        <w:t xml:space="preserve"> viene da Babilonia,</w:t>
      </w:r>
      <w:r w:rsidR="007A754D">
        <w:rPr>
          <w:color w:val="000000" w:themeColor="text1"/>
          <w:sz w:val="28"/>
          <w:szCs w:val="28"/>
        </w:rPr>
        <w:t xml:space="preserve"> </w:t>
      </w:r>
      <w:r w:rsidR="00FA2785">
        <w:rPr>
          <w:color w:val="000000" w:themeColor="text1"/>
          <w:sz w:val="28"/>
          <w:szCs w:val="28"/>
        </w:rPr>
        <w:t>e</w:t>
      </w:r>
      <w:r w:rsidR="00A6287D">
        <w:rPr>
          <w:color w:val="000000" w:themeColor="text1"/>
          <w:sz w:val="28"/>
          <w:szCs w:val="28"/>
        </w:rPr>
        <w:t xml:space="preserve"> </w:t>
      </w:r>
      <w:r w:rsidRPr="00356609">
        <w:rPr>
          <w:color w:val="000000" w:themeColor="text1"/>
          <w:sz w:val="28"/>
          <w:szCs w:val="28"/>
        </w:rPr>
        <w:t xml:space="preserve">si intitola </w:t>
      </w:r>
      <w:r w:rsidRPr="00356609">
        <w:rPr>
          <w:i/>
          <w:color w:val="000000" w:themeColor="text1"/>
          <w:sz w:val="28"/>
          <w:szCs w:val="28"/>
        </w:rPr>
        <w:t>Voglio lodare il signore della sapienza</w:t>
      </w:r>
      <w:r w:rsidRPr="00356609">
        <w:rPr>
          <w:rStyle w:val="Rimandonotaapidipagina"/>
          <w:color w:val="000000" w:themeColor="text1"/>
        </w:rPr>
        <w:footnoteReference w:id="11"/>
      </w:r>
      <w:r w:rsidRPr="00356609">
        <w:rPr>
          <w:color w:val="000000" w:themeColor="text1"/>
          <w:sz w:val="28"/>
          <w:szCs w:val="28"/>
        </w:rPr>
        <w:t xml:space="preserve">. Il protagonista è un ricco proprietario di terre </w:t>
      </w:r>
      <w:r w:rsidR="00503BEA" w:rsidRPr="00356609">
        <w:rPr>
          <w:color w:val="000000" w:themeColor="text1"/>
          <w:sz w:val="28"/>
          <w:szCs w:val="28"/>
        </w:rPr>
        <w:t>che, esattamente come Giobbe,</w:t>
      </w:r>
      <w:r w:rsidRPr="00356609">
        <w:rPr>
          <w:color w:val="000000" w:themeColor="text1"/>
          <w:sz w:val="28"/>
          <w:szCs w:val="28"/>
        </w:rPr>
        <w:t xml:space="preserve"> </w:t>
      </w:r>
      <w:r w:rsidRPr="00356609">
        <w:rPr>
          <w:color w:val="000000" w:themeColor="text1"/>
          <w:sz w:val="28"/>
          <w:szCs w:val="28"/>
        </w:rPr>
        <w:lastRenderedPageBreak/>
        <w:t>è colpito da malattie, da disgrazie e da sofferenze di vario genere</w:t>
      </w:r>
      <w:r w:rsidR="009F5975">
        <w:rPr>
          <w:color w:val="000000" w:themeColor="text1"/>
          <w:sz w:val="28"/>
          <w:szCs w:val="28"/>
        </w:rPr>
        <w:t xml:space="preserve"> e alla fine</w:t>
      </w:r>
      <w:r w:rsidR="00D4001C" w:rsidRPr="00356609">
        <w:rPr>
          <w:color w:val="000000" w:themeColor="text1"/>
          <w:sz w:val="28"/>
          <w:szCs w:val="28"/>
        </w:rPr>
        <w:t xml:space="preserve"> è abbandonato </w:t>
      </w:r>
      <w:r w:rsidR="00D429EC">
        <w:rPr>
          <w:color w:val="000000" w:themeColor="text1"/>
          <w:sz w:val="28"/>
          <w:szCs w:val="28"/>
        </w:rPr>
        <w:t xml:space="preserve">anche </w:t>
      </w:r>
      <w:r w:rsidR="00D4001C" w:rsidRPr="00356609">
        <w:rPr>
          <w:color w:val="000000" w:themeColor="text1"/>
          <w:sz w:val="28"/>
          <w:szCs w:val="28"/>
        </w:rPr>
        <w:t>dagli amici</w:t>
      </w:r>
      <w:r w:rsidR="00FA2785">
        <w:rPr>
          <w:color w:val="000000" w:themeColor="text1"/>
          <w:sz w:val="28"/>
          <w:szCs w:val="28"/>
        </w:rPr>
        <w:t xml:space="preserve">. </w:t>
      </w:r>
      <w:r w:rsidR="004B2D1F">
        <w:rPr>
          <w:color w:val="000000" w:themeColor="text1"/>
          <w:sz w:val="28"/>
          <w:szCs w:val="28"/>
        </w:rPr>
        <w:t>Proprio c</w:t>
      </w:r>
      <w:r w:rsidR="00FA2785">
        <w:rPr>
          <w:color w:val="000000" w:themeColor="text1"/>
          <w:sz w:val="28"/>
          <w:szCs w:val="28"/>
        </w:rPr>
        <w:t>ome Giobbe</w:t>
      </w:r>
      <w:r w:rsidR="004B2D1F">
        <w:rPr>
          <w:color w:val="000000" w:themeColor="text1"/>
          <w:sz w:val="28"/>
          <w:szCs w:val="28"/>
        </w:rPr>
        <w:t>, anch’egli</w:t>
      </w:r>
      <w:r w:rsidR="00FA2785">
        <w:rPr>
          <w:color w:val="000000" w:themeColor="text1"/>
          <w:sz w:val="28"/>
          <w:szCs w:val="28"/>
        </w:rPr>
        <w:t xml:space="preserve"> si lamenta con</w:t>
      </w:r>
      <w:r w:rsidRPr="00356609">
        <w:rPr>
          <w:color w:val="000000" w:themeColor="text1"/>
          <w:sz w:val="28"/>
          <w:szCs w:val="28"/>
        </w:rPr>
        <w:t xml:space="preserve"> il suo dio, </w:t>
      </w:r>
      <w:r w:rsidR="00D429EC">
        <w:rPr>
          <w:color w:val="000000" w:themeColor="text1"/>
          <w:sz w:val="28"/>
          <w:szCs w:val="28"/>
        </w:rPr>
        <w:t xml:space="preserve">gli </w:t>
      </w:r>
      <w:r w:rsidR="000B6B4F" w:rsidRPr="00356609">
        <w:rPr>
          <w:color w:val="000000" w:themeColor="text1"/>
          <w:sz w:val="28"/>
          <w:szCs w:val="28"/>
        </w:rPr>
        <w:t>chiede perché</w:t>
      </w:r>
      <w:r w:rsidRPr="00356609">
        <w:rPr>
          <w:color w:val="000000" w:themeColor="text1"/>
          <w:sz w:val="28"/>
          <w:szCs w:val="28"/>
        </w:rPr>
        <w:t xml:space="preserve"> lo </w:t>
      </w:r>
      <w:r w:rsidR="00D429EC">
        <w:rPr>
          <w:color w:val="000000" w:themeColor="text1"/>
          <w:sz w:val="28"/>
          <w:szCs w:val="28"/>
        </w:rPr>
        <w:t xml:space="preserve">ha </w:t>
      </w:r>
      <w:r w:rsidRPr="00356609">
        <w:rPr>
          <w:color w:val="000000" w:themeColor="text1"/>
          <w:sz w:val="28"/>
          <w:szCs w:val="28"/>
        </w:rPr>
        <w:t>abbandonato, perché sia in quelle condizioni, lui che non ha fatto niente per m</w:t>
      </w:r>
      <w:r w:rsidR="000D408F">
        <w:rPr>
          <w:color w:val="000000" w:themeColor="text1"/>
          <w:sz w:val="28"/>
          <w:szCs w:val="28"/>
        </w:rPr>
        <w:t>eritarselo.</w:t>
      </w:r>
      <w:r w:rsidR="001731AC">
        <w:rPr>
          <w:color w:val="000000" w:themeColor="text1"/>
          <w:sz w:val="28"/>
          <w:szCs w:val="28"/>
        </w:rPr>
        <w:t xml:space="preserve"> </w:t>
      </w:r>
      <w:r w:rsidR="000D408F">
        <w:rPr>
          <w:color w:val="000000" w:themeColor="text1"/>
          <w:sz w:val="28"/>
          <w:szCs w:val="28"/>
        </w:rPr>
        <w:t>I</w:t>
      </w:r>
      <w:r w:rsidR="001731AC">
        <w:rPr>
          <w:color w:val="000000" w:themeColor="text1"/>
          <w:sz w:val="28"/>
          <w:szCs w:val="28"/>
        </w:rPr>
        <w:t>l tema principale del</w:t>
      </w:r>
      <w:r w:rsidR="000D408F">
        <w:rPr>
          <w:color w:val="000000" w:themeColor="text1"/>
          <w:sz w:val="28"/>
          <w:szCs w:val="28"/>
        </w:rPr>
        <w:t xml:space="preserve"> testo </w:t>
      </w:r>
      <w:r w:rsidRPr="00356609">
        <w:rPr>
          <w:color w:val="000000" w:themeColor="text1"/>
          <w:sz w:val="28"/>
          <w:szCs w:val="28"/>
        </w:rPr>
        <w:t>non è il soffrire, che è visto come una co</w:t>
      </w:r>
      <w:r w:rsidR="000E165A" w:rsidRPr="00356609">
        <w:rPr>
          <w:color w:val="000000" w:themeColor="text1"/>
          <w:sz w:val="28"/>
          <w:szCs w:val="28"/>
        </w:rPr>
        <w:t>s</w:t>
      </w:r>
      <w:r w:rsidR="00276A20">
        <w:rPr>
          <w:color w:val="000000" w:themeColor="text1"/>
          <w:sz w:val="28"/>
          <w:szCs w:val="28"/>
        </w:rPr>
        <w:t>a che fa parte della vita, ma le domande</w:t>
      </w:r>
      <w:r w:rsidR="005E4FC5">
        <w:rPr>
          <w:color w:val="000000" w:themeColor="text1"/>
          <w:sz w:val="28"/>
          <w:szCs w:val="28"/>
        </w:rPr>
        <w:t xml:space="preserve">: dov’è finito </w:t>
      </w:r>
      <w:r w:rsidR="004B2D1F">
        <w:rPr>
          <w:color w:val="000000" w:themeColor="text1"/>
          <w:sz w:val="28"/>
          <w:szCs w:val="28"/>
        </w:rPr>
        <w:t xml:space="preserve">il </w:t>
      </w:r>
      <w:r w:rsidR="009D261E" w:rsidRPr="00356609">
        <w:rPr>
          <w:color w:val="000000" w:themeColor="text1"/>
          <w:sz w:val="28"/>
          <w:szCs w:val="28"/>
        </w:rPr>
        <w:t>dio?</w:t>
      </w:r>
      <w:r w:rsidR="00276A20">
        <w:rPr>
          <w:color w:val="000000" w:themeColor="text1"/>
          <w:sz w:val="28"/>
          <w:szCs w:val="28"/>
        </w:rPr>
        <w:t xml:space="preserve"> </w:t>
      </w:r>
      <w:r w:rsidR="001211CB">
        <w:rPr>
          <w:color w:val="000000" w:themeColor="text1"/>
          <w:sz w:val="28"/>
          <w:szCs w:val="28"/>
        </w:rPr>
        <w:t>p</w:t>
      </w:r>
      <w:r w:rsidRPr="00356609">
        <w:rPr>
          <w:color w:val="000000" w:themeColor="text1"/>
          <w:sz w:val="28"/>
          <w:szCs w:val="28"/>
        </w:rPr>
        <w:t>erché</w:t>
      </w:r>
      <w:r w:rsidR="00D3148D">
        <w:rPr>
          <w:color w:val="000000" w:themeColor="text1"/>
          <w:sz w:val="28"/>
          <w:szCs w:val="28"/>
        </w:rPr>
        <w:t xml:space="preserve"> egli</w:t>
      </w:r>
      <w:r w:rsidR="005E4FC5">
        <w:rPr>
          <w:color w:val="000000" w:themeColor="text1"/>
          <w:sz w:val="28"/>
          <w:szCs w:val="28"/>
        </w:rPr>
        <w:t xml:space="preserve"> non interviene con il suo aiuto</w:t>
      </w:r>
      <w:r w:rsidR="00321967">
        <w:rPr>
          <w:color w:val="000000" w:themeColor="text1"/>
          <w:sz w:val="28"/>
          <w:szCs w:val="28"/>
        </w:rPr>
        <w:t>? I</w:t>
      </w:r>
      <w:r w:rsidRPr="00356609">
        <w:rPr>
          <w:color w:val="000000" w:themeColor="text1"/>
          <w:sz w:val="28"/>
          <w:szCs w:val="28"/>
        </w:rPr>
        <w:t>l protagonista di quest’opera</w:t>
      </w:r>
      <w:r w:rsidR="00A5121F">
        <w:rPr>
          <w:color w:val="000000" w:themeColor="text1"/>
          <w:sz w:val="28"/>
          <w:szCs w:val="28"/>
        </w:rPr>
        <w:t xml:space="preserve"> </w:t>
      </w:r>
      <w:r w:rsidR="00321967">
        <w:rPr>
          <w:color w:val="000000" w:themeColor="text1"/>
          <w:sz w:val="28"/>
          <w:szCs w:val="28"/>
        </w:rPr>
        <w:t>descrive i</w:t>
      </w:r>
      <w:r w:rsidR="00321967" w:rsidRPr="00356609">
        <w:rPr>
          <w:color w:val="000000" w:themeColor="text1"/>
          <w:sz w:val="28"/>
          <w:szCs w:val="28"/>
        </w:rPr>
        <w:t>l risultato della sua sofferenza</w:t>
      </w:r>
      <w:r w:rsidR="00321967">
        <w:rPr>
          <w:color w:val="000000" w:themeColor="text1"/>
          <w:sz w:val="28"/>
          <w:szCs w:val="28"/>
        </w:rPr>
        <w:t xml:space="preserve"> </w:t>
      </w:r>
      <w:r w:rsidR="00B94B29">
        <w:rPr>
          <w:color w:val="000000" w:themeColor="text1"/>
          <w:sz w:val="28"/>
          <w:szCs w:val="28"/>
        </w:rPr>
        <w:t>nel</w:t>
      </w:r>
      <w:r w:rsidR="004B2D1F">
        <w:rPr>
          <w:color w:val="000000" w:themeColor="text1"/>
          <w:sz w:val="28"/>
          <w:szCs w:val="28"/>
        </w:rPr>
        <w:t xml:space="preserve"> modo</w:t>
      </w:r>
      <w:r w:rsidR="00A5121F">
        <w:rPr>
          <w:color w:val="000000" w:themeColor="text1"/>
          <w:sz w:val="28"/>
          <w:szCs w:val="28"/>
        </w:rPr>
        <w:t xml:space="preserve"> seguente</w:t>
      </w:r>
      <w:r w:rsidRPr="00356609">
        <w:rPr>
          <w:color w:val="000000" w:themeColor="text1"/>
          <w:sz w:val="28"/>
          <w:szCs w:val="28"/>
        </w:rPr>
        <w:t>: “</w:t>
      </w:r>
      <w:r w:rsidRPr="00F0317B">
        <w:rPr>
          <w:i/>
          <w:color w:val="000000" w:themeColor="text1"/>
          <w:sz w:val="28"/>
          <w:szCs w:val="28"/>
        </w:rPr>
        <w:t xml:space="preserve">Ho </w:t>
      </w:r>
      <w:r w:rsidR="00616F70" w:rsidRPr="00F0317B">
        <w:rPr>
          <w:i/>
          <w:color w:val="000000" w:themeColor="text1"/>
          <w:sz w:val="28"/>
          <w:szCs w:val="28"/>
        </w:rPr>
        <w:t>risolto</w:t>
      </w:r>
      <w:r w:rsidRPr="00F0317B">
        <w:rPr>
          <w:i/>
          <w:color w:val="000000" w:themeColor="text1"/>
          <w:sz w:val="28"/>
          <w:szCs w:val="28"/>
        </w:rPr>
        <w:t xml:space="preserve"> che ciò che è buono e giusto per noi </w:t>
      </w:r>
      <w:r w:rsidR="00B94B29" w:rsidRPr="00F0317B">
        <w:rPr>
          <w:i/>
          <w:color w:val="000000" w:themeColor="text1"/>
          <w:sz w:val="28"/>
          <w:szCs w:val="28"/>
        </w:rPr>
        <w:t xml:space="preserve">stessi è talvolta offesa per </w:t>
      </w:r>
      <w:r w:rsidR="004B2D1F" w:rsidRPr="00F0317B">
        <w:rPr>
          <w:i/>
          <w:color w:val="000000" w:themeColor="text1"/>
          <w:sz w:val="28"/>
          <w:szCs w:val="28"/>
        </w:rPr>
        <w:t xml:space="preserve">il </w:t>
      </w:r>
      <w:r w:rsidRPr="00F0317B">
        <w:rPr>
          <w:i/>
          <w:color w:val="000000" w:themeColor="text1"/>
          <w:sz w:val="28"/>
          <w:szCs w:val="28"/>
        </w:rPr>
        <w:t>dio. E chi può mai sapere il pensiero degli dèi che sono in cielo? E da dove mai i mortali possono comprendere il comportamento di un dio?</w:t>
      </w:r>
      <w:r w:rsidRPr="00356609">
        <w:rPr>
          <w:color w:val="000000" w:themeColor="text1"/>
          <w:sz w:val="28"/>
          <w:szCs w:val="28"/>
        </w:rPr>
        <w:t>” Quest’uomo chiede scusa a</w:t>
      </w:r>
      <w:r w:rsidR="00970BBC">
        <w:rPr>
          <w:color w:val="000000" w:themeColor="text1"/>
          <w:sz w:val="28"/>
          <w:szCs w:val="28"/>
        </w:rPr>
        <w:t>l dio babilonese</w:t>
      </w:r>
      <w:r w:rsidRPr="00356609">
        <w:rPr>
          <w:color w:val="000000" w:themeColor="text1"/>
          <w:sz w:val="28"/>
          <w:szCs w:val="28"/>
        </w:rPr>
        <w:t xml:space="preserve"> Marduk</w:t>
      </w:r>
      <w:r w:rsidR="004B2D1F">
        <w:rPr>
          <w:color w:val="000000" w:themeColor="text1"/>
          <w:sz w:val="28"/>
          <w:szCs w:val="28"/>
        </w:rPr>
        <w:t xml:space="preserve"> per </w:t>
      </w:r>
      <w:r w:rsidRPr="00356609">
        <w:rPr>
          <w:color w:val="000000" w:themeColor="text1"/>
          <w:sz w:val="28"/>
          <w:szCs w:val="28"/>
        </w:rPr>
        <w:t xml:space="preserve">colpe che non ha </w:t>
      </w:r>
      <w:r w:rsidR="004B2D1F">
        <w:rPr>
          <w:color w:val="000000" w:themeColor="text1"/>
          <w:sz w:val="28"/>
          <w:szCs w:val="28"/>
        </w:rPr>
        <w:t>mai</w:t>
      </w:r>
      <w:ins w:id="7" w:author="peruzzi" w:date="2020-08-27T23:09:00Z">
        <w:r w:rsidR="004B2D1F">
          <w:rPr>
            <w:color w:val="000000" w:themeColor="text1"/>
            <w:sz w:val="28"/>
            <w:szCs w:val="28"/>
          </w:rPr>
          <w:t xml:space="preserve"> </w:t>
        </w:r>
      </w:ins>
      <w:r w:rsidRPr="00356609">
        <w:rPr>
          <w:color w:val="000000" w:themeColor="text1"/>
          <w:sz w:val="28"/>
          <w:szCs w:val="28"/>
        </w:rPr>
        <w:t>commesso, ammettendo che non capisce, ma si adegua! Se Marduk lo ha colpito, un motivo ci deve pur essere; se egli soffre, deve aver</w:t>
      </w:r>
      <w:r w:rsidR="008527C2">
        <w:rPr>
          <w:color w:val="000000" w:themeColor="text1"/>
          <w:sz w:val="28"/>
          <w:szCs w:val="28"/>
        </w:rPr>
        <w:t xml:space="preserve"> fatto qualcosa di sbagliato e q</w:t>
      </w:r>
      <w:r w:rsidRPr="00356609">
        <w:rPr>
          <w:color w:val="000000" w:themeColor="text1"/>
          <w:sz w:val="28"/>
          <w:szCs w:val="28"/>
        </w:rPr>
        <w:t>uindi chiede perdono. Marduk allora accetta le scuse e gli r</w:t>
      </w:r>
      <w:r w:rsidR="00AE7D75">
        <w:rPr>
          <w:color w:val="000000" w:themeColor="text1"/>
          <w:sz w:val="28"/>
          <w:szCs w:val="28"/>
        </w:rPr>
        <w:t>ende la felicità perduta</w:t>
      </w:r>
      <w:r w:rsidRPr="00356609">
        <w:rPr>
          <w:color w:val="000000" w:themeColor="text1"/>
          <w:sz w:val="28"/>
          <w:szCs w:val="28"/>
        </w:rPr>
        <w:t>.</w:t>
      </w:r>
      <w:r w:rsidR="00830F55">
        <w:rPr>
          <w:color w:val="000000" w:themeColor="text1"/>
          <w:sz w:val="28"/>
          <w:szCs w:val="28"/>
        </w:rPr>
        <w:t xml:space="preserve"> L</w:t>
      </w:r>
      <w:r w:rsidRPr="00356609">
        <w:rPr>
          <w:color w:val="000000" w:themeColor="text1"/>
          <w:sz w:val="28"/>
          <w:szCs w:val="28"/>
        </w:rPr>
        <w:t xml:space="preserve">a soluzione </w:t>
      </w:r>
      <w:r w:rsidR="00813891">
        <w:rPr>
          <w:color w:val="000000" w:themeColor="text1"/>
          <w:sz w:val="28"/>
          <w:szCs w:val="28"/>
        </w:rPr>
        <w:t xml:space="preserve">proposta nel testo babilonese è </w:t>
      </w:r>
      <w:r w:rsidRPr="00356609">
        <w:rPr>
          <w:color w:val="000000" w:themeColor="text1"/>
          <w:sz w:val="28"/>
          <w:szCs w:val="28"/>
        </w:rPr>
        <w:t xml:space="preserve">opposta a quella egizia: l’uomo non capisce gli dèi, però essi devono esistere da qualche parte; dunque è bene che </w:t>
      </w:r>
      <w:r w:rsidRPr="00175DDD">
        <w:rPr>
          <w:color w:val="000000" w:themeColor="text1"/>
          <w:sz w:val="28"/>
          <w:szCs w:val="28"/>
        </w:rPr>
        <w:t xml:space="preserve">l’uomo </w:t>
      </w:r>
      <w:r w:rsidR="00175DDD">
        <w:rPr>
          <w:color w:val="000000" w:themeColor="text1"/>
          <w:sz w:val="28"/>
          <w:szCs w:val="28"/>
        </w:rPr>
        <w:t>chieda</w:t>
      </w:r>
      <w:r w:rsidR="00AE7D75">
        <w:rPr>
          <w:color w:val="000000" w:themeColor="text1"/>
          <w:sz w:val="28"/>
          <w:szCs w:val="28"/>
        </w:rPr>
        <w:t xml:space="preserve"> </w:t>
      </w:r>
      <w:r w:rsidRPr="00356609">
        <w:rPr>
          <w:color w:val="000000" w:themeColor="text1"/>
          <w:sz w:val="28"/>
          <w:szCs w:val="28"/>
        </w:rPr>
        <w:t>perdono</w:t>
      </w:r>
      <w:r w:rsidR="001445EF">
        <w:rPr>
          <w:color w:val="000000" w:themeColor="text1"/>
          <w:sz w:val="28"/>
          <w:szCs w:val="28"/>
        </w:rPr>
        <w:t xml:space="preserve"> prost</w:t>
      </w:r>
      <w:r w:rsidR="00AC7769">
        <w:rPr>
          <w:color w:val="000000" w:themeColor="text1"/>
          <w:sz w:val="28"/>
          <w:szCs w:val="28"/>
        </w:rPr>
        <w:t>r</w:t>
      </w:r>
      <w:r w:rsidR="001445EF">
        <w:rPr>
          <w:color w:val="000000" w:themeColor="text1"/>
          <w:sz w:val="28"/>
          <w:szCs w:val="28"/>
        </w:rPr>
        <w:t>andosi</w:t>
      </w:r>
      <w:r w:rsidR="00AC7769">
        <w:rPr>
          <w:color w:val="000000" w:themeColor="text1"/>
          <w:sz w:val="28"/>
          <w:szCs w:val="28"/>
        </w:rPr>
        <w:t xml:space="preserve"> a terra</w:t>
      </w:r>
      <w:r w:rsidRPr="00356609">
        <w:rPr>
          <w:color w:val="000000" w:themeColor="text1"/>
          <w:sz w:val="28"/>
          <w:szCs w:val="28"/>
        </w:rPr>
        <w:t xml:space="preserve">. Non importa se è innocente: qualcosa deve </w:t>
      </w:r>
      <w:r w:rsidR="00226976">
        <w:rPr>
          <w:color w:val="000000" w:themeColor="text1"/>
          <w:sz w:val="28"/>
          <w:szCs w:val="28"/>
        </w:rPr>
        <w:t xml:space="preserve">pur </w:t>
      </w:r>
      <w:r w:rsidRPr="00356609">
        <w:rPr>
          <w:color w:val="000000" w:themeColor="text1"/>
          <w:sz w:val="28"/>
          <w:szCs w:val="28"/>
        </w:rPr>
        <w:t>aver fatto! Il dio, poi, avrà pietà di lui.</w:t>
      </w:r>
      <w:r w:rsidR="004E6CDF">
        <w:rPr>
          <w:color w:val="000000" w:themeColor="text1"/>
          <w:sz w:val="28"/>
          <w:szCs w:val="28"/>
        </w:rPr>
        <w:t xml:space="preserve"> </w:t>
      </w:r>
    </w:p>
    <w:p w14:paraId="087F4971" w14:textId="1ECC444D" w:rsidR="00AC2C2D" w:rsidRDefault="004E6CDF" w:rsidP="007449C6">
      <w:pPr>
        <w:spacing w:after="120" w:line="360" w:lineRule="auto"/>
        <w:ind w:firstLine="708"/>
        <w:jc w:val="both"/>
        <w:rPr>
          <w:sz w:val="28"/>
          <w:szCs w:val="28"/>
        </w:rPr>
      </w:pPr>
      <w:r w:rsidRPr="004E6CDF">
        <w:rPr>
          <w:sz w:val="28"/>
          <w:szCs w:val="28"/>
        </w:rPr>
        <w:t>I supporti paralleli tratti dalla letteratura sapienziale egizia e babilone</w:t>
      </w:r>
      <w:r w:rsidR="00AC7769">
        <w:rPr>
          <w:sz w:val="28"/>
          <w:szCs w:val="28"/>
        </w:rPr>
        <w:t>se, oltre ad</w:t>
      </w:r>
      <w:r w:rsidRPr="004E6CDF">
        <w:rPr>
          <w:sz w:val="28"/>
          <w:szCs w:val="28"/>
        </w:rPr>
        <w:t xml:space="preserve"> alcuni caratteri generali propri della poesia sapienziale di tutte le nazioni, hanno in comune con il libro di Giobbe s</w:t>
      </w:r>
      <w:r w:rsidR="001F595C">
        <w:rPr>
          <w:sz w:val="28"/>
          <w:szCs w:val="28"/>
        </w:rPr>
        <w:t xml:space="preserve">oltanto la forma dialogica </w:t>
      </w:r>
      <w:r w:rsidRPr="004E6CDF">
        <w:rPr>
          <w:sz w:val="28"/>
          <w:szCs w:val="28"/>
        </w:rPr>
        <w:t xml:space="preserve">e una certa </w:t>
      </w:r>
      <w:r w:rsidR="001F595C">
        <w:rPr>
          <w:sz w:val="28"/>
          <w:szCs w:val="28"/>
        </w:rPr>
        <w:t>visione critica della vita dettata</w:t>
      </w:r>
      <w:r w:rsidRPr="004E6CDF">
        <w:rPr>
          <w:sz w:val="28"/>
          <w:szCs w:val="28"/>
        </w:rPr>
        <w:t xml:space="preserve"> dal dolore, ma non spiegano il problema della soffe</w:t>
      </w:r>
      <w:r w:rsidR="00741D3B">
        <w:rPr>
          <w:sz w:val="28"/>
          <w:szCs w:val="28"/>
        </w:rPr>
        <w:t>renza</w:t>
      </w:r>
      <w:r w:rsidRPr="004E6CDF">
        <w:rPr>
          <w:sz w:val="28"/>
          <w:szCs w:val="28"/>
        </w:rPr>
        <w:t>.</w:t>
      </w:r>
    </w:p>
    <w:p w14:paraId="16312325" w14:textId="1D64F499" w:rsidR="00BC17C9" w:rsidRPr="0075121C" w:rsidRDefault="0075121C" w:rsidP="007449C6">
      <w:pPr>
        <w:spacing w:after="120" w:line="360" w:lineRule="auto"/>
        <w:ind w:firstLine="708"/>
        <w:jc w:val="both"/>
        <w:rPr>
          <w:color w:val="000000" w:themeColor="text1"/>
          <w:sz w:val="28"/>
          <w:szCs w:val="28"/>
        </w:rPr>
      </w:pPr>
      <w:r w:rsidRPr="0022126E">
        <w:rPr>
          <w:color w:val="000000" w:themeColor="text1"/>
          <w:sz w:val="28"/>
          <w:szCs w:val="28"/>
        </w:rPr>
        <w:t xml:space="preserve"> </w:t>
      </w:r>
      <w:r w:rsidR="00AC2C2D" w:rsidRPr="0022126E">
        <w:rPr>
          <w:color w:val="000000" w:themeColor="text1"/>
          <w:sz w:val="28"/>
          <w:szCs w:val="28"/>
        </w:rPr>
        <w:t>Il tema della sofferenza</w:t>
      </w:r>
      <w:r w:rsidR="002720D9" w:rsidRPr="0022126E">
        <w:rPr>
          <w:color w:val="000000" w:themeColor="text1"/>
          <w:sz w:val="28"/>
          <w:szCs w:val="28"/>
        </w:rPr>
        <w:t xml:space="preserve"> è stato ripreso</w:t>
      </w:r>
      <w:r w:rsidR="002E0F0E" w:rsidRPr="0022126E">
        <w:rPr>
          <w:color w:val="000000" w:themeColor="text1"/>
          <w:sz w:val="28"/>
          <w:szCs w:val="28"/>
        </w:rPr>
        <w:t xml:space="preserve"> </w:t>
      </w:r>
      <w:r w:rsidR="00BB4CA7" w:rsidRPr="0022126E">
        <w:rPr>
          <w:color w:val="000000" w:themeColor="text1"/>
          <w:sz w:val="28"/>
          <w:szCs w:val="28"/>
        </w:rPr>
        <w:t>dall’autore</w:t>
      </w:r>
      <w:r w:rsidR="000B4F26" w:rsidRPr="0022126E">
        <w:rPr>
          <w:color w:val="000000" w:themeColor="text1"/>
          <w:sz w:val="28"/>
          <w:szCs w:val="28"/>
        </w:rPr>
        <w:t xml:space="preserve"> del libro</w:t>
      </w:r>
      <w:r w:rsidR="00D04F42" w:rsidRPr="0022126E">
        <w:rPr>
          <w:color w:val="000000" w:themeColor="text1"/>
          <w:sz w:val="28"/>
          <w:szCs w:val="28"/>
        </w:rPr>
        <w:t xml:space="preserve"> </w:t>
      </w:r>
      <w:r w:rsidR="00CE228E" w:rsidRPr="0022126E">
        <w:rPr>
          <w:color w:val="000000" w:themeColor="text1"/>
          <w:sz w:val="28"/>
          <w:szCs w:val="28"/>
        </w:rPr>
        <w:t xml:space="preserve">di Giobbe </w:t>
      </w:r>
      <w:r w:rsidR="00D04F42" w:rsidRPr="0022126E">
        <w:rPr>
          <w:color w:val="000000" w:themeColor="text1"/>
          <w:sz w:val="28"/>
          <w:szCs w:val="28"/>
        </w:rPr>
        <w:t>che non</w:t>
      </w:r>
      <w:r w:rsidR="00D04F42">
        <w:rPr>
          <w:sz w:val="28"/>
          <w:szCs w:val="28"/>
        </w:rPr>
        <w:t xml:space="preserve"> si sentiva soddisfatto </w:t>
      </w:r>
      <w:r w:rsidR="0029304B">
        <w:rPr>
          <w:sz w:val="28"/>
          <w:szCs w:val="28"/>
        </w:rPr>
        <w:t>di una semplice storia a lieto fine</w:t>
      </w:r>
      <w:r w:rsidR="00BB4CA7">
        <w:rPr>
          <w:sz w:val="28"/>
          <w:szCs w:val="28"/>
        </w:rPr>
        <w:t xml:space="preserve">. </w:t>
      </w:r>
      <w:r w:rsidR="00977586">
        <w:rPr>
          <w:sz w:val="28"/>
          <w:szCs w:val="28"/>
        </w:rPr>
        <w:t>Secondo</w:t>
      </w:r>
      <w:r w:rsidR="00D84BA1">
        <w:rPr>
          <w:sz w:val="28"/>
          <w:szCs w:val="28"/>
        </w:rPr>
        <w:t xml:space="preserve"> Luis</w:t>
      </w:r>
      <w:r w:rsidR="00F13CFD">
        <w:rPr>
          <w:sz w:val="28"/>
          <w:szCs w:val="28"/>
        </w:rPr>
        <w:t xml:space="preserve"> Alonso Schökel: “</w:t>
      </w:r>
      <w:r w:rsidR="00F13CFD" w:rsidRPr="00F0317B">
        <w:rPr>
          <w:i/>
          <w:sz w:val="28"/>
          <w:szCs w:val="28"/>
        </w:rPr>
        <w:t>La genialità dell’autore consiste nel cambiare l’antica leggenda del Giobbe paziente e sottomesso nel</w:t>
      </w:r>
      <w:r w:rsidR="00C80FCC" w:rsidRPr="00F0317B">
        <w:rPr>
          <w:i/>
          <w:sz w:val="28"/>
          <w:szCs w:val="28"/>
        </w:rPr>
        <w:t>la tragedia del Giobbe ribelle (…)</w:t>
      </w:r>
      <w:r w:rsidR="00F13CFD" w:rsidRPr="00F0317B">
        <w:rPr>
          <w:i/>
          <w:sz w:val="28"/>
          <w:szCs w:val="28"/>
        </w:rPr>
        <w:t xml:space="preserve"> il motivo del libro di Giobbe non è un’epoca, un avvenimento o un problema. </w:t>
      </w:r>
      <w:r w:rsidR="004B2D1F" w:rsidRPr="00F0317B">
        <w:rPr>
          <w:i/>
          <w:sz w:val="28"/>
          <w:szCs w:val="28"/>
        </w:rPr>
        <w:t>È</w:t>
      </w:r>
      <w:r w:rsidR="00F13CFD" w:rsidRPr="00F0317B">
        <w:rPr>
          <w:i/>
          <w:sz w:val="28"/>
          <w:szCs w:val="28"/>
        </w:rPr>
        <w:t xml:space="preserve"> l’uomo con la sua angoscia, il suo dolore, il suo mistero</w:t>
      </w:r>
      <w:r w:rsidR="00F13CFD">
        <w:rPr>
          <w:sz w:val="28"/>
          <w:szCs w:val="28"/>
        </w:rPr>
        <w:t>”</w:t>
      </w:r>
      <w:r w:rsidR="00F13CFD" w:rsidRPr="000B6B4F">
        <w:rPr>
          <w:rStyle w:val="Rimandonotaapidipagina"/>
          <w:sz w:val="28"/>
          <w:szCs w:val="28"/>
          <w:vertAlign w:val="superscript"/>
        </w:rPr>
        <w:footnoteReference w:id="12"/>
      </w:r>
      <w:r w:rsidR="00F13CFD">
        <w:rPr>
          <w:sz w:val="28"/>
          <w:szCs w:val="28"/>
        </w:rPr>
        <w:t xml:space="preserve">. </w:t>
      </w:r>
      <w:r w:rsidR="002535E8">
        <w:rPr>
          <w:sz w:val="28"/>
          <w:szCs w:val="28"/>
        </w:rPr>
        <w:t xml:space="preserve">Antonio Bonora aggiunge: </w:t>
      </w:r>
      <w:r w:rsidR="002154B7">
        <w:rPr>
          <w:sz w:val="28"/>
          <w:szCs w:val="28"/>
        </w:rPr>
        <w:t>“</w:t>
      </w:r>
      <w:r w:rsidR="002154B7" w:rsidRPr="00F0317B">
        <w:rPr>
          <w:i/>
          <w:sz w:val="28"/>
          <w:szCs w:val="28"/>
        </w:rPr>
        <w:t>In termini molto generali possiamo dire che il t</w:t>
      </w:r>
      <w:r w:rsidR="00175DDD" w:rsidRPr="00F0317B">
        <w:rPr>
          <w:i/>
          <w:sz w:val="28"/>
          <w:szCs w:val="28"/>
        </w:rPr>
        <w:t>ema del libro</w:t>
      </w:r>
      <w:r w:rsidR="002154B7" w:rsidRPr="00F0317B">
        <w:rPr>
          <w:i/>
          <w:sz w:val="28"/>
          <w:szCs w:val="28"/>
        </w:rPr>
        <w:t xml:space="preserve"> è l’uomo di fronte a Dio in una situazione limite che fa emergere</w:t>
      </w:r>
      <w:r w:rsidR="005604C1" w:rsidRPr="00F0317B">
        <w:rPr>
          <w:i/>
          <w:sz w:val="28"/>
          <w:szCs w:val="28"/>
        </w:rPr>
        <w:t xml:space="preserve"> tutta la profondità e </w:t>
      </w:r>
      <w:r w:rsidR="008F6860" w:rsidRPr="00F0317B">
        <w:rPr>
          <w:i/>
          <w:sz w:val="28"/>
          <w:szCs w:val="28"/>
        </w:rPr>
        <w:t xml:space="preserve">la </w:t>
      </w:r>
      <w:r w:rsidR="005604C1" w:rsidRPr="00F0317B">
        <w:rPr>
          <w:i/>
          <w:sz w:val="28"/>
          <w:szCs w:val="28"/>
        </w:rPr>
        <w:t xml:space="preserve">complessità </w:t>
      </w:r>
      <w:r w:rsidR="00D77257" w:rsidRPr="00F0317B">
        <w:rPr>
          <w:i/>
          <w:sz w:val="28"/>
          <w:szCs w:val="28"/>
        </w:rPr>
        <w:t>del rapporto religioso di fede (…)</w:t>
      </w:r>
      <w:r w:rsidR="00120ACC" w:rsidRPr="00F0317B">
        <w:rPr>
          <w:i/>
          <w:sz w:val="28"/>
          <w:szCs w:val="28"/>
        </w:rPr>
        <w:t xml:space="preserve">. Giobbe non è un libro sul dolore, sul problema della sofferenza o sul </w:t>
      </w:r>
      <w:r w:rsidR="00120ACC" w:rsidRPr="00F0317B">
        <w:rPr>
          <w:i/>
          <w:sz w:val="28"/>
          <w:szCs w:val="28"/>
        </w:rPr>
        <w:lastRenderedPageBreak/>
        <w:t>mistero del male. Non è un trattato teoretico sul problema del dolore, ma la storia di un uomo sofferente in conflitto con il suo Dio</w:t>
      </w:r>
      <w:r w:rsidR="00120ACC">
        <w:rPr>
          <w:sz w:val="28"/>
          <w:szCs w:val="28"/>
        </w:rPr>
        <w:t>”</w:t>
      </w:r>
      <w:r w:rsidR="00120ACC">
        <w:rPr>
          <w:rStyle w:val="Rimandonotaapidipagina"/>
        </w:rPr>
        <w:footnoteReference w:id="13"/>
      </w:r>
      <w:r w:rsidR="00120ACC">
        <w:rPr>
          <w:sz w:val="28"/>
          <w:szCs w:val="28"/>
        </w:rPr>
        <w:t xml:space="preserve">. </w:t>
      </w:r>
      <w:r w:rsidR="00E27486">
        <w:rPr>
          <w:sz w:val="28"/>
          <w:szCs w:val="28"/>
        </w:rPr>
        <w:t>Il tema del libro di Giobbe,</w:t>
      </w:r>
      <w:r w:rsidR="00E27486" w:rsidRPr="00FC67F4">
        <w:rPr>
          <w:sz w:val="28"/>
          <w:szCs w:val="28"/>
        </w:rPr>
        <w:t xml:space="preserve"> </w:t>
      </w:r>
      <w:r w:rsidR="00D84BA1">
        <w:rPr>
          <w:sz w:val="28"/>
          <w:szCs w:val="28"/>
        </w:rPr>
        <w:t>come scrive Gerhard</w:t>
      </w:r>
      <w:r w:rsidR="00861390">
        <w:rPr>
          <w:sz w:val="28"/>
          <w:szCs w:val="28"/>
        </w:rPr>
        <w:t xml:space="preserve"> Von </w:t>
      </w:r>
      <w:r w:rsidR="009D261E">
        <w:rPr>
          <w:sz w:val="28"/>
          <w:szCs w:val="28"/>
        </w:rPr>
        <w:t>Rad: “</w:t>
      </w:r>
      <w:r w:rsidR="00E27486" w:rsidRPr="00F0317B">
        <w:rPr>
          <w:i/>
          <w:sz w:val="28"/>
          <w:szCs w:val="28"/>
        </w:rPr>
        <w:t>Non è la sofferenza, come così sovente si è detto, ma Dio che è diventato estremamente problematico</w:t>
      </w:r>
      <w:r w:rsidR="00E27486">
        <w:rPr>
          <w:sz w:val="28"/>
          <w:szCs w:val="28"/>
        </w:rPr>
        <w:t>”</w:t>
      </w:r>
      <w:r w:rsidR="00E27486" w:rsidRPr="000B6B4F">
        <w:rPr>
          <w:rStyle w:val="Rimandonotaapidipagina"/>
          <w:sz w:val="28"/>
          <w:szCs w:val="28"/>
          <w:vertAlign w:val="superscript"/>
        </w:rPr>
        <w:footnoteReference w:id="14"/>
      </w:r>
      <w:r w:rsidR="00E27486">
        <w:rPr>
          <w:sz w:val="28"/>
          <w:szCs w:val="28"/>
        </w:rPr>
        <w:t>.</w:t>
      </w:r>
    </w:p>
    <w:p w14:paraId="761E0F47" w14:textId="5CE37147" w:rsidR="00BC17C9" w:rsidRDefault="00516673" w:rsidP="007449C6">
      <w:pPr>
        <w:spacing w:after="120" w:line="360" w:lineRule="auto"/>
        <w:ind w:firstLine="708"/>
        <w:jc w:val="both"/>
        <w:rPr>
          <w:rFonts w:eastAsia="Times New Roman"/>
          <w:color w:val="000000" w:themeColor="text1"/>
          <w:sz w:val="28"/>
          <w:szCs w:val="28"/>
          <w:lang w:eastAsia="it-IT"/>
        </w:rPr>
      </w:pPr>
      <w:r>
        <w:rPr>
          <w:sz w:val="28"/>
          <w:szCs w:val="28"/>
        </w:rPr>
        <w:t>Alcuni esegeti</w:t>
      </w:r>
      <w:r w:rsidR="007F5E80">
        <w:rPr>
          <w:sz w:val="28"/>
          <w:szCs w:val="28"/>
        </w:rPr>
        <w:t xml:space="preserve"> hanno cercato nella </w:t>
      </w:r>
      <w:r w:rsidR="007F5E80" w:rsidRPr="00B07270">
        <w:rPr>
          <w:sz w:val="28"/>
          <w:szCs w:val="28"/>
        </w:rPr>
        <w:t xml:space="preserve">letteratura </w:t>
      </w:r>
      <w:r w:rsidR="007F5E80" w:rsidRPr="00FB40A9">
        <w:rPr>
          <w:sz w:val="28"/>
          <w:szCs w:val="28"/>
        </w:rPr>
        <w:t>greca</w:t>
      </w:r>
      <w:r w:rsidR="004B2D1F">
        <w:rPr>
          <w:sz w:val="28"/>
          <w:szCs w:val="28"/>
        </w:rPr>
        <w:t xml:space="preserve"> </w:t>
      </w:r>
      <w:r w:rsidR="00C07191">
        <w:rPr>
          <w:sz w:val="28"/>
          <w:szCs w:val="28"/>
        </w:rPr>
        <w:t xml:space="preserve">testi da mettere a confronto </w:t>
      </w:r>
      <w:r w:rsidR="00447FEE">
        <w:rPr>
          <w:sz w:val="28"/>
          <w:szCs w:val="28"/>
        </w:rPr>
        <w:t>con quello</w:t>
      </w:r>
      <w:r w:rsidR="00C07191">
        <w:rPr>
          <w:sz w:val="28"/>
          <w:szCs w:val="28"/>
        </w:rPr>
        <w:t xml:space="preserve"> </w:t>
      </w:r>
      <w:r w:rsidR="004B2D1F">
        <w:rPr>
          <w:sz w:val="28"/>
          <w:szCs w:val="28"/>
        </w:rPr>
        <w:t>di Giobbe</w:t>
      </w:r>
      <w:r w:rsidR="00AB134E" w:rsidRPr="00FB40A9">
        <w:rPr>
          <w:rStyle w:val="Rimandonotaapidipagina"/>
        </w:rPr>
        <w:footnoteReference w:id="15"/>
      </w:r>
      <w:r w:rsidR="007F5E80" w:rsidRPr="00FB40A9">
        <w:rPr>
          <w:sz w:val="28"/>
          <w:szCs w:val="28"/>
        </w:rPr>
        <w:t>.</w:t>
      </w:r>
      <w:r w:rsidR="00FC621D">
        <w:rPr>
          <w:sz w:val="28"/>
          <w:szCs w:val="28"/>
        </w:rPr>
        <w:t xml:space="preserve"> Effettivamente</w:t>
      </w:r>
      <w:r w:rsidR="00CE22CB">
        <w:rPr>
          <w:sz w:val="28"/>
          <w:szCs w:val="28"/>
        </w:rPr>
        <w:t>,</w:t>
      </w:r>
      <w:r w:rsidR="007F5E80">
        <w:rPr>
          <w:sz w:val="28"/>
          <w:szCs w:val="28"/>
        </w:rPr>
        <w:t xml:space="preserve"> è proprio nelle tragedie </w:t>
      </w:r>
      <w:r w:rsidR="00E57D54">
        <w:rPr>
          <w:sz w:val="28"/>
          <w:szCs w:val="28"/>
        </w:rPr>
        <w:t xml:space="preserve">greche </w:t>
      </w:r>
      <w:r w:rsidR="007F5E80">
        <w:rPr>
          <w:sz w:val="28"/>
          <w:szCs w:val="28"/>
        </w:rPr>
        <w:t>che si ascoltano i lamenti più strazianti della sofferenza umana. Per convincersene è sufficiente ricordare l’</w:t>
      </w:r>
      <w:r w:rsidR="007F5E80">
        <w:rPr>
          <w:i/>
          <w:sz w:val="28"/>
          <w:szCs w:val="28"/>
        </w:rPr>
        <w:t>Antigone</w:t>
      </w:r>
      <w:r w:rsidR="007F5E80">
        <w:rPr>
          <w:sz w:val="28"/>
          <w:szCs w:val="28"/>
        </w:rPr>
        <w:t xml:space="preserve"> di Sofocle ed il </w:t>
      </w:r>
      <w:r w:rsidR="007F5E80">
        <w:rPr>
          <w:i/>
          <w:sz w:val="28"/>
          <w:szCs w:val="28"/>
        </w:rPr>
        <w:t>Prometeo incatenato</w:t>
      </w:r>
      <w:r w:rsidR="007F5E80">
        <w:rPr>
          <w:sz w:val="28"/>
          <w:szCs w:val="28"/>
        </w:rPr>
        <w:t xml:space="preserve"> di Eschilo. </w:t>
      </w:r>
      <w:r w:rsidR="00C07191">
        <w:rPr>
          <w:sz w:val="28"/>
          <w:szCs w:val="28"/>
        </w:rPr>
        <w:t>Il raffronto s</w:t>
      </w:r>
      <w:r w:rsidR="007F5E80">
        <w:rPr>
          <w:sz w:val="28"/>
          <w:szCs w:val="28"/>
        </w:rPr>
        <w:t xml:space="preserve">i è spinto </w:t>
      </w:r>
      <w:r w:rsidR="00FE6A96">
        <w:rPr>
          <w:sz w:val="28"/>
          <w:szCs w:val="28"/>
        </w:rPr>
        <w:t>fino al punto di affermare</w:t>
      </w:r>
      <w:r w:rsidR="007F5E80">
        <w:rPr>
          <w:sz w:val="28"/>
          <w:szCs w:val="28"/>
        </w:rPr>
        <w:t xml:space="preserve"> che Giobbe (38-41) assomiglierebbe a Prometeo se non contenesse i grandi discorsi di Dio. Fra il libro di Giobbe e questa letteratura ci</w:t>
      </w:r>
      <w:r w:rsidR="00D46BDB">
        <w:rPr>
          <w:sz w:val="28"/>
          <w:szCs w:val="28"/>
        </w:rPr>
        <w:t xml:space="preserve"> sono somiglianze</w:t>
      </w:r>
      <w:r w:rsidR="004B2D1F">
        <w:rPr>
          <w:sz w:val="28"/>
          <w:szCs w:val="28"/>
        </w:rPr>
        <w:t xml:space="preserve"> innegabili</w:t>
      </w:r>
      <w:r w:rsidR="00D46BDB">
        <w:rPr>
          <w:sz w:val="28"/>
          <w:szCs w:val="28"/>
        </w:rPr>
        <w:t>, ma</w:t>
      </w:r>
      <w:r w:rsidR="007F5E80">
        <w:rPr>
          <w:sz w:val="28"/>
          <w:szCs w:val="28"/>
        </w:rPr>
        <w:t xml:space="preserve"> ci sono</w:t>
      </w:r>
      <w:r w:rsidR="008A7619">
        <w:rPr>
          <w:sz w:val="28"/>
          <w:szCs w:val="28"/>
        </w:rPr>
        <w:t xml:space="preserve"> anche </w:t>
      </w:r>
      <w:r w:rsidR="00FE6A96">
        <w:rPr>
          <w:sz w:val="28"/>
          <w:szCs w:val="28"/>
        </w:rPr>
        <w:t>differenze molto evidenti</w:t>
      </w:r>
      <w:r w:rsidR="007F5E80">
        <w:rPr>
          <w:sz w:val="28"/>
          <w:szCs w:val="28"/>
        </w:rPr>
        <w:t xml:space="preserve">. Giobbe </w:t>
      </w:r>
      <w:r w:rsidR="00C53C27">
        <w:rPr>
          <w:sz w:val="28"/>
          <w:szCs w:val="28"/>
        </w:rPr>
        <w:t>con</w:t>
      </w:r>
      <w:r w:rsidR="007F5E80">
        <w:rPr>
          <w:sz w:val="28"/>
          <w:szCs w:val="28"/>
        </w:rPr>
        <w:t xml:space="preserve">ferma </w:t>
      </w:r>
      <w:r w:rsidR="00C53C27">
        <w:rPr>
          <w:sz w:val="28"/>
          <w:szCs w:val="28"/>
        </w:rPr>
        <w:t xml:space="preserve">con </w:t>
      </w:r>
      <w:r w:rsidR="007F5E80">
        <w:rPr>
          <w:sz w:val="28"/>
          <w:szCs w:val="28"/>
        </w:rPr>
        <w:t>for</w:t>
      </w:r>
      <w:r w:rsidR="00C53C27">
        <w:rPr>
          <w:sz w:val="28"/>
          <w:szCs w:val="28"/>
        </w:rPr>
        <w:t xml:space="preserve">za </w:t>
      </w:r>
      <w:r w:rsidR="007F5E80">
        <w:rPr>
          <w:sz w:val="28"/>
          <w:szCs w:val="28"/>
        </w:rPr>
        <w:t>il monoteismo e rifiuta l’idea che il male venga da un Dio capriccioso.</w:t>
      </w:r>
    </w:p>
    <w:p w14:paraId="7A3D0E43" w14:textId="1A1C2507" w:rsidR="003F22F4" w:rsidRPr="00DE3DE4" w:rsidRDefault="00941AE1" w:rsidP="007449C6">
      <w:pPr>
        <w:spacing w:after="120" w:line="360" w:lineRule="auto"/>
        <w:ind w:firstLine="708"/>
        <w:jc w:val="both"/>
        <w:rPr>
          <w:sz w:val="28"/>
          <w:szCs w:val="28"/>
        </w:rPr>
      </w:pPr>
      <w:r w:rsidRPr="00446EB6">
        <w:rPr>
          <w:sz w:val="28"/>
          <w:szCs w:val="28"/>
        </w:rPr>
        <w:t>Il libro di Giobbe si annovera t</w:t>
      </w:r>
      <w:r w:rsidR="00BB4CA7" w:rsidRPr="00446EB6">
        <w:rPr>
          <w:sz w:val="28"/>
          <w:szCs w:val="28"/>
        </w:rPr>
        <w:t xml:space="preserve">ra le </w:t>
      </w:r>
      <w:r w:rsidR="00FE6A96" w:rsidRPr="00446EB6">
        <w:rPr>
          <w:sz w:val="28"/>
          <w:szCs w:val="28"/>
        </w:rPr>
        <w:t xml:space="preserve">opere </w:t>
      </w:r>
      <w:r w:rsidR="00FE6A96">
        <w:rPr>
          <w:sz w:val="28"/>
          <w:szCs w:val="28"/>
        </w:rPr>
        <w:t xml:space="preserve">più grandi </w:t>
      </w:r>
      <w:r w:rsidR="00BB4CA7" w:rsidRPr="00446EB6">
        <w:rPr>
          <w:sz w:val="28"/>
          <w:szCs w:val="28"/>
        </w:rPr>
        <w:t>d</w:t>
      </w:r>
      <w:r w:rsidRPr="00446EB6">
        <w:rPr>
          <w:sz w:val="28"/>
          <w:szCs w:val="28"/>
        </w:rPr>
        <w:t xml:space="preserve">ella letteratura mondiale </w:t>
      </w:r>
      <w:r w:rsidR="004A3233" w:rsidRPr="00446EB6">
        <w:rPr>
          <w:sz w:val="28"/>
          <w:szCs w:val="28"/>
        </w:rPr>
        <w:t xml:space="preserve">e </w:t>
      </w:r>
      <w:r w:rsidR="00BB4CA7" w:rsidRPr="00446EB6">
        <w:rPr>
          <w:sz w:val="28"/>
          <w:szCs w:val="28"/>
        </w:rPr>
        <w:t xml:space="preserve">abitualmente è accostato alla </w:t>
      </w:r>
      <w:r w:rsidR="00BB4CA7" w:rsidRPr="00446EB6">
        <w:rPr>
          <w:i/>
          <w:sz w:val="28"/>
          <w:szCs w:val="28"/>
        </w:rPr>
        <w:t xml:space="preserve">Divina Commedia </w:t>
      </w:r>
      <w:r w:rsidR="00BB4CA7" w:rsidRPr="00446EB6">
        <w:rPr>
          <w:sz w:val="28"/>
          <w:szCs w:val="28"/>
        </w:rPr>
        <w:t>di</w:t>
      </w:r>
      <w:r w:rsidR="00BB4CA7" w:rsidRPr="00446EB6">
        <w:rPr>
          <w:i/>
          <w:sz w:val="28"/>
          <w:szCs w:val="28"/>
        </w:rPr>
        <w:t xml:space="preserve"> </w:t>
      </w:r>
      <w:r w:rsidR="00BB4CA7" w:rsidRPr="00446EB6">
        <w:rPr>
          <w:sz w:val="28"/>
          <w:szCs w:val="28"/>
        </w:rPr>
        <w:t>Dante e al</w:t>
      </w:r>
      <w:r w:rsidR="00BB4CA7">
        <w:rPr>
          <w:sz w:val="28"/>
          <w:szCs w:val="28"/>
        </w:rPr>
        <w:t xml:space="preserve"> </w:t>
      </w:r>
      <w:r w:rsidR="00BB4CA7">
        <w:rPr>
          <w:i/>
          <w:sz w:val="28"/>
          <w:szCs w:val="28"/>
        </w:rPr>
        <w:t>Faust</w:t>
      </w:r>
      <w:r w:rsidR="00BB4CA7">
        <w:rPr>
          <w:sz w:val="28"/>
          <w:szCs w:val="28"/>
        </w:rPr>
        <w:t xml:space="preserve"> di Goethe. Ciò che gli conferisce grandezza non è soltanto la forza del suo linguaggio e l’abbonda</w:t>
      </w:r>
      <w:r w:rsidR="009B150E">
        <w:rPr>
          <w:sz w:val="28"/>
          <w:szCs w:val="28"/>
        </w:rPr>
        <w:t>nza delle immagini, ma anche</w:t>
      </w:r>
      <w:r w:rsidR="00BB4CA7">
        <w:rPr>
          <w:sz w:val="28"/>
          <w:szCs w:val="28"/>
        </w:rPr>
        <w:t xml:space="preserve"> il suo contenuto, che </w:t>
      </w:r>
      <w:r w:rsidR="00C53C27">
        <w:rPr>
          <w:sz w:val="28"/>
          <w:szCs w:val="28"/>
        </w:rPr>
        <w:t xml:space="preserve">affronta </w:t>
      </w:r>
      <w:r w:rsidR="00BB4CA7">
        <w:rPr>
          <w:sz w:val="28"/>
          <w:szCs w:val="28"/>
        </w:rPr>
        <w:t>un</w:t>
      </w:r>
      <w:r w:rsidR="009B150E">
        <w:rPr>
          <w:sz w:val="28"/>
          <w:szCs w:val="28"/>
        </w:rPr>
        <w:t xml:space="preserve"> tema </w:t>
      </w:r>
      <w:r w:rsidR="00C53C27">
        <w:rPr>
          <w:sz w:val="28"/>
          <w:szCs w:val="28"/>
        </w:rPr>
        <w:t xml:space="preserve">di perenne </w:t>
      </w:r>
      <w:r w:rsidR="009B150E">
        <w:rPr>
          <w:sz w:val="28"/>
          <w:szCs w:val="28"/>
        </w:rPr>
        <w:t>attual</w:t>
      </w:r>
      <w:r w:rsidR="00C53C27">
        <w:rPr>
          <w:sz w:val="28"/>
          <w:szCs w:val="28"/>
        </w:rPr>
        <w:t>ità</w:t>
      </w:r>
      <w:r w:rsidR="009B150E">
        <w:rPr>
          <w:sz w:val="28"/>
          <w:szCs w:val="28"/>
        </w:rPr>
        <w:t>. S</w:t>
      </w:r>
      <w:r w:rsidR="00BB4CA7">
        <w:rPr>
          <w:sz w:val="28"/>
          <w:szCs w:val="28"/>
        </w:rPr>
        <w:t>i tratta dell’immane tensione nella vita umana tra il mondo come dovrebbe essere, e quello che è realmente.</w:t>
      </w:r>
      <w:r w:rsidR="004A3233">
        <w:rPr>
          <w:sz w:val="28"/>
          <w:szCs w:val="28"/>
        </w:rPr>
        <w:t xml:space="preserve"> </w:t>
      </w:r>
      <w:r w:rsidR="00BB4CA7">
        <w:rPr>
          <w:sz w:val="28"/>
          <w:szCs w:val="28"/>
        </w:rPr>
        <w:t xml:space="preserve">Già nel sec. XV </w:t>
      </w:r>
      <w:r w:rsidR="00BB4CA7" w:rsidRPr="00FF61D5">
        <w:rPr>
          <w:sz w:val="28"/>
          <w:szCs w:val="28"/>
        </w:rPr>
        <w:t>François Villon</w:t>
      </w:r>
      <w:r w:rsidR="00BB4CA7">
        <w:rPr>
          <w:sz w:val="28"/>
          <w:szCs w:val="28"/>
        </w:rPr>
        <w:t xml:space="preserve"> si</w:t>
      </w:r>
      <w:r w:rsidR="009B150E">
        <w:rPr>
          <w:sz w:val="28"/>
          <w:szCs w:val="28"/>
        </w:rPr>
        <w:t xml:space="preserve"> era occupato del mistero dell’</w:t>
      </w:r>
      <w:r w:rsidR="00BB4CA7">
        <w:rPr>
          <w:sz w:val="28"/>
          <w:szCs w:val="28"/>
        </w:rPr>
        <w:t xml:space="preserve">infinita pazienza di Giobbe, ma l’aspetto della sopportazione </w:t>
      </w:r>
      <w:r w:rsidR="00BE1741">
        <w:rPr>
          <w:sz w:val="28"/>
          <w:szCs w:val="28"/>
        </w:rPr>
        <w:t>i</w:t>
      </w:r>
      <w:r w:rsidR="00BB4CA7">
        <w:rPr>
          <w:sz w:val="28"/>
          <w:szCs w:val="28"/>
        </w:rPr>
        <w:t>n</w:t>
      </w:r>
      <w:r w:rsidR="00BE1741">
        <w:rPr>
          <w:sz w:val="28"/>
          <w:szCs w:val="28"/>
        </w:rPr>
        <w:t xml:space="preserve"> un </w:t>
      </w:r>
      <w:r w:rsidR="00BB4CA7">
        <w:rPr>
          <w:sz w:val="28"/>
          <w:szCs w:val="28"/>
        </w:rPr>
        <w:t>uomo pio e giusto risulta essere troppo riduttivo rispetto alla complessità della figura di Giobbe</w:t>
      </w:r>
      <w:r w:rsidR="00AD54D6">
        <w:rPr>
          <w:sz w:val="28"/>
          <w:szCs w:val="28"/>
        </w:rPr>
        <w:t xml:space="preserve">. </w:t>
      </w:r>
      <w:r w:rsidR="00BB4CA7">
        <w:rPr>
          <w:sz w:val="28"/>
          <w:szCs w:val="28"/>
        </w:rPr>
        <w:t>I secoli XVI e XVII confermano l’interpretazione di un Giobbe stoico nei confronti della sofferenza e delle innumerevoli prove alle quali la sua fede viene sottoposta.</w:t>
      </w:r>
      <w:r w:rsidR="008E4ED4">
        <w:rPr>
          <w:sz w:val="28"/>
          <w:szCs w:val="28"/>
        </w:rPr>
        <w:t xml:space="preserve"> </w:t>
      </w:r>
      <w:r w:rsidR="00BB4CA7" w:rsidRPr="00FF61D5">
        <w:rPr>
          <w:sz w:val="28"/>
          <w:szCs w:val="28"/>
        </w:rPr>
        <w:t xml:space="preserve">Il libro appare non solo come un libro di poesia, ma anche </w:t>
      </w:r>
      <w:r w:rsidR="00276417">
        <w:rPr>
          <w:sz w:val="28"/>
          <w:szCs w:val="28"/>
        </w:rPr>
        <w:t xml:space="preserve">come </w:t>
      </w:r>
      <w:r w:rsidR="00BB4CA7" w:rsidRPr="00FF61D5">
        <w:rPr>
          <w:sz w:val="28"/>
          <w:szCs w:val="28"/>
        </w:rPr>
        <w:t>un’opera teatrale.</w:t>
      </w:r>
      <w:r w:rsidR="00BB4CA7">
        <w:rPr>
          <w:sz w:val="28"/>
          <w:szCs w:val="28"/>
        </w:rPr>
        <w:t xml:space="preserve"> Propr</w:t>
      </w:r>
      <w:r w:rsidR="00DE3DE4">
        <w:rPr>
          <w:sz w:val="28"/>
          <w:szCs w:val="28"/>
        </w:rPr>
        <w:t>io nel XVII sec</w:t>
      </w:r>
      <w:r w:rsidR="00BE1741">
        <w:rPr>
          <w:sz w:val="28"/>
          <w:szCs w:val="28"/>
        </w:rPr>
        <w:t>.</w:t>
      </w:r>
      <w:r w:rsidR="009F3ADE">
        <w:rPr>
          <w:sz w:val="28"/>
          <w:szCs w:val="28"/>
        </w:rPr>
        <w:t>,</w:t>
      </w:r>
      <w:r w:rsidR="001B06B8">
        <w:rPr>
          <w:sz w:val="28"/>
          <w:szCs w:val="28"/>
        </w:rPr>
        <w:t xml:space="preserve"> autori come</w:t>
      </w:r>
      <w:r w:rsidR="00DE3DE4">
        <w:rPr>
          <w:sz w:val="28"/>
          <w:szCs w:val="28"/>
        </w:rPr>
        <w:t xml:space="preserve"> </w:t>
      </w:r>
      <w:r w:rsidR="00BB4CA7">
        <w:rPr>
          <w:sz w:val="28"/>
          <w:szCs w:val="28"/>
        </w:rPr>
        <w:t xml:space="preserve">Pascal, Racine e Bossuet </w:t>
      </w:r>
      <w:r w:rsidR="00EC2873">
        <w:rPr>
          <w:sz w:val="28"/>
          <w:szCs w:val="28"/>
        </w:rPr>
        <w:t>hanno ribadit</w:t>
      </w:r>
      <w:r w:rsidR="00BB4CA7">
        <w:rPr>
          <w:sz w:val="28"/>
          <w:szCs w:val="28"/>
        </w:rPr>
        <w:t>o la tragicità dell’immagine di Giobbe</w:t>
      </w:r>
      <w:r w:rsidR="00BE1741">
        <w:rPr>
          <w:sz w:val="28"/>
          <w:szCs w:val="28"/>
        </w:rPr>
        <w:t>; e n</w:t>
      </w:r>
      <w:r w:rsidR="00BB4CA7">
        <w:rPr>
          <w:sz w:val="28"/>
          <w:szCs w:val="28"/>
        </w:rPr>
        <w:t>el XVIII sec</w:t>
      </w:r>
      <w:r w:rsidR="00BE1741">
        <w:rPr>
          <w:sz w:val="28"/>
          <w:szCs w:val="28"/>
        </w:rPr>
        <w:t>.</w:t>
      </w:r>
      <w:r w:rsidR="00BB4CA7">
        <w:rPr>
          <w:sz w:val="28"/>
          <w:szCs w:val="28"/>
        </w:rPr>
        <w:t xml:space="preserve"> Federico </w:t>
      </w:r>
      <w:r w:rsidR="00C53C27">
        <w:rPr>
          <w:sz w:val="28"/>
          <w:szCs w:val="28"/>
        </w:rPr>
        <w:t xml:space="preserve">II </w:t>
      </w:r>
      <w:r w:rsidR="00BB4CA7">
        <w:rPr>
          <w:sz w:val="28"/>
          <w:szCs w:val="28"/>
        </w:rPr>
        <w:t xml:space="preserve">di Prussia, leggendo il </w:t>
      </w:r>
      <w:r w:rsidR="00BB4CA7">
        <w:rPr>
          <w:i/>
          <w:sz w:val="28"/>
          <w:szCs w:val="28"/>
        </w:rPr>
        <w:t>Candido</w:t>
      </w:r>
      <w:r w:rsidR="00BB4CA7">
        <w:rPr>
          <w:sz w:val="28"/>
          <w:szCs w:val="28"/>
        </w:rPr>
        <w:t xml:space="preserve"> di Voltaire</w:t>
      </w:r>
      <w:r w:rsidR="00C53C27">
        <w:rPr>
          <w:sz w:val="28"/>
          <w:szCs w:val="28"/>
        </w:rPr>
        <w:t>,</w:t>
      </w:r>
      <w:r w:rsidR="00533B99">
        <w:t xml:space="preserve"> </w:t>
      </w:r>
      <w:r w:rsidR="00BB4CA7">
        <w:rPr>
          <w:sz w:val="28"/>
          <w:szCs w:val="28"/>
        </w:rPr>
        <w:t xml:space="preserve">lo </w:t>
      </w:r>
      <w:r w:rsidR="00C53C27">
        <w:rPr>
          <w:sz w:val="28"/>
          <w:szCs w:val="28"/>
        </w:rPr>
        <w:t xml:space="preserve">considerava come </w:t>
      </w:r>
      <w:r w:rsidR="00BB4CA7">
        <w:rPr>
          <w:sz w:val="28"/>
          <w:szCs w:val="28"/>
        </w:rPr>
        <w:t xml:space="preserve">un Giobbe in abiti moderni. L’epoca di Voltaire era </w:t>
      </w:r>
      <w:r w:rsidR="00BB4CA7">
        <w:rPr>
          <w:sz w:val="28"/>
          <w:szCs w:val="28"/>
        </w:rPr>
        <w:lastRenderedPageBreak/>
        <w:t>molto complessa: la sconsacrazione del tempo e lo scandalo del male, in particolare nelle opere di Voltaire; i modelli utopici di felicità, soprattutto in Fontanelle e Diderot; la figura del “</w:t>
      </w:r>
      <w:r w:rsidR="00BB4CA7" w:rsidRPr="009F3ADE">
        <w:rPr>
          <w:i/>
          <w:sz w:val="28"/>
          <w:szCs w:val="28"/>
        </w:rPr>
        <w:t>gran</w:t>
      </w:r>
      <w:r w:rsidR="00444DBC" w:rsidRPr="009F3ADE">
        <w:rPr>
          <w:i/>
          <w:sz w:val="28"/>
          <w:szCs w:val="28"/>
        </w:rPr>
        <w:t>d’</w:t>
      </w:r>
      <w:r w:rsidR="00BB4CA7" w:rsidRPr="009F3ADE">
        <w:rPr>
          <w:i/>
          <w:sz w:val="28"/>
          <w:szCs w:val="28"/>
        </w:rPr>
        <w:t>uomo</w:t>
      </w:r>
      <w:r w:rsidR="00BB4CA7">
        <w:rPr>
          <w:sz w:val="28"/>
          <w:szCs w:val="28"/>
        </w:rPr>
        <w:t>”, modello di virtù per le generazioni future, che si afferma con il culto di cui fu oggetto Jean Jacques Rousseau da parte dei suoi contemporanei; gli usi che dell’eredità del “</w:t>
      </w:r>
      <w:r w:rsidR="00BB4CA7" w:rsidRPr="009F3ADE">
        <w:rPr>
          <w:i/>
          <w:sz w:val="28"/>
          <w:szCs w:val="28"/>
        </w:rPr>
        <w:t>secolo filosofico</w:t>
      </w:r>
      <w:r w:rsidR="00BB4CA7">
        <w:rPr>
          <w:sz w:val="28"/>
          <w:szCs w:val="28"/>
        </w:rPr>
        <w:t xml:space="preserve">” ha fatto la Rivoluzione, con le sue promesse di rigenerazione, felicità, abrogazione del male. Il secolo </w:t>
      </w:r>
      <w:r w:rsidR="00BB4CA7" w:rsidRPr="008E4ED4">
        <w:rPr>
          <w:sz w:val="28"/>
          <w:szCs w:val="28"/>
        </w:rPr>
        <w:t xml:space="preserve">dei </w:t>
      </w:r>
      <w:r w:rsidR="00444DBC">
        <w:rPr>
          <w:sz w:val="28"/>
          <w:szCs w:val="28"/>
        </w:rPr>
        <w:t>l</w:t>
      </w:r>
      <w:r w:rsidR="00BB4CA7" w:rsidRPr="008E4ED4">
        <w:rPr>
          <w:sz w:val="28"/>
          <w:szCs w:val="28"/>
        </w:rPr>
        <w:t xml:space="preserve">umi </w:t>
      </w:r>
      <w:r w:rsidR="00BB4CA7">
        <w:rPr>
          <w:sz w:val="28"/>
          <w:szCs w:val="28"/>
        </w:rPr>
        <w:t>si contrappone proprio a Giobbe,</w:t>
      </w:r>
      <w:r w:rsidR="00C300D5">
        <w:rPr>
          <w:sz w:val="28"/>
          <w:szCs w:val="28"/>
        </w:rPr>
        <w:t xml:space="preserve"> il quale supera il rapporto con </w:t>
      </w:r>
      <w:r w:rsidR="00444DBC">
        <w:rPr>
          <w:sz w:val="28"/>
          <w:szCs w:val="28"/>
        </w:rPr>
        <w:t>l’indecifrabilità de</w:t>
      </w:r>
      <w:r w:rsidR="00C300D5">
        <w:rPr>
          <w:sz w:val="28"/>
          <w:szCs w:val="28"/>
        </w:rPr>
        <w:t>l</w:t>
      </w:r>
      <w:r w:rsidR="00BB4CA7">
        <w:rPr>
          <w:sz w:val="28"/>
          <w:szCs w:val="28"/>
        </w:rPr>
        <w:t xml:space="preserve"> male attravers</w:t>
      </w:r>
      <w:r w:rsidR="001C204A">
        <w:rPr>
          <w:sz w:val="28"/>
          <w:szCs w:val="28"/>
        </w:rPr>
        <w:t>o la fede</w:t>
      </w:r>
      <w:r w:rsidR="00444DBC">
        <w:rPr>
          <w:sz w:val="28"/>
          <w:szCs w:val="28"/>
        </w:rPr>
        <w:t>; esattamente al</w:t>
      </w:r>
      <w:r w:rsidR="00BE1741">
        <w:rPr>
          <w:sz w:val="28"/>
          <w:szCs w:val="28"/>
        </w:rPr>
        <w:t xml:space="preserve">l’estremo </w:t>
      </w:r>
      <w:r w:rsidR="00444DBC">
        <w:rPr>
          <w:sz w:val="28"/>
          <w:szCs w:val="28"/>
        </w:rPr>
        <w:t xml:space="preserve">opposto, </w:t>
      </w:r>
      <w:r w:rsidR="00BB4CA7">
        <w:rPr>
          <w:sz w:val="28"/>
          <w:szCs w:val="28"/>
        </w:rPr>
        <w:t xml:space="preserve">il secolo dei </w:t>
      </w:r>
      <w:r w:rsidR="00444DBC">
        <w:rPr>
          <w:sz w:val="28"/>
          <w:szCs w:val="28"/>
        </w:rPr>
        <w:t>l</w:t>
      </w:r>
      <w:r w:rsidR="00BB4CA7">
        <w:rPr>
          <w:sz w:val="28"/>
          <w:szCs w:val="28"/>
        </w:rPr>
        <w:t xml:space="preserve">umi </w:t>
      </w:r>
      <w:r w:rsidR="00444DBC">
        <w:rPr>
          <w:sz w:val="28"/>
          <w:szCs w:val="28"/>
        </w:rPr>
        <w:t xml:space="preserve">si dà </w:t>
      </w:r>
      <w:r w:rsidR="00BB4CA7">
        <w:rPr>
          <w:sz w:val="28"/>
          <w:szCs w:val="28"/>
        </w:rPr>
        <w:t xml:space="preserve">come obbiettivo la sconfitta del male attraverso la comprensione delle sue cause. La sfida lanciata dagli uomini è </w:t>
      </w:r>
      <w:r w:rsidR="00444DBC">
        <w:rPr>
          <w:sz w:val="28"/>
          <w:szCs w:val="28"/>
        </w:rPr>
        <w:t xml:space="preserve">ancora oggi di scottante </w:t>
      </w:r>
      <w:r w:rsidR="00BB4CA7">
        <w:rPr>
          <w:sz w:val="28"/>
          <w:szCs w:val="28"/>
        </w:rPr>
        <w:t>e durerà presumibilmente fino alla fine dell’avventura umana.</w:t>
      </w:r>
      <w:r w:rsidR="008E4ED4">
        <w:rPr>
          <w:sz w:val="28"/>
          <w:szCs w:val="28"/>
        </w:rPr>
        <w:t xml:space="preserve"> </w:t>
      </w:r>
      <w:r w:rsidR="00BB4CA7">
        <w:rPr>
          <w:sz w:val="28"/>
          <w:szCs w:val="28"/>
        </w:rPr>
        <w:t xml:space="preserve">Nel </w:t>
      </w:r>
      <w:r w:rsidR="00CA35FE">
        <w:rPr>
          <w:sz w:val="28"/>
          <w:szCs w:val="28"/>
        </w:rPr>
        <w:t>XX secolo</w:t>
      </w:r>
      <w:r w:rsidR="00C300D5">
        <w:rPr>
          <w:sz w:val="28"/>
          <w:szCs w:val="28"/>
        </w:rPr>
        <w:t>,</w:t>
      </w:r>
      <w:r w:rsidR="00BB4CA7" w:rsidRPr="008E4ED4">
        <w:rPr>
          <w:sz w:val="28"/>
          <w:szCs w:val="28"/>
        </w:rPr>
        <w:t xml:space="preserve"> </w:t>
      </w:r>
      <w:r w:rsidR="00BB4CA7">
        <w:rPr>
          <w:sz w:val="28"/>
          <w:szCs w:val="28"/>
        </w:rPr>
        <w:t xml:space="preserve">Giobbe viene identificato sempre più con l’angoscia </w:t>
      </w:r>
      <w:r w:rsidR="00444DBC">
        <w:rPr>
          <w:sz w:val="28"/>
          <w:szCs w:val="28"/>
        </w:rPr>
        <w:t>dell’</w:t>
      </w:r>
      <w:r w:rsidR="00BB4CA7">
        <w:rPr>
          <w:sz w:val="28"/>
          <w:szCs w:val="28"/>
        </w:rPr>
        <w:t>u</w:t>
      </w:r>
      <w:r w:rsidR="00444DBC">
        <w:rPr>
          <w:sz w:val="28"/>
          <w:szCs w:val="28"/>
        </w:rPr>
        <w:t>o</w:t>
      </w:r>
      <w:r w:rsidR="00BB4CA7">
        <w:rPr>
          <w:sz w:val="28"/>
          <w:szCs w:val="28"/>
        </w:rPr>
        <w:t>m</w:t>
      </w:r>
      <w:r w:rsidR="00444DBC">
        <w:rPr>
          <w:sz w:val="28"/>
          <w:szCs w:val="28"/>
        </w:rPr>
        <w:t xml:space="preserve">o </w:t>
      </w:r>
      <w:r w:rsidR="00BB4CA7">
        <w:rPr>
          <w:sz w:val="28"/>
          <w:szCs w:val="28"/>
        </w:rPr>
        <w:t xml:space="preserve">di fronte ad una sofferenza che non si può </w:t>
      </w:r>
      <w:r w:rsidR="00C300D5">
        <w:rPr>
          <w:sz w:val="28"/>
          <w:szCs w:val="28"/>
        </w:rPr>
        <w:t>giustificare con la ragione. D</w:t>
      </w:r>
      <w:r w:rsidR="00BB4CA7">
        <w:rPr>
          <w:sz w:val="28"/>
          <w:szCs w:val="28"/>
        </w:rPr>
        <w:t>i lui si occupano scrittori come Gide, Malraux, Julien Green, Kafka.</w:t>
      </w:r>
      <w:r w:rsidR="00341A10">
        <w:rPr>
          <w:sz w:val="28"/>
          <w:szCs w:val="28"/>
        </w:rPr>
        <w:t xml:space="preserve"> </w:t>
      </w:r>
      <w:r w:rsidR="00BB4CA7">
        <w:rPr>
          <w:sz w:val="28"/>
          <w:szCs w:val="28"/>
        </w:rPr>
        <w:t xml:space="preserve">Dopo la </w:t>
      </w:r>
      <w:r w:rsidR="00BD5324" w:rsidRPr="00341A10">
        <w:rPr>
          <w:sz w:val="28"/>
          <w:szCs w:val="28"/>
        </w:rPr>
        <w:t>Seconda guerra mondiale</w:t>
      </w:r>
      <w:r w:rsidR="00444DBC">
        <w:rPr>
          <w:sz w:val="28"/>
          <w:szCs w:val="28"/>
        </w:rPr>
        <w:t>,</w:t>
      </w:r>
      <w:r w:rsidR="00BB4CA7">
        <w:rPr>
          <w:sz w:val="28"/>
          <w:szCs w:val="28"/>
        </w:rPr>
        <w:t xml:space="preserve"> altri scrittori fanno riferimento a Giobbe: si pensi a Ionesco, Beckett, e poi a quelli di religione ebraica, </w:t>
      </w:r>
      <w:r w:rsidR="00444DBC">
        <w:rPr>
          <w:sz w:val="28"/>
          <w:szCs w:val="28"/>
        </w:rPr>
        <w:t xml:space="preserve">per esempio </w:t>
      </w:r>
      <w:r w:rsidR="00BB4CA7">
        <w:rPr>
          <w:sz w:val="28"/>
          <w:szCs w:val="28"/>
        </w:rPr>
        <w:t>a</w:t>
      </w:r>
      <w:r w:rsidR="00444DBC">
        <w:rPr>
          <w:sz w:val="28"/>
          <w:szCs w:val="28"/>
        </w:rPr>
        <w:t>d</w:t>
      </w:r>
      <w:r w:rsidR="00BB4CA7">
        <w:rPr>
          <w:sz w:val="28"/>
          <w:szCs w:val="28"/>
        </w:rPr>
        <w:t xml:space="preserve"> Elie</w:t>
      </w:r>
      <w:r w:rsidR="00B35E85">
        <w:rPr>
          <w:sz w:val="28"/>
          <w:szCs w:val="28"/>
        </w:rPr>
        <w:t xml:space="preserve"> Wiesel, il quale</w:t>
      </w:r>
      <w:r w:rsidR="00BB4CA7">
        <w:rPr>
          <w:sz w:val="28"/>
          <w:szCs w:val="28"/>
        </w:rPr>
        <w:t xml:space="preserve"> </w:t>
      </w:r>
      <w:r w:rsidR="00444DBC">
        <w:rPr>
          <w:sz w:val="28"/>
          <w:szCs w:val="28"/>
        </w:rPr>
        <w:t xml:space="preserve">afferma </w:t>
      </w:r>
      <w:r w:rsidR="00BB4CA7">
        <w:rPr>
          <w:sz w:val="28"/>
          <w:szCs w:val="28"/>
        </w:rPr>
        <w:t>che Dio è morto ad Auschwitz. E per gli italiani si pensi a Riccardo Baccelli ed a Giancarlo Lunati.</w:t>
      </w:r>
    </w:p>
    <w:p w14:paraId="1359257E" w14:textId="5E6C5E60" w:rsidR="00BC17C9" w:rsidRDefault="00BB4CA7" w:rsidP="007449C6">
      <w:pPr>
        <w:spacing w:after="120" w:line="360" w:lineRule="auto"/>
        <w:ind w:firstLine="709"/>
        <w:jc w:val="both"/>
        <w:rPr>
          <w:sz w:val="28"/>
          <w:szCs w:val="28"/>
        </w:rPr>
      </w:pPr>
      <w:r w:rsidRPr="002B7540">
        <w:rPr>
          <w:sz w:val="28"/>
          <w:szCs w:val="28"/>
        </w:rPr>
        <w:t>In epoca moderna</w:t>
      </w:r>
      <w:r>
        <w:rPr>
          <w:sz w:val="28"/>
          <w:szCs w:val="28"/>
        </w:rPr>
        <w:t xml:space="preserve"> si </w:t>
      </w:r>
      <w:r w:rsidR="00272FE2">
        <w:rPr>
          <w:sz w:val="28"/>
          <w:szCs w:val="28"/>
        </w:rPr>
        <w:t xml:space="preserve">è tentato di comprendere </w:t>
      </w:r>
      <w:r>
        <w:rPr>
          <w:sz w:val="28"/>
          <w:szCs w:val="28"/>
        </w:rPr>
        <w:t>la sofferenza dell’uomo e la sua fede in Dio affermando che il senso</w:t>
      </w:r>
      <w:r w:rsidR="003F22F4">
        <w:rPr>
          <w:sz w:val="28"/>
          <w:szCs w:val="28"/>
        </w:rPr>
        <w:t xml:space="preserve"> finale del libro di Giobbe è</w:t>
      </w:r>
      <w:r>
        <w:rPr>
          <w:sz w:val="28"/>
          <w:szCs w:val="28"/>
        </w:rPr>
        <w:t xml:space="preserve"> l’affidamento totale a Dio</w:t>
      </w:r>
      <w:r w:rsidR="006567E5" w:rsidRPr="00BD5324">
        <w:rPr>
          <w:rStyle w:val="Rimandonotaapidipagina"/>
          <w:sz w:val="28"/>
          <w:szCs w:val="28"/>
          <w:vertAlign w:val="superscript"/>
        </w:rPr>
        <w:footnoteReference w:id="16"/>
      </w:r>
      <w:r>
        <w:rPr>
          <w:sz w:val="28"/>
          <w:szCs w:val="28"/>
        </w:rPr>
        <w:t>. Non è la ragione, strum</w:t>
      </w:r>
      <w:r w:rsidR="002B7540">
        <w:rPr>
          <w:sz w:val="28"/>
          <w:szCs w:val="28"/>
        </w:rPr>
        <w:t xml:space="preserve">ento imperfetto a disposizione </w:t>
      </w:r>
      <w:r>
        <w:rPr>
          <w:sz w:val="28"/>
          <w:szCs w:val="28"/>
        </w:rPr>
        <w:t xml:space="preserve">dell’uomo, che ci consente di uscire dal vicolo cieco nel quale spesso ci troviamo, </w:t>
      </w:r>
      <w:r w:rsidR="00444DBC">
        <w:rPr>
          <w:sz w:val="28"/>
          <w:szCs w:val="28"/>
        </w:rPr>
        <w:t xml:space="preserve">bensì </w:t>
      </w:r>
      <w:r>
        <w:rPr>
          <w:sz w:val="28"/>
          <w:szCs w:val="28"/>
        </w:rPr>
        <w:t>l</w:t>
      </w:r>
      <w:r w:rsidR="00444DBC">
        <w:rPr>
          <w:sz w:val="28"/>
          <w:szCs w:val="28"/>
        </w:rPr>
        <w:t xml:space="preserve">a fiducia </w:t>
      </w:r>
      <w:r>
        <w:rPr>
          <w:sz w:val="28"/>
          <w:szCs w:val="28"/>
        </w:rPr>
        <w:t>assoluta in Dio.</w:t>
      </w:r>
      <w:r w:rsidR="002B7540">
        <w:rPr>
          <w:sz w:val="28"/>
          <w:szCs w:val="28"/>
        </w:rPr>
        <w:t xml:space="preserve"> </w:t>
      </w:r>
      <w:r>
        <w:rPr>
          <w:sz w:val="28"/>
          <w:szCs w:val="28"/>
        </w:rPr>
        <w:t xml:space="preserve">Nel saggio di </w:t>
      </w:r>
      <w:r w:rsidR="00B2110D">
        <w:rPr>
          <w:sz w:val="28"/>
          <w:szCs w:val="28"/>
        </w:rPr>
        <w:t>Mario Luzi e Gianfranco</w:t>
      </w:r>
      <w:r w:rsidRPr="002B7540">
        <w:rPr>
          <w:sz w:val="28"/>
          <w:szCs w:val="28"/>
        </w:rPr>
        <w:t xml:space="preserve"> Ravasi,</w:t>
      </w:r>
      <w:r>
        <w:rPr>
          <w:sz w:val="28"/>
          <w:szCs w:val="28"/>
        </w:rPr>
        <w:t xml:space="preserve"> </w:t>
      </w:r>
      <w:r>
        <w:rPr>
          <w:i/>
          <w:sz w:val="28"/>
          <w:szCs w:val="28"/>
        </w:rPr>
        <w:t>Il libro di Giobbe</w:t>
      </w:r>
      <w:r w:rsidR="002B7540">
        <w:rPr>
          <w:i/>
          <w:sz w:val="28"/>
          <w:szCs w:val="28"/>
        </w:rPr>
        <w:t xml:space="preserve"> </w:t>
      </w:r>
      <w:r>
        <w:rPr>
          <w:sz w:val="28"/>
          <w:szCs w:val="28"/>
        </w:rPr>
        <w:t>si osserva come Giobbe superi la teoria retributiva di delitto-castigo e di bene-premio, nonché quella che mira a ridurre la fede a uno schema razionale, per giungere a</w:t>
      </w:r>
      <w:r w:rsidR="00444DBC">
        <w:rPr>
          <w:sz w:val="28"/>
          <w:szCs w:val="28"/>
        </w:rPr>
        <w:t xml:space="preserve"> </w:t>
      </w:r>
      <w:r>
        <w:rPr>
          <w:sz w:val="28"/>
          <w:szCs w:val="28"/>
        </w:rPr>
        <w:t>legittima</w:t>
      </w:r>
      <w:r w:rsidR="00444DBC">
        <w:rPr>
          <w:sz w:val="28"/>
          <w:szCs w:val="28"/>
        </w:rPr>
        <w:t>re</w:t>
      </w:r>
      <w:r>
        <w:rPr>
          <w:sz w:val="28"/>
          <w:szCs w:val="28"/>
        </w:rPr>
        <w:t xml:space="preserve"> la ricerca umana (razionale) all’interno del mistero di Dio</w:t>
      </w:r>
      <w:r w:rsidR="00882F69" w:rsidRPr="00BD5324">
        <w:rPr>
          <w:rStyle w:val="Rimandonotaapidipagina"/>
          <w:sz w:val="28"/>
          <w:szCs w:val="28"/>
          <w:vertAlign w:val="superscript"/>
        </w:rPr>
        <w:footnoteReference w:id="17"/>
      </w:r>
      <w:r w:rsidRPr="00882F69">
        <w:rPr>
          <w:sz w:val="28"/>
          <w:szCs w:val="28"/>
        </w:rPr>
        <w:t>.</w:t>
      </w:r>
      <w:r>
        <w:rPr>
          <w:sz w:val="28"/>
          <w:szCs w:val="28"/>
        </w:rPr>
        <w:t xml:space="preserve"> Giobbe è soprattutto la storia di un credente che</w:t>
      </w:r>
      <w:r w:rsidR="00444DBC">
        <w:rPr>
          <w:sz w:val="28"/>
          <w:szCs w:val="28"/>
        </w:rPr>
        <w:t>,</w:t>
      </w:r>
      <w:r>
        <w:rPr>
          <w:sz w:val="28"/>
          <w:szCs w:val="28"/>
        </w:rPr>
        <w:t xml:space="preserve"> attraverso l’oscurità</w:t>
      </w:r>
      <w:r w:rsidR="00444DBC">
        <w:rPr>
          <w:sz w:val="28"/>
          <w:szCs w:val="28"/>
        </w:rPr>
        <w:t>,</w:t>
      </w:r>
      <w:r>
        <w:rPr>
          <w:sz w:val="28"/>
          <w:szCs w:val="28"/>
        </w:rPr>
        <w:t xml:space="preserve"> vuol giungere non tanto alla comprensione di Dio, quanto al dialogo co</w:t>
      </w:r>
      <w:r w:rsidR="00444DBC">
        <w:rPr>
          <w:sz w:val="28"/>
          <w:szCs w:val="28"/>
        </w:rPr>
        <w:t>n i</w:t>
      </w:r>
      <w:r>
        <w:rPr>
          <w:sz w:val="28"/>
          <w:szCs w:val="28"/>
        </w:rPr>
        <w:t xml:space="preserve">l suo Signore. </w:t>
      </w:r>
      <w:r w:rsidR="00444DBC">
        <w:rPr>
          <w:sz w:val="28"/>
          <w:szCs w:val="28"/>
        </w:rPr>
        <w:t xml:space="preserve">Leggiamo ancora </w:t>
      </w:r>
      <w:r>
        <w:rPr>
          <w:sz w:val="28"/>
          <w:szCs w:val="28"/>
        </w:rPr>
        <w:t>nel saggio: “</w:t>
      </w:r>
      <w:r w:rsidRPr="003F19FB">
        <w:rPr>
          <w:i/>
          <w:sz w:val="28"/>
          <w:szCs w:val="28"/>
        </w:rPr>
        <w:t>la questione centrale dell’opera non è il male di vivere ma il come poter credere e in quale Dio credere nonostante l’assurdo della vita. Contro il razionalismo etico della teoria retributiva, contro il razionalismo teologico degli amici, Giobbe ribadisce</w:t>
      </w:r>
      <w:r w:rsidR="00A63437" w:rsidRPr="003F19FB">
        <w:rPr>
          <w:i/>
          <w:sz w:val="28"/>
          <w:szCs w:val="28"/>
        </w:rPr>
        <w:t xml:space="preserve"> la necessità </w:t>
      </w:r>
      <w:r w:rsidR="00A63437" w:rsidRPr="003F19FB">
        <w:rPr>
          <w:i/>
          <w:sz w:val="28"/>
          <w:szCs w:val="28"/>
        </w:rPr>
        <w:lastRenderedPageBreak/>
        <w:t>di</w:t>
      </w:r>
      <w:r w:rsidRPr="003F19FB">
        <w:rPr>
          <w:i/>
          <w:sz w:val="28"/>
          <w:szCs w:val="28"/>
        </w:rPr>
        <w:t xml:space="preserve"> temere Dio per nulla, cioè la gratuità della fede e l’esigenza di “vedere” attraverso un’autentica esperienza di fede</w:t>
      </w:r>
      <w:r>
        <w:rPr>
          <w:sz w:val="28"/>
          <w:szCs w:val="28"/>
        </w:rPr>
        <w:t>”</w:t>
      </w:r>
      <w:r w:rsidR="009E0432">
        <w:rPr>
          <w:rStyle w:val="Rimandonotaapidipagina"/>
        </w:rPr>
        <w:footnoteReference w:id="18"/>
      </w:r>
      <w:r>
        <w:rPr>
          <w:sz w:val="28"/>
          <w:szCs w:val="28"/>
        </w:rPr>
        <w:t>.</w:t>
      </w:r>
      <w:r w:rsidR="002365A3">
        <w:rPr>
          <w:sz w:val="28"/>
          <w:szCs w:val="28"/>
        </w:rPr>
        <w:t xml:space="preserve"> </w:t>
      </w:r>
      <w:r w:rsidRPr="002365A3">
        <w:rPr>
          <w:sz w:val="28"/>
          <w:szCs w:val="28"/>
        </w:rPr>
        <w:t>Andrea Poma</w:t>
      </w:r>
      <w:r w:rsidR="00CA35FE">
        <w:rPr>
          <w:sz w:val="28"/>
          <w:szCs w:val="28"/>
        </w:rPr>
        <w:t>,</w:t>
      </w:r>
      <w:r>
        <w:rPr>
          <w:sz w:val="28"/>
          <w:szCs w:val="28"/>
        </w:rPr>
        <w:t xml:space="preserve"> in </w:t>
      </w:r>
      <w:r>
        <w:rPr>
          <w:i/>
          <w:sz w:val="28"/>
          <w:szCs w:val="28"/>
        </w:rPr>
        <w:t xml:space="preserve">Avranno fine le parole </w:t>
      </w:r>
      <w:r w:rsidR="003F19FB">
        <w:rPr>
          <w:i/>
          <w:sz w:val="28"/>
          <w:szCs w:val="28"/>
        </w:rPr>
        <w:t>vane?</w:t>
      </w:r>
      <w:r w:rsidR="00444DBC" w:rsidRPr="00BD5324">
        <w:rPr>
          <w:sz w:val="28"/>
          <w:szCs w:val="28"/>
        </w:rPr>
        <w:t xml:space="preserve"> scrive</w:t>
      </w:r>
      <w:r>
        <w:rPr>
          <w:sz w:val="28"/>
          <w:szCs w:val="28"/>
        </w:rPr>
        <w:t>: “</w:t>
      </w:r>
      <w:r w:rsidRPr="003F19FB">
        <w:rPr>
          <w:i/>
          <w:sz w:val="28"/>
          <w:szCs w:val="28"/>
        </w:rPr>
        <w:t>Giobbe oppone alle parole vane</w:t>
      </w:r>
      <w:r>
        <w:rPr>
          <w:sz w:val="28"/>
          <w:szCs w:val="28"/>
        </w:rPr>
        <w:t xml:space="preserve">” degli ipocriti suoi consolatori e falsi interpreti della Misericordia </w:t>
      </w:r>
      <w:r w:rsidRPr="00BE3D18">
        <w:rPr>
          <w:sz w:val="28"/>
          <w:szCs w:val="28"/>
        </w:rPr>
        <w:t>divina, parole vere e, in definitiva, ribadisce “</w:t>
      </w:r>
      <w:r w:rsidRPr="00AF42DA">
        <w:rPr>
          <w:i/>
          <w:sz w:val="28"/>
          <w:szCs w:val="28"/>
        </w:rPr>
        <w:t>una difesa nella giustizia di Dio che si esprime anche in parole di autodifesa, di interrogazione e di invocazione, ma ancor più, si manifesta nella nostalgia struggente per la manifestazione di Dio stesso, della sua parola e della sua fedeltà</w:t>
      </w:r>
      <w:r w:rsidRPr="00D118D9">
        <w:rPr>
          <w:sz w:val="28"/>
          <w:szCs w:val="28"/>
        </w:rPr>
        <w:t>”</w:t>
      </w:r>
      <w:r w:rsidRPr="00CF6226">
        <w:rPr>
          <w:rStyle w:val="Rimandonotaapidipagina"/>
          <w:color w:val="000000" w:themeColor="text1"/>
          <w:sz w:val="28"/>
          <w:szCs w:val="28"/>
          <w:vertAlign w:val="superscript"/>
        </w:rPr>
        <w:footnoteReference w:id="19"/>
      </w:r>
      <w:r w:rsidRPr="00CF6226">
        <w:rPr>
          <w:color w:val="000000" w:themeColor="text1"/>
          <w:sz w:val="28"/>
          <w:szCs w:val="28"/>
        </w:rPr>
        <w:t>.</w:t>
      </w:r>
    </w:p>
    <w:p w14:paraId="5DFFFDB5" w14:textId="662420AE" w:rsidR="007C7D7C" w:rsidRDefault="0069525E" w:rsidP="007449C6">
      <w:pPr>
        <w:spacing w:after="120" w:line="360" w:lineRule="auto"/>
        <w:ind w:firstLine="708"/>
        <w:jc w:val="both"/>
        <w:rPr>
          <w:sz w:val="28"/>
          <w:szCs w:val="28"/>
        </w:rPr>
      </w:pPr>
      <w:r w:rsidRPr="00D118D9">
        <w:rPr>
          <w:sz w:val="28"/>
          <w:szCs w:val="28"/>
        </w:rPr>
        <w:t>La fede di Giobbe</w:t>
      </w:r>
      <w:r>
        <w:rPr>
          <w:sz w:val="28"/>
          <w:szCs w:val="28"/>
        </w:rPr>
        <w:t xml:space="preserve">, vissuta nella sofferenza, che </w:t>
      </w:r>
      <w:r w:rsidRPr="00D118D9">
        <w:rPr>
          <w:sz w:val="28"/>
          <w:szCs w:val="28"/>
        </w:rPr>
        <w:t>si esprime nell’accettazione f</w:t>
      </w:r>
      <w:r w:rsidR="00E123A4">
        <w:rPr>
          <w:sz w:val="28"/>
          <w:szCs w:val="28"/>
        </w:rPr>
        <w:t>inale</w:t>
      </w:r>
      <w:r w:rsidRPr="00D118D9">
        <w:rPr>
          <w:sz w:val="28"/>
          <w:szCs w:val="28"/>
        </w:rPr>
        <w:t xml:space="preserve"> della volontà di</w:t>
      </w:r>
      <w:r w:rsidR="00A63437">
        <w:rPr>
          <w:sz w:val="28"/>
          <w:szCs w:val="28"/>
        </w:rPr>
        <w:t xml:space="preserve"> Dio, non è </w:t>
      </w:r>
      <w:r>
        <w:rPr>
          <w:sz w:val="28"/>
          <w:szCs w:val="28"/>
        </w:rPr>
        <w:t xml:space="preserve">estranea al ragionamento, ovvero all’uso </w:t>
      </w:r>
      <w:r w:rsidR="00444DBC">
        <w:rPr>
          <w:sz w:val="28"/>
          <w:szCs w:val="28"/>
        </w:rPr>
        <w:t xml:space="preserve">che lo stesso Giobbe fa </w:t>
      </w:r>
      <w:r>
        <w:rPr>
          <w:sz w:val="28"/>
          <w:szCs w:val="28"/>
        </w:rPr>
        <w:t xml:space="preserve">della </w:t>
      </w:r>
      <w:r>
        <w:rPr>
          <w:i/>
          <w:sz w:val="28"/>
          <w:szCs w:val="28"/>
        </w:rPr>
        <w:t>ratio</w:t>
      </w:r>
      <w:r>
        <w:rPr>
          <w:sz w:val="28"/>
          <w:szCs w:val="28"/>
        </w:rPr>
        <w:t xml:space="preserve">. </w:t>
      </w:r>
      <w:r w:rsidR="00C96806">
        <w:rPr>
          <w:sz w:val="28"/>
          <w:szCs w:val="28"/>
        </w:rPr>
        <w:t xml:space="preserve">In </w:t>
      </w:r>
      <w:r>
        <w:rPr>
          <w:sz w:val="28"/>
          <w:szCs w:val="28"/>
        </w:rPr>
        <w:t xml:space="preserve">questa </w:t>
      </w:r>
      <w:r w:rsidR="00C96806">
        <w:rPr>
          <w:sz w:val="28"/>
          <w:szCs w:val="28"/>
        </w:rPr>
        <w:t xml:space="preserve">direzione </w:t>
      </w:r>
      <w:r>
        <w:rPr>
          <w:sz w:val="28"/>
          <w:szCs w:val="28"/>
        </w:rPr>
        <w:t xml:space="preserve">va </w:t>
      </w:r>
      <w:r w:rsidR="00C96806">
        <w:rPr>
          <w:sz w:val="28"/>
          <w:szCs w:val="28"/>
        </w:rPr>
        <w:t xml:space="preserve">anche </w:t>
      </w:r>
      <w:r w:rsidRPr="00D118D9">
        <w:rPr>
          <w:sz w:val="28"/>
          <w:szCs w:val="28"/>
        </w:rPr>
        <w:t xml:space="preserve">l’Enciclica </w:t>
      </w:r>
      <w:r w:rsidRPr="00D118D9">
        <w:rPr>
          <w:i/>
          <w:sz w:val="28"/>
          <w:szCs w:val="28"/>
        </w:rPr>
        <w:t>Fides et Ratio</w:t>
      </w:r>
      <w:r>
        <w:rPr>
          <w:sz w:val="28"/>
          <w:szCs w:val="28"/>
        </w:rPr>
        <w:t xml:space="preserve"> di Giovanni Paolo II, pubblicata il 14 settembre 1998, nella quale si </w:t>
      </w:r>
      <w:r w:rsidR="00C96806">
        <w:rPr>
          <w:sz w:val="28"/>
          <w:szCs w:val="28"/>
        </w:rPr>
        <w:t xml:space="preserve">comprende </w:t>
      </w:r>
      <w:r>
        <w:rPr>
          <w:sz w:val="28"/>
          <w:szCs w:val="28"/>
        </w:rPr>
        <w:t>come la fede rafforzi la ragione e la ragione rafforzi la fede</w:t>
      </w:r>
      <w:r w:rsidR="00C96806">
        <w:rPr>
          <w:sz w:val="28"/>
          <w:szCs w:val="28"/>
        </w:rPr>
        <w:t>; e</w:t>
      </w:r>
      <w:r>
        <w:rPr>
          <w:sz w:val="28"/>
          <w:szCs w:val="28"/>
        </w:rPr>
        <w:t xml:space="preserve"> </w:t>
      </w:r>
      <w:r w:rsidR="00C96806">
        <w:rPr>
          <w:sz w:val="28"/>
          <w:szCs w:val="28"/>
        </w:rPr>
        <w:t>r</w:t>
      </w:r>
      <w:r>
        <w:rPr>
          <w:sz w:val="28"/>
          <w:szCs w:val="28"/>
        </w:rPr>
        <w:t xml:space="preserve">iflettendo sulla sofferenza </w:t>
      </w:r>
      <w:r w:rsidR="00E123A4">
        <w:rPr>
          <w:sz w:val="28"/>
          <w:szCs w:val="28"/>
        </w:rPr>
        <w:t xml:space="preserve">si </w:t>
      </w:r>
      <w:r w:rsidR="00B24DF1">
        <w:rPr>
          <w:sz w:val="28"/>
          <w:szCs w:val="28"/>
        </w:rPr>
        <w:t>c</w:t>
      </w:r>
      <w:r>
        <w:rPr>
          <w:sz w:val="28"/>
          <w:szCs w:val="28"/>
        </w:rPr>
        <w:t>e</w:t>
      </w:r>
      <w:r w:rsidR="00B24DF1">
        <w:rPr>
          <w:sz w:val="28"/>
          <w:szCs w:val="28"/>
        </w:rPr>
        <w:t>rca</w:t>
      </w:r>
      <w:r w:rsidR="009F69CE">
        <w:rPr>
          <w:sz w:val="28"/>
          <w:szCs w:val="28"/>
        </w:rPr>
        <w:t>no</w:t>
      </w:r>
      <w:r>
        <w:rPr>
          <w:sz w:val="28"/>
          <w:szCs w:val="28"/>
        </w:rPr>
        <w:t xml:space="preserve"> le ragioni della fede. Giobbe tenta in tutti i modi di c</w:t>
      </w:r>
      <w:r w:rsidR="00C96806">
        <w:rPr>
          <w:sz w:val="28"/>
          <w:szCs w:val="28"/>
        </w:rPr>
        <w:t>om</w:t>
      </w:r>
      <w:r>
        <w:rPr>
          <w:sz w:val="28"/>
          <w:szCs w:val="28"/>
        </w:rPr>
        <w:t>pre</w:t>
      </w:r>
      <w:r w:rsidR="00C96806">
        <w:rPr>
          <w:sz w:val="28"/>
          <w:szCs w:val="28"/>
        </w:rPr>
        <w:t>ndere</w:t>
      </w:r>
      <w:r>
        <w:rPr>
          <w:sz w:val="28"/>
          <w:szCs w:val="28"/>
        </w:rPr>
        <w:t xml:space="preserve"> il perché delle </w:t>
      </w:r>
      <w:r w:rsidR="009F69CE">
        <w:rPr>
          <w:sz w:val="28"/>
          <w:szCs w:val="28"/>
        </w:rPr>
        <w:t xml:space="preserve">sue </w:t>
      </w:r>
      <w:r>
        <w:rPr>
          <w:sz w:val="28"/>
          <w:szCs w:val="28"/>
        </w:rPr>
        <w:t>continue sof</w:t>
      </w:r>
      <w:r w:rsidR="001D1136">
        <w:rPr>
          <w:sz w:val="28"/>
          <w:szCs w:val="28"/>
        </w:rPr>
        <w:t xml:space="preserve">ferenze e </w:t>
      </w:r>
      <w:r>
        <w:rPr>
          <w:sz w:val="28"/>
          <w:szCs w:val="28"/>
        </w:rPr>
        <w:t>il perché della sofferenza in gener</w:t>
      </w:r>
      <w:r w:rsidR="00C96806">
        <w:rPr>
          <w:sz w:val="28"/>
          <w:szCs w:val="28"/>
        </w:rPr>
        <w:t>e</w:t>
      </w:r>
      <w:r>
        <w:rPr>
          <w:rStyle w:val="Rimandonotaapidipagina"/>
          <w:vertAlign w:val="superscript"/>
        </w:rPr>
        <w:footnoteReference w:id="20"/>
      </w:r>
      <w:r>
        <w:rPr>
          <w:sz w:val="28"/>
          <w:szCs w:val="28"/>
        </w:rPr>
        <w:t>. La trama della storia di Giobbe, infatti, è provocatoria perché in essa, superando le ipocrisie moralist</w:t>
      </w:r>
      <w:r w:rsidR="0096668A">
        <w:rPr>
          <w:sz w:val="28"/>
          <w:szCs w:val="28"/>
        </w:rPr>
        <w:t>iche degli uomini</w:t>
      </w:r>
      <w:r>
        <w:rPr>
          <w:sz w:val="28"/>
          <w:szCs w:val="28"/>
        </w:rPr>
        <w:t xml:space="preserve">, </w:t>
      </w:r>
      <w:r w:rsidR="00C96806">
        <w:rPr>
          <w:sz w:val="28"/>
          <w:szCs w:val="28"/>
        </w:rPr>
        <w:t xml:space="preserve">si </w:t>
      </w:r>
      <w:r>
        <w:rPr>
          <w:sz w:val="28"/>
          <w:szCs w:val="28"/>
        </w:rPr>
        <w:t>po</w:t>
      </w:r>
      <w:r w:rsidR="00C96806">
        <w:rPr>
          <w:sz w:val="28"/>
          <w:szCs w:val="28"/>
        </w:rPr>
        <w:t xml:space="preserve">ne </w:t>
      </w:r>
      <w:r>
        <w:rPr>
          <w:sz w:val="28"/>
          <w:szCs w:val="28"/>
        </w:rPr>
        <w:t>la seguente domanda: Dio è capace di spiegare il significato del dolore universale e delle catastro</w:t>
      </w:r>
      <w:r w:rsidR="0088618D">
        <w:rPr>
          <w:sz w:val="28"/>
          <w:szCs w:val="28"/>
        </w:rPr>
        <w:t>fi umane? Solo l’</w:t>
      </w:r>
      <w:r>
        <w:rPr>
          <w:sz w:val="28"/>
          <w:szCs w:val="28"/>
        </w:rPr>
        <w:t xml:space="preserve">interpretazione </w:t>
      </w:r>
      <w:r w:rsidR="00C96806">
        <w:rPr>
          <w:sz w:val="28"/>
          <w:szCs w:val="28"/>
        </w:rPr>
        <w:t xml:space="preserve">retta </w:t>
      </w:r>
      <w:r>
        <w:rPr>
          <w:sz w:val="28"/>
          <w:szCs w:val="28"/>
        </w:rPr>
        <w:t>e corretta</w:t>
      </w:r>
      <w:r w:rsidR="0088618D">
        <w:rPr>
          <w:sz w:val="28"/>
          <w:szCs w:val="28"/>
        </w:rPr>
        <w:t xml:space="preserve"> di questo testo</w:t>
      </w:r>
      <w:r>
        <w:rPr>
          <w:sz w:val="28"/>
          <w:szCs w:val="28"/>
        </w:rPr>
        <w:t>, può</w:t>
      </w:r>
      <w:r w:rsidR="002619AA">
        <w:rPr>
          <w:sz w:val="28"/>
          <w:szCs w:val="28"/>
        </w:rPr>
        <w:t xml:space="preserve"> chiarire i</w:t>
      </w:r>
      <w:r>
        <w:rPr>
          <w:sz w:val="28"/>
          <w:szCs w:val="28"/>
        </w:rPr>
        <w:t xml:space="preserve">l mistero </w:t>
      </w:r>
      <w:r w:rsidR="002619AA">
        <w:rPr>
          <w:sz w:val="28"/>
          <w:szCs w:val="28"/>
        </w:rPr>
        <w:t xml:space="preserve">della sofferenza </w:t>
      </w:r>
      <w:r>
        <w:rPr>
          <w:sz w:val="28"/>
          <w:szCs w:val="28"/>
        </w:rPr>
        <w:t xml:space="preserve">che quotidianamente ci </w:t>
      </w:r>
      <w:r w:rsidR="00C96806">
        <w:rPr>
          <w:sz w:val="28"/>
          <w:szCs w:val="28"/>
        </w:rPr>
        <w:t>tocca e sembra sfidarci</w:t>
      </w:r>
      <w:r>
        <w:rPr>
          <w:sz w:val="28"/>
          <w:szCs w:val="28"/>
        </w:rPr>
        <w:t>.</w:t>
      </w:r>
      <w:r>
        <w:rPr>
          <w:rFonts w:eastAsia="Times New Roman"/>
          <w:color w:val="000000" w:themeColor="text1"/>
          <w:sz w:val="28"/>
          <w:szCs w:val="28"/>
          <w:lang w:eastAsia="it-IT"/>
        </w:rPr>
        <w:t xml:space="preserve"> </w:t>
      </w:r>
      <w:r w:rsidR="00C96806">
        <w:rPr>
          <w:rFonts w:eastAsia="Times New Roman"/>
          <w:color w:val="000000" w:themeColor="text1"/>
          <w:sz w:val="28"/>
          <w:szCs w:val="28"/>
          <w:lang w:eastAsia="it-IT"/>
        </w:rPr>
        <w:t xml:space="preserve">Occorre </w:t>
      </w:r>
      <w:r>
        <w:rPr>
          <w:sz w:val="28"/>
          <w:szCs w:val="28"/>
        </w:rPr>
        <w:t xml:space="preserve">avere il coraggio di </w:t>
      </w:r>
      <w:r w:rsidR="002619AA">
        <w:rPr>
          <w:sz w:val="28"/>
          <w:szCs w:val="28"/>
        </w:rPr>
        <w:t>“</w:t>
      </w:r>
      <w:r w:rsidRPr="00AF42DA">
        <w:rPr>
          <w:i/>
          <w:sz w:val="28"/>
          <w:szCs w:val="28"/>
        </w:rPr>
        <w:t>farsi mettere in crisi</w:t>
      </w:r>
      <w:r w:rsidR="002619AA">
        <w:rPr>
          <w:sz w:val="28"/>
          <w:szCs w:val="28"/>
        </w:rPr>
        <w:t>”</w:t>
      </w:r>
      <w:r>
        <w:rPr>
          <w:sz w:val="28"/>
          <w:szCs w:val="28"/>
        </w:rPr>
        <w:t xml:space="preserve"> dalle domande, così da trovare delle nuove risposte, abbandonando le</w:t>
      </w:r>
      <w:r w:rsidR="009D4C85">
        <w:rPr>
          <w:sz w:val="28"/>
          <w:szCs w:val="28"/>
        </w:rPr>
        <w:t xml:space="preserve"> vecchie certezze. Questa è la s</w:t>
      </w:r>
      <w:r>
        <w:rPr>
          <w:sz w:val="28"/>
          <w:szCs w:val="28"/>
        </w:rPr>
        <w:t xml:space="preserve">apienza che raccoglie la sfida del vivere e la vince, perché fa esperienza del limite, fa esperienza di un apparente fallimento; vince perché fa </w:t>
      </w:r>
      <w:r w:rsidR="00CA35FE">
        <w:rPr>
          <w:sz w:val="28"/>
          <w:szCs w:val="28"/>
        </w:rPr>
        <w:t>l’</w:t>
      </w:r>
      <w:r>
        <w:rPr>
          <w:sz w:val="28"/>
          <w:szCs w:val="28"/>
        </w:rPr>
        <w:t>esperi</w:t>
      </w:r>
      <w:r w:rsidR="00FE0EFE">
        <w:rPr>
          <w:sz w:val="28"/>
          <w:szCs w:val="28"/>
        </w:rPr>
        <w:t>enza che</w:t>
      </w:r>
      <w:r w:rsidR="00C96806">
        <w:rPr>
          <w:sz w:val="28"/>
          <w:szCs w:val="28"/>
        </w:rPr>
        <w:t>,</w:t>
      </w:r>
      <w:r w:rsidR="00FE0EFE">
        <w:rPr>
          <w:sz w:val="28"/>
          <w:szCs w:val="28"/>
        </w:rPr>
        <w:t xml:space="preserve"> d</w:t>
      </w:r>
      <w:r w:rsidR="00CA35FE">
        <w:rPr>
          <w:sz w:val="28"/>
          <w:szCs w:val="28"/>
        </w:rPr>
        <w:t xml:space="preserve">i fronte </w:t>
      </w:r>
      <w:r w:rsidR="00FE0EFE">
        <w:rPr>
          <w:sz w:val="28"/>
          <w:szCs w:val="28"/>
        </w:rPr>
        <w:t>al reale</w:t>
      </w:r>
      <w:r w:rsidR="00C96806">
        <w:rPr>
          <w:sz w:val="28"/>
          <w:szCs w:val="28"/>
        </w:rPr>
        <w:t>,</w:t>
      </w:r>
      <w:r w:rsidR="00FE0EFE">
        <w:rPr>
          <w:sz w:val="28"/>
          <w:szCs w:val="28"/>
        </w:rPr>
        <w:t xml:space="preserve"> si è</w:t>
      </w:r>
      <w:r>
        <w:rPr>
          <w:sz w:val="28"/>
          <w:szCs w:val="28"/>
        </w:rPr>
        <w:t xml:space="preserve"> d</w:t>
      </w:r>
      <w:r w:rsidR="00CA35FE">
        <w:rPr>
          <w:sz w:val="28"/>
          <w:szCs w:val="28"/>
        </w:rPr>
        <w:t xml:space="preserve">i fronte </w:t>
      </w:r>
      <w:r>
        <w:rPr>
          <w:sz w:val="28"/>
          <w:szCs w:val="28"/>
        </w:rPr>
        <w:t>al mistero e che</w:t>
      </w:r>
      <w:r w:rsidR="00C96806">
        <w:rPr>
          <w:sz w:val="28"/>
          <w:szCs w:val="28"/>
        </w:rPr>
        <w:t>,</w:t>
      </w:r>
      <w:r>
        <w:rPr>
          <w:sz w:val="28"/>
          <w:szCs w:val="28"/>
        </w:rPr>
        <w:t xml:space="preserve"> d</w:t>
      </w:r>
      <w:r w:rsidR="00CA35FE">
        <w:rPr>
          <w:sz w:val="28"/>
          <w:szCs w:val="28"/>
        </w:rPr>
        <w:t xml:space="preserve">i fronte </w:t>
      </w:r>
      <w:r>
        <w:rPr>
          <w:sz w:val="28"/>
          <w:szCs w:val="28"/>
        </w:rPr>
        <w:t>al mistero</w:t>
      </w:r>
      <w:r w:rsidR="00C96806">
        <w:rPr>
          <w:sz w:val="28"/>
          <w:szCs w:val="28"/>
        </w:rPr>
        <w:t>,</w:t>
      </w:r>
      <w:r>
        <w:rPr>
          <w:sz w:val="28"/>
          <w:szCs w:val="28"/>
        </w:rPr>
        <w:t xml:space="preserve"> si vince solo quando si perde. La tematica fondamentale</w:t>
      </w:r>
      <w:r w:rsidR="006A588C">
        <w:rPr>
          <w:sz w:val="28"/>
          <w:szCs w:val="28"/>
        </w:rPr>
        <w:t>,</w:t>
      </w:r>
      <w:r>
        <w:rPr>
          <w:sz w:val="28"/>
          <w:szCs w:val="28"/>
        </w:rPr>
        <w:t xml:space="preserve"> che di per sé rimane irrisolta</w:t>
      </w:r>
      <w:r w:rsidR="006A588C">
        <w:rPr>
          <w:sz w:val="28"/>
          <w:szCs w:val="28"/>
        </w:rPr>
        <w:t>,</w:t>
      </w:r>
      <w:r>
        <w:rPr>
          <w:sz w:val="28"/>
          <w:szCs w:val="28"/>
        </w:rPr>
        <w:t xml:space="preserve"> è il </w:t>
      </w:r>
      <w:r>
        <w:rPr>
          <w:iCs/>
          <w:sz w:val="28"/>
          <w:szCs w:val="28"/>
        </w:rPr>
        <w:t>perché esista la sofferenza in genere e in particolare quella del giusto</w:t>
      </w:r>
      <w:r w:rsidR="00D03726">
        <w:rPr>
          <w:color w:val="000000"/>
          <w:sz w:val="28"/>
          <w:szCs w:val="28"/>
        </w:rPr>
        <w:t xml:space="preserve"> e c</w:t>
      </w:r>
      <w:r>
        <w:rPr>
          <w:color w:val="000000"/>
          <w:sz w:val="28"/>
          <w:szCs w:val="28"/>
        </w:rPr>
        <w:t xml:space="preserve">ome mai un giusto timorato di Dio possa soffrire e </w:t>
      </w:r>
      <w:r w:rsidR="00D03726">
        <w:rPr>
          <w:color w:val="000000"/>
          <w:sz w:val="28"/>
          <w:szCs w:val="28"/>
        </w:rPr>
        <w:t xml:space="preserve">sembrare </w:t>
      </w:r>
      <w:r w:rsidR="000521D0">
        <w:rPr>
          <w:color w:val="000000"/>
          <w:sz w:val="28"/>
          <w:szCs w:val="28"/>
        </w:rPr>
        <w:t xml:space="preserve">quindi </w:t>
      </w:r>
      <w:r w:rsidR="00D03726">
        <w:rPr>
          <w:color w:val="000000"/>
          <w:sz w:val="28"/>
          <w:szCs w:val="28"/>
        </w:rPr>
        <w:t>punito</w:t>
      </w:r>
      <w:r w:rsidR="00C73F7F">
        <w:rPr>
          <w:color w:val="000000"/>
          <w:sz w:val="28"/>
          <w:szCs w:val="28"/>
        </w:rPr>
        <w:t xml:space="preserve"> da Dio.</w:t>
      </w:r>
      <w:r>
        <w:rPr>
          <w:color w:val="000000"/>
          <w:sz w:val="28"/>
          <w:szCs w:val="28"/>
        </w:rPr>
        <w:t xml:space="preserve"> </w:t>
      </w:r>
      <w:r w:rsidR="00C73F7F">
        <w:rPr>
          <w:sz w:val="28"/>
          <w:szCs w:val="28"/>
        </w:rPr>
        <w:t>C</w:t>
      </w:r>
      <w:r>
        <w:rPr>
          <w:sz w:val="28"/>
          <w:szCs w:val="28"/>
        </w:rPr>
        <w:t xml:space="preserve">ome credenti e </w:t>
      </w:r>
      <w:r w:rsidR="00C96806">
        <w:rPr>
          <w:sz w:val="28"/>
          <w:szCs w:val="28"/>
        </w:rPr>
        <w:t xml:space="preserve">come </w:t>
      </w:r>
      <w:r>
        <w:rPr>
          <w:sz w:val="28"/>
          <w:szCs w:val="28"/>
        </w:rPr>
        <w:t>uomini di fede, sappiamo con certezza che l’ultima risposta spetta a Dio. La storia di Giobbe merita di essere riletta oggi</w:t>
      </w:r>
      <w:r w:rsidR="00C96806">
        <w:rPr>
          <w:sz w:val="28"/>
          <w:szCs w:val="28"/>
        </w:rPr>
        <w:t>,</w:t>
      </w:r>
      <w:r>
        <w:rPr>
          <w:sz w:val="28"/>
          <w:szCs w:val="28"/>
        </w:rPr>
        <w:t xml:space="preserve"> in un’epoca</w:t>
      </w:r>
      <w:r w:rsidR="00C96806">
        <w:rPr>
          <w:sz w:val="28"/>
          <w:szCs w:val="28"/>
        </w:rPr>
        <w:t xml:space="preserve"> in cui </w:t>
      </w:r>
      <w:r>
        <w:rPr>
          <w:sz w:val="28"/>
          <w:szCs w:val="28"/>
        </w:rPr>
        <w:t>si le</w:t>
      </w:r>
      <w:r w:rsidR="003B071B">
        <w:rPr>
          <w:sz w:val="28"/>
          <w:szCs w:val="28"/>
        </w:rPr>
        <w:t>va da ogni parte del mondo</w:t>
      </w:r>
      <w:r>
        <w:rPr>
          <w:sz w:val="28"/>
          <w:szCs w:val="28"/>
        </w:rPr>
        <w:t xml:space="preserve"> </w:t>
      </w:r>
      <w:r>
        <w:rPr>
          <w:sz w:val="28"/>
          <w:szCs w:val="28"/>
        </w:rPr>
        <w:lastRenderedPageBreak/>
        <w:t>il grido di dolore di tanti uomini, colpiti da diverse sventure, senza</w:t>
      </w:r>
      <w:r w:rsidR="00530C2F">
        <w:rPr>
          <w:sz w:val="28"/>
          <w:szCs w:val="28"/>
        </w:rPr>
        <w:t xml:space="preserve"> apparente motivo</w:t>
      </w:r>
      <w:r>
        <w:rPr>
          <w:sz w:val="28"/>
          <w:szCs w:val="28"/>
        </w:rPr>
        <w:t xml:space="preserve">: spesso si tratta di uomini buoni e timorati di Dio. </w:t>
      </w:r>
      <w:r w:rsidRPr="00E62728">
        <w:rPr>
          <w:sz w:val="28"/>
          <w:szCs w:val="28"/>
        </w:rPr>
        <w:t>L</w:t>
      </w:r>
      <w:r>
        <w:rPr>
          <w:sz w:val="28"/>
          <w:szCs w:val="28"/>
        </w:rPr>
        <w:t>a sofferenza di Giobbe</w:t>
      </w:r>
      <w:r w:rsidRPr="00E62728">
        <w:rPr>
          <w:sz w:val="28"/>
          <w:szCs w:val="28"/>
        </w:rPr>
        <w:t xml:space="preserve"> è il grido di tutti noi quando, colpiti</w:t>
      </w:r>
      <w:r>
        <w:rPr>
          <w:sz w:val="28"/>
          <w:szCs w:val="28"/>
        </w:rPr>
        <w:t xml:space="preserve"> da un banale contrattempo o dalla più terribile calamità, non riusciamo a farcene una ragione e ci domandiamo smarriti: “</w:t>
      </w:r>
      <w:r w:rsidRPr="00AF42DA">
        <w:rPr>
          <w:i/>
          <w:sz w:val="28"/>
          <w:szCs w:val="28"/>
        </w:rPr>
        <w:t>Perché proprio a me? Che cosa ho mai fatto io, per meritarmi tutto ciò</w:t>
      </w:r>
      <w:r>
        <w:rPr>
          <w:sz w:val="28"/>
          <w:szCs w:val="28"/>
        </w:rPr>
        <w:t>”.</w:t>
      </w:r>
    </w:p>
    <w:p w14:paraId="40B4E5AA" w14:textId="03866E4A" w:rsidR="00F729C4" w:rsidRPr="00F729C4" w:rsidRDefault="00C96806" w:rsidP="007449C6">
      <w:pPr>
        <w:spacing w:after="120" w:line="360" w:lineRule="auto"/>
        <w:ind w:firstLine="708"/>
        <w:jc w:val="both"/>
        <w:rPr>
          <w:sz w:val="28"/>
          <w:szCs w:val="28"/>
        </w:rPr>
      </w:pPr>
      <w:r>
        <w:rPr>
          <w:rFonts w:eastAsia="Times New Roman"/>
          <w:color w:val="000000" w:themeColor="text1"/>
          <w:sz w:val="28"/>
          <w:szCs w:val="28"/>
          <w:lang w:eastAsia="it-IT"/>
        </w:rPr>
        <w:t>N</w:t>
      </w:r>
      <w:r w:rsidR="005F0102">
        <w:rPr>
          <w:rFonts w:eastAsia="Times New Roman"/>
          <w:color w:val="000000" w:themeColor="text1"/>
          <w:sz w:val="28"/>
          <w:szCs w:val="28"/>
          <w:lang w:eastAsia="it-IT"/>
        </w:rPr>
        <w:t>ell’U</w:t>
      </w:r>
      <w:r w:rsidR="00F729C4" w:rsidRPr="0021140A">
        <w:rPr>
          <w:rFonts w:eastAsia="Times New Roman"/>
          <w:color w:val="000000" w:themeColor="text1"/>
          <w:sz w:val="28"/>
          <w:szCs w:val="28"/>
          <w:lang w:eastAsia="it-IT"/>
        </w:rPr>
        <w:t>dienza generale del 5 ottobre</w:t>
      </w:r>
      <w:r w:rsidR="00CD3F92">
        <w:rPr>
          <w:rFonts w:eastAsia="Times New Roman"/>
          <w:color w:val="000000" w:themeColor="text1"/>
          <w:sz w:val="28"/>
          <w:szCs w:val="28"/>
          <w:lang w:eastAsia="it-IT"/>
        </w:rPr>
        <w:t xml:space="preserve"> 2011</w:t>
      </w:r>
      <w:r w:rsidR="00F729C4" w:rsidRPr="0021140A">
        <w:rPr>
          <w:rFonts w:eastAsia="Times New Roman"/>
          <w:color w:val="000000" w:themeColor="text1"/>
          <w:sz w:val="28"/>
          <w:szCs w:val="28"/>
          <w:lang w:eastAsia="it-IT"/>
        </w:rPr>
        <w:t>, svolta</w:t>
      </w:r>
      <w:r>
        <w:rPr>
          <w:rFonts w:eastAsia="Times New Roman"/>
          <w:color w:val="000000" w:themeColor="text1"/>
          <w:sz w:val="28"/>
          <w:szCs w:val="28"/>
          <w:lang w:eastAsia="it-IT"/>
        </w:rPr>
        <w:t>si</w:t>
      </w:r>
      <w:r w:rsidR="00F729C4" w:rsidRPr="0021140A">
        <w:rPr>
          <w:rFonts w:eastAsia="Times New Roman"/>
          <w:color w:val="000000" w:themeColor="text1"/>
          <w:sz w:val="28"/>
          <w:szCs w:val="28"/>
          <w:lang w:eastAsia="it-IT"/>
        </w:rPr>
        <w:t xml:space="preserve"> in pi</w:t>
      </w:r>
      <w:r w:rsidR="00406ACD">
        <w:rPr>
          <w:rFonts w:eastAsia="Times New Roman"/>
          <w:color w:val="000000" w:themeColor="text1"/>
          <w:sz w:val="28"/>
          <w:szCs w:val="28"/>
          <w:lang w:eastAsia="it-IT"/>
        </w:rPr>
        <w:t xml:space="preserve">azza San Pietro, </w:t>
      </w:r>
      <w:r>
        <w:rPr>
          <w:rFonts w:eastAsia="Times New Roman"/>
          <w:color w:val="000000" w:themeColor="text1"/>
          <w:sz w:val="28"/>
          <w:szCs w:val="28"/>
          <w:lang w:eastAsia="it-IT"/>
        </w:rPr>
        <w:t xml:space="preserve">Papa Benedetto XVI, </w:t>
      </w:r>
      <w:r w:rsidR="001B6290">
        <w:rPr>
          <w:rFonts w:eastAsia="Times New Roman"/>
          <w:color w:val="000000" w:themeColor="text1"/>
          <w:sz w:val="28"/>
          <w:szCs w:val="28"/>
          <w:lang w:eastAsia="it-IT"/>
        </w:rPr>
        <w:t>analizzando il S</w:t>
      </w:r>
      <w:r w:rsidR="007334A4">
        <w:rPr>
          <w:rFonts w:eastAsia="Times New Roman"/>
          <w:color w:val="000000" w:themeColor="text1"/>
          <w:sz w:val="28"/>
          <w:szCs w:val="28"/>
          <w:lang w:eastAsia="it-IT"/>
        </w:rPr>
        <w:t>almo 2</w:t>
      </w:r>
      <w:r w:rsidR="00AC4A90">
        <w:rPr>
          <w:rFonts w:eastAsia="Times New Roman"/>
          <w:color w:val="000000" w:themeColor="text1"/>
          <w:sz w:val="28"/>
          <w:szCs w:val="28"/>
          <w:lang w:eastAsia="it-IT"/>
        </w:rPr>
        <w:t>3</w:t>
      </w:r>
      <w:r>
        <w:rPr>
          <w:rFonts w:eastAsia="Times New Roman"/>
          <w:color w:val="000000" w:themeColor="text1"/>
          <w:sz w:val="28"/>
          <w:szCs w:val="28"/>
          <w:lang w:eastAsia="it-IT"/>
        </w:rPr>
        <w:t>,</w:t>
      </w:r>
      <w:r w:rsidR="00F729C4" w:rsidRPr="0021140A">
        <w:rPr>
          <w:rFonts w:eastAsia="Times New Roman"/>
          <w:color w:val="000000" w:themeColor="text1"/>
          <w:sz w:val="28"/>
          <w:szCs w:val="28"/>
          <w:lang w:eastAsia="it-IT"/>
        </w:rPr>
        <w:t xml:space="preserve"> continua</w:t>
      </w:r>
      <w:r w:rsidR="003F626C">
        <w:rPr>
          <w:rFonts w:eastAsia="Times New Roman"/>
          <w:color w:val="000000" w:themeColor="text1"/>
          <w:sz w:val="28"/>
          <w:szCs w:val="28"/>
          <w:lang w:eastAsia="it-IT"/>
        </w:rPr>
        <w:t xml:space="preserve">va </w:t>
      </w:r>
      <w:r w:rsidR="00F729C4" w:rsidRPr="0021140A">
        <w:rPr>
          <w:rFonts w:eastAsia="Times New Roman"/>
          <w:color w:val="000000" w:themeColor="text1"/>
          <w:sz w:val="28"/>
          <w:szCs w:val="28"/>
          <w:lang w:eastAsia="it-IT"/>
        </w:rPr>
        <w:t>la sua catechesi sulla preghiera</w:t>
      </w:r>
      <w:r w:rsidR="00994CD6">
        <w:rPr>
          <w:rFonts w:eastAsia="Times New Roman"/>
          <w:color w:val="000000" w:themeColor="text1"/>
          <w:sz w:val="28"/>
          <w:szCs w:val="28"/>
          <w:lang w:eastAsia="it-IT"/>
        </w:rPr>
        <w:t xml:space="preserve"> dicendo</w:t>
      </w:r>
      <w:r w:rsidR="001B6290">
        <w:rPr>
          <w:rFonts w:eastAsia="Times New Roman"/>
          <w:color w:val="000000" w:themeColor="text1"/>
          <w:sz w:val="28"/>
          <w:szCs w:val="28"/>
          <w:lang w:eastAsia="it-IT"/>
        </w:rPr>
        <w:t>: “</w:t>
      </w:r>
      <w:r w:rsidR="00F729C4" w:rsidRPr="006C2788">
        <w:rPr>
          <w:rFonts w:eastAsia="Times New Roman"/>
          <w:bCs/>
          <w:i/>
          <w:color w:val="000000" w:themeColor="text1"/>
          <w:sz w:val="28"/>
          <w:szCs w:val="28"/>
          <w:lang w:eastAsia="it-IT"/>
        </w:rPr>
        <w:t>Chi va col Signore anche nelle valli oscure della sofferenza, dell'incertezza e di tutti i problemi umani, si sente sicuro</w:t>
      </w:r>
      <w:r w:rsidR="001B6290" w:rsidRPr="006C2788">
        <w:rPr>
          <w:rFonts w:eastAsia="Times New Roman"/>
          <w:i/>
          <w:color w:val="000000" w:themeColor="text1"/>
          <w:sz w:val="28"/>
          <w:szCs w:val="28"/>
          <w:lang w:eastAsia="it-IT"/>
        </w:rPr>
        <w:t xml:space="preserve"> (…)</w:t>
      </w:r>
      <w:r w:rsidR="00F729C4" w:rsidRPr="006C2788">
        <w:rPr>
          <w:rFonts w:eastAsia="Times New Roman"/>
          <w:i/>
          <w:color w:val="000000" w:themeColor="text1"/>
          <w:sz w:val="28"/>
          <w:szCs w:val="28"/>
          <w:lang w:eastAsia="it-IT"/>
        </w:rPr>
        <w:t xml:space="preserve"> l</w:t>
      </w:r>
      <w:r w:rsidR="00F729C4" w:rsidRPr="006C2788">
        <w:rPr>
          <w:rFonts w:eastAsia="Times New Roman"/>
          <w:bCs/>
          <w:i/>
          <w:color w:val="000000" w:themeColor="text1"/>
          <w:sz w:val="28"/>
          <w:szCs w:val="28"/>
          <w:lang w:eastAsia="it-IT"/>
        </w:rPr>
        <w:t>a vicinanza di Dio trasforma la realtà, la valle oscura perde ogni pericolosità, si svuota di ogni minaccia</w:t>
      </w:r>
      <w:r w:rsidR="001B6290" w:rsidRPr="006C2788">
        <w:rPr>
          <w:rFonts w:eastAsia="Times New Roman"/>
          <w:i/>
          <w:color w:val="000000" w:themeColor="text1"/>
          <w:sz w:val="28"/>
          <w:szCs w:val="28"/>
          <w:lang w:eastAsia="it-IT"/>
        </w:rPr>
        <w:t>. (…)</w:t>
      </w:r>
      <w:r w:rsidR="00AF42DA">
        <w:rPr>
          <w:rFonts w:eastAsia="Times New Roman"/>
          <w:color w:val="000000" w:themeColor="text1"/>
          <w:sz w:val="28"/>
          <w:szCs w:val="28"/>
          <w:lang w:eastAsia="it-IT"/>
        </w:rPr>
        <w:t>”</w:t>
      </w:r>
      <w:r w:rsidR="00F729C4" w:rsidRPr="0021140A">
        <w:rPr>
          <w:rFonts w:eastAsia="Times New Roman"/>
          <w:color w:val="000000" w:themeColor="text1"/>
          <w:sz w:val="28"/>
          <w:szCs w:val="28"/>
          <w:lang w:eastAsia="it-IT"/>
        </w:rPr>
        <w:t xml:space="preserve">. Il Santo Padre </w:t>
      </w:r>
      <w:r w:rsidR="00994CD6">
        <w:rPr>
          <w:rFonts w:eastAsia="Times New Roman"/>
          <w:color w:val="000000" w:themeColor="text1"/>
          <w:sz w:val="28"/>
          <w:szCs w:val="28"/>
          <w:lang w:eastAsia="it-IT"/>
        </w:rPr>
        <w:t>ha aggiunto</w:t>
      </w:r>
      <w:r w:rsidR="001B6290">
        <w:rPr>
          <w:rFonts w:eastAsia="Times New Roman"/>
          <w:color w:val="000000" w:themeColor="text1"/>
          <w:sz w:val="28"/>
          <w:szCs w:val="28"/>
          <w:lang w:eastAsia="it-IT"/>
        </w:rPr>
        <w:t xml:space="preserve"> che “</w:t>
      </w:r>
      <w:r w:rsidR="001B6290" w:rsidRPr="006C2788">
        <w:rPr>
          <w:rFonts w:eastAsia="Times New Roman"/>
          <w:i/>
          <w:color w:val="000000" w:themeColor="text1"/>
          <w:sz w:val="28"/>
          <w:szCs w:val="28"/>
          <w:lang w:eastAsia="it-IT"/>
        </w:rPr>
        <w:t>(…)</w:t>
      </w:r>
      <w:r w:rsidR="00F729C4" w:rsidRPr="006C2788">
        <w:rPr>
          <w:rFonts w:eastAsia="Times New Roman"/>
          <w:i/>
          <w:color w:val="000000" w:themeColor="text1"/>
          <w:sz w:val="28"/>
          <w:szCs w:val="28"/>
          <w:lang w:eastAsia="it-IT"/>
        </w:rPr>
        <w:t> </w:t>
      </w:r>
      <w:r w:rsidR="007334A4" w:rsidRPr="006C2788">
        <w:rPr>
          <w:rFonts w:eastAsia="Times New Roman"/>
          <w:bCs/>
          <w:i/>
          <w:color w:val="000000" w:themeColor="text1"/>
          <w:sz w:val="28"/>
          <w:szCs w:val="28"/>
          <w:lang w:eastAsia="it-IT"/>
        </w:rPr>
        <w:t>il Salmo 2</w:t>
      </w:r>
      <w:r w:rsidR="00AC4A90" w:rsidRPr="006C2788">
        <w:rPr>
          <w:rFonts w:eastAsia="Times New Roman"/>
          <w:bCs/>
          <w:i/>
          <w:color w:val="000000" w:themeColor="text1"/>
          <w:sz w:val="28"/>
          <w:szCs w:val="28"/>
          <w:lang w:eastAsia="it-IT"/>
        </w:rPr>
        <w:t>3</w:t>
      </w:r>
      <w:r w:rsidR="00F729C4" w:rsidRPr="006C2788">
        <w:rPr>
          <w:rFonts w:eastAsia="Times New Roman"/>
          <w:bCs/>
          <w:i/>
          <w:color w:val="000000" w:themeColor="text1"/>
          <w:sz w:val="28"/>
          <w:szCs w:val="28"/>
          <w:lang w:eastAsia="it-IT"/>
        </w:rPr>
        <w:t xml:space="preserve"> ci invita a rinnovare la nostra fiducia in Dio, abbandonandoci totalmente nelle sue mani</w:t>
      </w:r>
      <w:r w:rsidR="00F729C4" w:rsidRPr="0021140A">
        <w:rPr>
          <w:rFonts w:eastAsia="Times New Roman"/>
          <w:color w:val="000000" w:themeColor="text1"/>
          <w:sz w:val="28"/>
          <w:szCs w:val="28"/>
          <w:lang w:eastAsia="it-IT"/>
        </w:rPr>
        <w:t>”</w:t>
      </w:r>
      <w:r w:rsidR="0021140A" w:rsidRPr="00080A45">
        <w:rPr>
          <w:rStyle w:val="Rimandonotaapidipagina"/>
          <w:rFonts w:eastAsia="Times New Roman"/>
          <w:color w:val="000000" w:themeColor="text1"/>
          <w:sz w:val="28"/>
          <w:szCs w:val="28"/>
          <w:vertAlign w:val="superscript"/>
          <w:lang w:eastAsia="it-IT"/>
        </w:rPr>
        <w:footnoteReference w:id="21"/>
      </w:r>
      <w:r w:rsidR="00F729C4" w:rsidRPr="0021140A">
        <w:rPr>
          <w:rFonts w:eastAsia="Times New Roman"/>
          <w:color w:val="000000" w:themeColor="text1"/>
          <w:sz w:val="28"/>
          <w:szCs w:val="28"/>
          <w:lang w:eastAsia="it-IT"/>
        </w:rPr>
        <w:t>.</w:t>
      </w:r>
      <w:r w:rsidR="00F729C4">
        <w:rPr>
          <w:sz w:val="28"/>
          <w:szCs w:val="28"/>
        </w:rPr>
        <w:t xml:space="preserve"> </w:t>
      </w:r>
      <w:r w:rsidR="003C40A6">
        <w:rPr>
          <w:color w:val="000000"/>
          <w:sz w:val="28"/>
          <w:szCs w:val="28"/>
        </w:rPr>
        <w:t>Giobbe</w:t>
      </w:r>
      <w:r w:rsidR="003F626C">
        <w:rPr>
          <w:color w:val="000000"/>
          <w:sz w:val="28"/>
          <w:szCs w:val="28"/>
        </w:rPr>
        <w:t>,</w:t>
      </w:r>
      <w:r w:rsidR="00D72659">
        <w:rPr>
          <w:color w:val="000000"/>
          <w:sz w:val="28"/>
          <w:szCs w:val="28"/>
        </w:rPr>
        <w:t xml:space="preserve"> </w:t>
      </w:r>
      <w:r w:rsidR="006C4AEA">
        <w:rPr>
          <w:color w:val="000000"/>
          <w:sz w:val="28"/>
          <w:szCs w:val="28"/>
        </w:rPr>
        <w:t>pr</w:t>
      </w:r>
      <w:r w:rsidR="00B63EFE">
        <w:rPr>
          <w:color w:val="000000"/>
          <w:sz w:val="28"/>
          <w:szCs w:val="28"/>
        </w:rPr>
        <w:t>ima pr</w:t>
      </w:r>
      <w:r w:rsidR="006C4AEA">
        <w:rPr>
          <w:color w:val="000000"/>
          <w:sz w:val="28"/>
          <w:szCs w:val="28"/>
        </w:rPr>
        <w:t>o</w:t>
      </w:r>
      <w:r w:rsidR="00FC0F18">
        <w:rPr>
          <w:color w:val="000000"/>
          <w:sz w:val="28"/>
          <w:szCs w:val="28"/>
        </w:rPr>
        <w:t>teso verso la rivolta e la disperazione, è spinto anche verso la speranza e</w:t>
      </w:r>
      <w:r w:rsidR="003F626C">
        <w:rPr>
          <w:color w:val="000000"/>
          <w:sz w:val="28"/>
          <w:szCs w:val="28"/>
        </w:rPr>
        <w:t>d</w:t>
      </w:r>
      <w:ins w:id="8" w:author="peruzzi" w:date="2020-09-01T11:45:00Z">
        <w:r w:rsidR="003F626C">
          <w:rPr>
            <w:color w:val="000000"/>
            <w:sz w:val="28"/>
            <w:szCs w:val="28"/>
          </w:rPr>
          <w:t xml:space="preserve"> </w:t>
        </w:r>
      </w:ins>
      <w:r w:rsidR="003F626C">
        <w:rPr>
          <w:color w:val="000000"/>
          <w:sz w:val="28"/>
          <w:szCs w:val="28"/>
        </w:rPr>
        <w:t xml:space="preserve">eleva un </w:t>
      </w:r>
      <w:r w:rsidR="00FC0F18">
        <w:rPr>
          <w:color w:val="000000"/>
          <w:sz w:val="28"/>
          <w:szCs w:val="28"/>
        </w:rPr>
        <w:t>i</w:t>
      </w:r>
      <w:r w:rsidR="006B6E8C">
        <w:rPr>
          <w:color w:val="000000"/>
          <w:sz w:val="28"/>
          <w:szCs w:val="28"/>
        </w:rPr>
        <w:t xml:space="preserve">nno di lode </w:t>
      </w:r>
      <w:r w:rsidR="003F626C">
        <w:rPr>
          <w:color w:val="000000"/>
          <w:sz w:val="28"/>
          <w:szCs w:val="28"/>
        </w:rPr>
        <w:t>a</w:t>
      </w:r>
      <w:r w:rsidR="006B6E8C">
        <w:rPr>
          <w:color w:val="000000"/>
          <w:sz w:val="28"/>
          <w:szCs w:val="28"/>
        </w:rPr>
        <w:t xml:space="preserve">lla </w:t>
      </w:r>
      <w:r w:rsidR="001F7F49">
        <w:rPr>
          <w:color w:val="000000"/>
          <w:sz w:val="28"/>
          <w:szCs w:val="28"/>
        </w:rPr>
        <w:t xml:space="preserve">rivelazione divina, cioè </w:t>
      </w:r>
      <w:r w:rsidR="003F626C">
        <w:rPr>
          <w:color w:val="000000"/>
          <w:sz w:val="28"/>
          <w:szCs w:val="28"/>
        </w:rPr>
        <w:t>a</w:t>
      </w:r>
      <w:r w:rsidR="006B6E8C">
        <w:rPr>
          <w:color w:val="000000"/>
          <w:sz w:val="28"/>
          <w:szCs w:val="28"/>
        </w:rPr>
        <w:t>l</w:t>
      </w:r>
      <w:r w:rsidR="001F7F49">
        <w:rPr>
          <w:color w:val="000000"/>
          <w:sz w:val="28"/>
          <w:szCs w:val="28"/>
        </w:rPr>
        <w:t xml:space="preserve">la conoscenza di fede. </w:t>
      </w:r>
      <w:r w:rsidR="00ED0E64">
        <w:rPr>
          <w:color w:val="000000"/>
          <w:sz w:val="28"/>
          <w:szCs w:val="28"/>
        </w:rPr>
        <w:t>La sua speranza di fede è sollecitata</w:t>
      </w:r>
      <w:r w:rsidR="00A329C5">
        <w:rPr>
          <w:color w:val="000000"/>
          <w:sz w:val="28"/>
          <w:szCs w:val="28"/>
        </w:rPr>
        <w:t xml:space="preserve"> da una figura emblematica, il Servo del Signore, presente nel libro di Isaia, in particolare nel capitolo 53</w:t>
      </w:r>
      <w:r w:rsidR="00B63EFE">
        <w:rPr>
          <w:color w:val="000000"/>
          <w:sz w:val="28"/>
          <w:szCs w:val="28"/>
        </w:rPr>
        <w:t>,</w:t>
      </w:r>
      <w:r w:rsidR="00A329C5">
        <w:rPr>
          <w:color w:val="000000"/>
          <w:sz w:val="28"/>
          <w:szCs w:val="28"/>
        </w:rPr>
        <w:t xml:space="preserve"> e </w:t>
      </w:r>
      <w:r w:rsidR="00B63EFE">
        <w:rPr>
          <w:color w:val="000000"/>
          <w:sz w:val="28"/>
          <w:szCs w:val="28"/>
        </w:rPr>
        <w:t xml:space="preserve">poi </w:t>
      </w:r>
      <w:r w:rsidR="00A329C5">
        <w:rPr>
          <w:color w:val="000000"/>
          <w:sz w:val="28"/>
          <w:szCs w:val="28"/>
        </w:rPr>
        <w:t>ripreso</w:t>
      </w:r>
      <w:r w:rsidR="0046565E">
        <w:rPr>
          <w:color w:val="000000"/>
          <w:sz w:val="28"/>
          <w:szCs w:val="28"/>
        </w:rPr>
        <w:t xml:space="preserve"> dal Nuovo Testamento in chiave cristologica</w:t>
      </w:r>
      <w:r w:rsidR="00F57E81">
        <w:rPr>
          <w:color w:val="000000"/>
          <w:sz w:val="28"/>
          <w:szCs w:val="28"/>
        </w:rPr>
        <w:t xml:space="preserve"> (</w:t>
      </w:r>
      <w:r w:rsidR="00F57E81" w:rsidRPr="00F57E81">
        <w:rPr>
          <w:i/>
          <w:color w:val="000000"/>
          <w:sz w:val="28"/>
          <w:szCs w:val="28"/>
        </w:rPr>
        <w:t>Mt</w:t>
      </w:r>
      <w:r w:rsidR="00F57E81">
        <w:rPr>
          <w:color w:val="000000"/>
          <w:sz w:val="28"/>
          <w:szCs w:val="28"/>
        </w:rPr>
        <w:t xml:space="preserve"> 8, 17: 26, 63)</w:t>
      </w:r>
      <w:r w:rsidR="0046565E">
        <w:rPr>
          <w:color w:val="000000"/>
          <w:sz w:val="28"/>
          <w:szCs w:val="28"/>
        </w:rPr>
        <w:t xml:space="preserve">. </w:t>
      </w:r>
      <w:r w:rsidR="008469ED">
        <w:rPr>
          <w:color w:val="000000"/>
          <w:sz w:val="28"/>
          <w:szCs w:val="28"/>
        </w:rPr>
        <w:t xml:space="preserve">La solidarietà delineata dal </w:t>
      </w:r>
      <w:r w:rsidR="003F626C">
        <w:rPr>
          <w:color w:val="000000"/>
          <w:sz w:val="28"/>
          <w:szCs w:val="28"/>
        </w:rPr>
        <w:t>S</w:t>
      </w:r>
      <w:r w:rsidR="00392168">
        <w:rPr>
          <w:color w:val="000000"/>
          <w:sz w:val="28"/>
          <w:szCs w:val="28"/>
        </w:rPr>
        <w:t xml:space="preserve">ervo del Signore ci prepara ad accostarci al Nuovo Testamento, </w:t>
      </w:r>
      <w:r w:rsidR="00B63EFE">
        <w:rPr>
          <w:color w:val="000000"/>
          <w:sz w:val="28"/>
          <w:szCs w:val="28"/>
        </w:rPr>
        <w:t xml:space="preserve">in cui </w:t>
      </w:r>
      <w:r w:rsidR="00392168">
        <w:rPr>
          <w:color w:val="000000"/>
          <w:sz w:val="28"/>
          <w:szCs w:val="28"/>
        </w:rPr>
        <w:t>il male sembra incombere co</w:t>
      </w:r>
      <w:r w:rsidR="00422E58">
        <w:rPr>
          <w:color w:val="000000"/>
          <w:sz w:val="28"/>
          <w:szCs w:val="28"/>
        </w:rPr>
        <w:t xml:space="preserve">me una presenza drammatica </w:t>
      </w:r>
      <w:r w:rsidR="00B63EFE">
        <w:rPr>
          <w:color w:val="000000"/>
          <w:sz w:val="28"/>
          <w:szCs w:val="28"/>
        </w:rPr>
        <w:t xml:space="preserve">sì </w:t>
      </w:r>
      <w:r w:rsidR="00422E58">
        <w:rPr>
          <w:color w:val="000000"/>
          <w:sz w:val="28"/>
          <w:szCs w:val="28"/>
        </w:rPr>
        <w:t>ma non tragica</w:t>
      </w:r>
      <w:r w:rsidR="00422E58" w:rsidRPr="00080A45">
        <w:rPr>
          <w:rStyle w:val="Rimandonotaapidipagina"/>
          <w:color w:val="000000"/>
          <w:sz w:val="28"/>
          <w:szCs w:val="28"/>
          <w:vertAlign w:val="superscript"/>
        </w:rPr>
        <w:footnoteReference w:id="22"/>
      </w:r>
      <w:r w:rsidR="00B63EFE">
        <w:rPr>
          <w:color w:val="000000"/>
          <w:sz w:val="28"/>
          <w:szCs w:val="28"/>
        </w:rPr>
        <w:t>:</w:t>
      </w:r>
      <w:r w:rsidR="003F626C">
        <w:rPr>
          <w:color w:val="000000"/>
          <w:sz w:val="28"/>
          <w:szCs w:val="28"/>
        </w:rPr>
        <w:t xml:space="preserve"> </w:t>
      </w:r>
      <w:r w:rsidR="00B63EFE">
        <w:rPr>
          <w:color w:val="000000"/>
          <w:sz w:val="28"/>
          <w:szCs w:val="28"/>
        </w:rPr>
        <w:t>i</w:t>
      </w:r>
      <w:r w:rsidR="00C368E5">
        <w:rPr>
          <w:color w:val="000000"/>
          <w:sz w:val="28"/>
          <w:szCs w:val="28"/>
        </w:rPr>
        <w:t>l male fisico e morale, la morte e lo scandalo</w:t>
      </w:r>
      <w:r w:rsidR="00ED0E64">
        <w:rPr>
          <w:color w:val="000000"/>
          <w:sz w:val="28"/>
          <w:szCs w:val="28"/>
        </w:rPr>
        <w:t xml:space="preserve"> della sofferenza </w:t>
      </w:r>
      <w:r w:rsidR="00B63EFE">
        <w:rPr>
          <w:color w:val="000000"/>
          <w:sz w:val="28"/>
          <w:szCs w:val="28"/>
        </w:rPr>
        <w:t xml:space="preserve">vengono ora </w:t>
      </w:r>
      <w:r w:rsidR="00627345">
        <w:rPr>
          <w:color w:val="000000"/>
          <w:sz w:val="28"/>
          <w:szCs w:val="28"/>
        </w:rPr>
        <w:t xml:space="preserve">illuminati dalla Pasqua. </w:t>
      </w:r>
      <w:r w:rsidR="00BD1D96">
        <w:rPr>
          <w:sz w:val="28"/>
          <w:szCs w:val="28"/>
        </w:rPr>
        <w:t>In fondo, nel libro di Giobbe, si cerca Cristo; perché è in Cristo che si incarnano le soluzioni contraddittorie che Giobbe sta sperimentando (</w:t>
      </w:r>
      <w:r w:rsidR="00BD1D96">
        <w:rPr>
          <w:i/>
          <w:sz w:val="28"/>
          <w:szCs w:val="28"/>
        </w:rPr>
        <w:t xml:space="preserve">Salvifici </w:t>
      </w:r>
      <w:r w:rsidR="00BD1D96" w:rsidRPr="00922404">
        <w:rPr>
          <w:i/>
          <w:sz w:val="28"/>
          <w:szCs w:val="28"/>
        </w:rPr>
        <w:t>Doloris</w:t>
      </w:r>
      <w:r w:rsidR="00922404">
        <w:rPr>
          <w:sz w:val="28"/>
          <w:szCs w:val="28"/>
        </w:rPr>
        <w:t xml:space="preserve"> 1984</w:t>
      </w:r>
      <w:r w:rsidR="00BD1D96">
        <w:rPr>
          <w:i/>
          <w:sz w:val="28"/>
          <w:szCs w:val="28"/>
        </w:rPr>
        <w:t>, 9-13</w:t>
      </w:r>
      <w:r w:rsidR="00BD1D96">
        <w:rPr>
          <w:sz w:val="28"/>
          <w:szCs w:val="28"/>
        </w:rPr>
        <w:t>)</w:t>
      </w:r>
      <w:r w:rsidR="00950BEF" w:rsidRPr="00080A45">
        <w:rPr>
          <w:rStyle w:val="Rimandonotaapidipagina"/>
          <w:sz w:val="28"/>
          <w:szCs w:val="28"/>
          <w:vertAlign w:val="superscript"/>
        </w:rPr>
        <w:footnoteReference w:id="23"/>
      </w:r>
      <w:r w:rsidR="00BD1D96">
        <w:rPr>
          <w:sz w:val="28"/>
          <w:szCs w:val="28"/>
        </w:rPr>
        <w:t xml:space="preserve">. </w:t>
      </w:r>
      <w:r w:rsidR="009578F4" w:rsidRPr="00D118D9">
        <w:rPr>
          <w:rFonts w:eastAsia="Times New Roman"/>
          <w:bCs/>
          <w:sz w:val="28"/>
          <w:szCs w:val="28"/>
          <w:lang w:eastAsia="it-IT"/>
        </w:rPr>
        <w:t>La soffer</w:t>
      </w:r>
      <w:r w:rsidR="00B72B98">
        <w:rPr>
          <w:rFonts w:eastAsia="Times New Roman"/>
          <w:bCs/>
          <w:sz w:val="28"/>
          <w:szCs w:val="28"/>
          <w:lang w:eastAsia="it-IT"/>
        </w:rPr>
        <w:t xml:space="preserve">enza è soprannaturale, </w:t>
      </w:r>
      <w:r w:rsidR="00B63EFE">
        <w:rPr>
          <w:rFonts w:eastAsia="Times New Roman"/>
          <w:bCs/>
          <w:sz w:val="28"/>
          <w:szCs w:val="28"/>
          <w:lang w:eastAsia="it-IT"/>
        </w:rPr>
        <w:t xml:space="preserve">in quanto </w:t>
      </w:r>
      <w:r w:rsidR="00B72B98">
        <w:rPr>
          <w:rFonts w:eastAsia="Times New Roman"/>
          <w:bCs/>
          <w:sz w:val="28"/>
          <w:szCs w:val="28"/>
          <w:lang w:eastAsia="it-IT"/>
        </w:rPr>
        <w:t>è</w:t>
      </w:r>
      <w:r w:rsidR="009578F4" w:rsidRPr="00D118D9">
        <w:rPr>
          <w:rFonts w:eastAsia="Times New Roman"/>
          <w:bCs/>
          <w:sz w:val="28"/>
          <w:szCs w:val="28"/>
          <w:lang w:eastAsia="it-IT"/>
        </w:rPr>
        <w:t xml:space="preserve"> radica</w:t>
      </w:r>
      <w:r w:rsidR="00D351C4">
        <w:rPr>
          <w:rFonts w:eastAsia="Times New Roman"/>
          <w:bCs/>
          <w:sz w:val="28"/>
          <w:szCs w:val="28"/>
          <w:lang w:eastAsia="it-IT"/>
        </w:rPr>
        <w:t>ta</w:t>
      </w:r>
      <w:r w:rsidR="009578F4" w:rsidRPr="00D118D9">
        <w:rPr>
          <w:rFonts w:eastAsia="Times New Roman"/>
          <w:bCs/>
          <w:sz w:val="28"/>
          <w:szCs w:val="28"/>
          <w:lang w:eastAsia="it-IT"/>
        </w:rPr>
        <w:t xml:space="preserve"> nel mistero divino della redenzione del mondo </w:t>
      </w:r>
      <w:r w:rsidR="009F0BD4" w:rsidRPr="00D118D9">
        <w:rPr>
          <w:rFonts w:eastAsia="Times New Roman"/>
          <w:bCs/>
          <w:sz w:val="28"/>
          <w:szCs w:val="28"/>
          <w:lang w:eastAsia="it-IT"/>
        </w:rPr>
        <w:t xml:space="preserve">operata </w:t>
      </w:r>
      <w:r w:rsidR="00F127F6" w:rsidRPr="00D118D9">
        <w:rPr>
          <w:rFonts w:eastAsia="Times New Roman"/>
          <w:bCs/>
          <w:sz w:val="28"/>
          <w:szCs w:val="28"/>
          <w:lang w:eastAsia="it-IT"/>
        </w:rPr>
        <w:t>tramite Cristo</w:t>
      </w:r>
      <w:r w:rsidR="00B63EFE">
        <w:rPr>
          <w:rFonts w:eastAsia="Times New Roman"/>
          <w:bCs/>
          <w:sz w:val="28"/>
          <w:szCs w:val="28"/>
          <w:lang w:eastAsia="it-IT"/>
        </w:rPr>
        <w:t xml:space="preserve">; ed è allo stesso tempo </w:t>
      </w:r>
      <w:r w:rsidR="009F0BD4" w:rsidRPr="00D118D9">
        <w:rPr>
          <w:rFonts w:eastAsia="Times New Roman"/>
          <w:bCs/>
          <w:sz w:val="28"/>
          <w:szCs w:val="28"/>
          <w:lang w:eastAsia="it-IT"/>
        </w:rPr>
        <w:t>è profondamente umana, perché in essa</w:t>
      </w:r>
      <w:r w:rsidR="009578F4" w:rsidRPr="00D118D9">
        <w:rPr>
          <w:rFonts w:eastAsia="Times New Roman"/>
          <w:bCs/>
          <w:sz w:val="28"/>
          <w:szCs w:val="28"/>
          <w:lang w:eastAsia="it-IT"/>
        </w:rPr>
        <w:t xml:space="preserve"> l’uomo ritrova </w:t>
      </w:r>
      <w:r w:rsidR="00080A45" w:rsidRPr="00D118D9">
        <w:rPr>
          <w:rFonts w:eastAsia="Times New Roman"/>
          <w:bCs/>
          <w:sz w:val="28"/>
          <w:szCs w:val="28"/>
          <w:lang w:eastAsia="it-IT"/>
        </w:rPr>
        <w:t>sé</w:t>
      </w:r>
      <w:r w:rsidR="009578F4" w:rsidRPr="00D118D9">
        <w:rPr>
          <w:rFonts w:eastAsia="Times New Roman"/>
          <w:bCs/>
          <w:sz w:val="28"/>
          <w:szCs w:val="28"/>
          <w:lang w:eastAsia="it-IT"/>
        </w:rPr>
        <w:t xml:space="preserve"> stesso, la propria umanità, la propria dignità, la propria missione.</w:t>
      </w:r>
      <w:r w:rsidR="009F0BD4" w:rsidRPr="00D118D9">
        <w:rPr>
          <w:sz w:val="28"/>
          <w:szCs w:val="28"/>
        </w:rPr>
        <w:t xml:space="preserve"> </w:t>
      </w:r>
      <w:r w:rsidR="00C12250">
        <w:rPr>
          <w:rFonts w:eastAsia="Times New Roman"/>
          <w:bCs/>
          <w:sz w:val="28"/>
          <w:szCs w:val="28"/>
          <w:lang w:eastAsia="it-IT"/>
        </w:rPr>
        <w:t>Questo bene intrinseco</w:t>
      </w:r>
      <w:r w:rsidR="00AC29E1" w:rsidRPr="00D118D9">
        <w:rPr>
          <w:rFonts w:eastAsia="Times New Roman"/>
          <w:bCs/>
          <w:sz w:val="28"/>
          <w:szCs w:val="28"/>
          <w:lang w:eastAsia="it-IT"/>
        </w:rPr>
        <w:t xml:space="preserve"> è inesauribile ed infinito. Nessun uomo può aggiungervi qualcosa. La redenzione, però, anche se </w:t>
      </w:r>
      <w:r w:rsidR="00B63EFE">
        <w:rPr>
          <w:rFonts w:eastAsia="Times New Roman"/>
          <w:bCs/>
          <w:sz w:val="28"/>
          <w:szCs w:val="28"/>
          <w:lang w:eastAsia="it-IT"/>
        </w:rPr>
        <w:t xml:space="preserve">si </w:t>
      </w:r>
      <w:r w:rsidR="00AC29E1" w:rsidRPr="00D118D9">
        <w:rPr>
          <w:rFonts w:eastAsia="Times New Roman"/>
          <w:bCs/>
          <w:sz w:val="28"/>
          <w:szCs w:val="28"/>
          <w:lang w:eastAsia="it-IT"/>
        </w:rPr>
        <w:t>compi</w:t>
      </w:r>
      <w:r w:rsidR="00B63EFE">
        <w:rPr>
          <w:rFonts w:eastAsia="Times New Roman"/>
          <w:bCs/>
          <w:sz w:val="28"/>
          <w:szCs w:val="28"/>
          <w:lang w:eastAsia="it-IT"/>
        </w:rPr>
        <w:t>e</w:t>
      </w:r>
      <w:r w:rsidR="00AC29E1" w:rsidRPr="00D118D9">
        <w:rPr>
          <w:rFonts w:eastAsia="Times New Roman"/>
          <w:bCs/>
          <w:sz w:val="28"/>
          <w:szCs w:val="28"/>
          <w:lang w:eastAsia="it-IT"/>
        </w:rPr>
        <w:t xml:space="preserve"> in tutta la sua pienezza con la sofferenza di Cristo, vive </w:t>
      </w:r>
      <w:r w:rsidR="00AC29E1" w:rsidRPr="00D118D9">
        <w:rPr>
          <w:rFonts w:eastAsia="Times New Roman"/>
          <w:bCs/>
          <w:sz w:val="28"/>
          <w:szCs w:val="28"/>
          <w:lang w:eastAsia="it-IT"/>
        </w:rPr>
        <w:lastRenderedPageBreak/>
        <w:t xml:space="preserve">e si sviluppa come </w:t>
      </w:r>
      <w:r w:rsidR="00B63EFE">
        <w:rPr>
          <w:rFonts w:eastAsia="Times New Roman"/>
          <w:bCs/>
          <w:sz w:val="28"/>
          <w:szCs w:val="28"/>
          <w:lang w:eastAsia="it-IT"/>
        </w:rPr>
        <w:t xml:space="preserve">il </w:t>
      </w:r>
      <w:r w:rsidR="00AC29E1" w:rsidRPr="00D118D9">
        <w:rPr>
          <w:rFonts w:eastAsia="Times New Roman"/>
          <w:bCs/>
          <w:sz w:val="28"/>
          <w:szCs w:val="28"/>
          <w:lang w:eastAsia="it-IT"/>
        </w:rPr>
        <w:t xml:space="preserve">Corpo di Cristo, che è la Chiesa, ed in questa dimensione ogni umana sofferenza, in forza dell’unione nell’amore con Cristo, completa la </w:t>
      </w:r>
      <w:r w:rsidR="00B63EFE">
        <w:rPr>
          <w:rFonts w:eastAsia="Times New Roman"/>
          <w:bCs/>
          <w:sz w:val="28"/>
          <w:szCs w:val="28"/>
          <w:lang w:eastAsia="it-IT"/>
        </w:rPr>
        <w:t xml:space="preserve">sua </w:t>
      </w:r>
      <w:r w:rsidR="00AC29E1" w:rsidRPr="00D118D9">
        <w:rPr>
          <w:rFonts w:eastAsia="Times New Roman"/>
          <w:bCs/>
          <w:sz w:val="28"/>
          <w:szCs w:val="28"/>
          <w:lang w:eastAsia="it-IT"/>
        </w:rPr>
        <w:t>sofferenza. La completa così come la Chiesa completa l’opera redentrice di Cristo.</w:t>
      </w:r>
      <w:r w:rsidR="00F76B8C" w:rsidRPr="00D118D9">
        <w:rPr>
          <w:sz w:val="28"/>
          <w:szCs w:val="28"/>
        </w:rPr>
        <w:t xml:space="preserve"> </w:t>
      </w:r>
      <w:r w:rsidR="00AC29E1" w:rsidRPr="00D118D9">
        <w:rPr>
          <w:rFonts w:eastAsia="Times New Roman"/>
          <w:bCs/>
          <w:sz w:val="28"/>
          <w:szCs w:val="28"/>
          <w:lang w:eastAsia="it-IT"/>
        </w:rPr>
        <w:t xml:space="preserve">Il mondo dell’umana sofferenza invoca, per così dire, senza sosta un altro mondo: quello dell’amore </w:t>
      </w:r>
      <w:r w:rsidR="00F76B8C" w:rsidRPr="00D118D9">
        <w:rPr>
          <w:rFonts w:eastAsia="Times New Roman"/>
          <w:bCs/>
          <w:sz w:val="28"/>
          <w:szCs w:val="28"/>
          <w:lang w:eastAsia="it-IT"/>
        </w:rPr>
        <w:t>umano</w:t>
      </w:r>
      <w:r w:rsidR="00F76B8C" w:rsidRPr="008A1A9E">
        <w:rPr>
          <w:rFonts w:eastAsia="Times New Roman"/>
          <w:bCs/>
          <w:color w:val="000000" w:themeColor="text1"/>
          <w:sz w:val="28"/>
          <w:szCs w:val="28"/>
          <w:lang w:eastAsia="it-IT"/>
        </w:rPr>
        <w:t xml:space="preserve">. </w:t>
      </w:r>
      <w:r w:rsidR="00232595" w:rsidRPr="008A1A9E">
        <w:rPr>
          <w:rFonts w:eastAsia="Times New Roman"/>
          <w:bCs/>
          <w:color w:val="000000" w:themeColor="text1"/>
          <w:sz w:val="28"/>
          <w:szCs w:val="28"/>
          <w:lang w:eastAsia="it-IT"/>
        </w:rPr>
        <w:t xml:space="preserve">L’uomo non può </w:t>
      </w:r>
      <w:r w:rsidR="00AC29E1" w:rsidRPr="008A1A9E">
        <w:rPr>
          <w:rFonts w:eastAsia="Times New Roman"/>
          <w:bCs/>
          <w:color w:val="000000" w:themeColor="text1"/>
          <w:sz w:val="28"/>
          <w:szCs w:val="28"/>
          <w:lang w:eastAsia="it-IT"/>
        </w:rPr>
        <w:t>passare con</w:t>
      </w:r>
      <w:r w:rsidR="00AC29E1" w:rsidRPr="00D118D9">
        <w:rPr>
          <w:rFonts w:eastAsia="Times New Roman"/>
          <w:bCs/>
          <w:sz w:val="28"/>
          <w:szCs w:val="28"/>
          <w:lang w:eastAsia="it-IT"/>
        </w:rPr>
        <w:t xml:space="preserve"> indifferenza davanti alla sofferenza altrui in nome della solidarietà umana. Egli deve fermarsi, commuoversi, agendo come il samaritano della parabola evangelica. Quest’attività </w:t>
      </w:r>
      <w:r w:rsidR="003F626C">
        <w:rPr>
          <w:rFonts w:eastAsia="Times New Roman"/>
          <w:bCs/>
          <w:sz w:val="28"/>
          <w:szCs w:val="28"/>
          <w:lang w:eastAsia="it-IT"/>
        </w:rPr>
        <w:t xml:space="preserve">a </w:t>
      </w:r>
      <w:r w:rsidR="00AC29E1" w:rsidRPr="00D118D9">
        <w:rPr>
          <w:rFonts w:eastAsia="Times New Roman"/>
          <w:bCs/>
          <w:sz w:val="28"/>
          <w:szCs w:val="28"/>
          <w:lang w:eastAsia="it-IT"/>
        </w:rPr>
        <w:t xml:space="preserve">favore degli uomini </w:t>
      </w:r>
      <w:r w:rsidR="00B63EFE">
        <w:rPr>
          <w:rFonts w:eastAsia="Times New Roman"/>
          <w:bCs/>
          <w:sz w:val="28"/>
          <w:szCs w:val="28"/>
          <w:lang w:eastAsia="it-IT"/>
        </w:rPr>
        <w:t xml:space="preserve">che </w:t>
      </w:r>
      <w:r w:rsidR="00AC29E1" w:rsidRPr="00D118D9">
        <w:rPr>
          <w:rFonts w:eastAsia="Times New Roman"/>
          <w:bCs/>
          <w:sz w:val="28"/>
          <w:szCs w:val="28"/>
          <w:lang w:eastAsia="it-IT"/>
        </w:rPr>
        <w:t>soff</w:t>
      </w:r>
      <w:r w:rsidR="00B63EFE">
        <w:rPr>
          <w:rFonts w:eastAsia="Times New Roman"/>
          <w:bCs/>
          <w:sz w:val="28"/>
          <w:szCs w:val="28"/>
          <w:lang w:eastAsia="it-IT"/>
        </w:rPr>
        <w:t xml:space="preserve">rono è andata </w:t>
      </w:r>
      <w:r w:rsidR="00AC29E1" w:rsidRPr="00D118D9">
        <w:rPr>
          <w:rFonts w:eastAsia="Times New Roman"/>
          <w:bCs/>
          <w:sz w:val="28"/>
          <w:szCs w:val="28"/>
          <w:lang w:eastAsia="it-IT"/>
        </w:rPr>
        <w:t>assume</w:t>
      </w:r>
      <w:r w:rsidR="00B63EFE">
        <w:rPr>
          <w:rFonts w:eastAsia="Times New Roman"/>
          <w:bCs/>
          <w:sz w:val="28"/>
          <w:szCs w:val="28"/>
          <w:lang w:eastAsia="it-IT"/>
        </w:rPr>
        <w:t>ndo,</w:t>
      </w:r>
      <w:r w:rsidR="00AC29E1" w:rsidRPr="00D118D9">
        <w:rPr>
          <w:rFonts w:eastAsia="Times New Roman"/>
          <w:bCs/>
          <w:sz w:val="28"/>
          <w:szCs w:val="28"/>
          <w:lang w:eastAsia="it-IT"/>
        </w:rPr>
        <w:t xml:space="preserve"> nel corso dei secoli</w:t>
      </w:r>
      <w:r w:rsidR="00B63EFE">
        <w:rPr>
          <w:rFonts w:eastAsia="Times New Roman"/>
          <w:bCs/>
          <w:sz w:val="28"/>
          <w:szCs w:val="28"/>
          <w:lang w:eastAsia="it-IT"/>
        </w:rPr>
        <w:t>,</w:t>
      </w:r>
      <w:r w:rsidR="00AC29E1" w:rsidRPr="00D118D9">
        <w:rPr>
          <w:rFonts w:eastAsia="Times New Roman"/>
          <w:bCs/>
          <w:sz w:val="28"/>
          <w:szCs w:val="28"/>
          <w:lang w:eastAsia="it-IT"/>
        </w:rPr>
        <w:t xml:space="preserve"> forme istituzionali organizzate e costituisce un </w:t>
      </w:r>
      <w:r w:rsidR="00F263C6">
        <w:rPr>
          <w:rFonts w:eastAsia="Times New Roman"/>
          <w:bCs/>
          <w:sz w:val="28"/>
          <w:szCs w:val="28"/>
          <w:lang w:eastAsia="it-IT"/>
        </w:rPr>
        <w:t>campo di lavoro per diverse</w:t>
      </w:r>
      <w:r w:rsidR="00AC29E1" w:rsidRPr="00D118D9">
        <w:rPr>
          <w:rFonts w:eastAsia="Times New Roman"/>
          <w:bCs/>
          <w:sz w:val="28"/>
          <w:szCs w:val="28"/>
          <w:lang w:eastAsia="it-IT"/>
        </w:rPr>
        <w:t xml:space="preserve"> professioni.</w:t>
      </w:r>
    </w:p>
    <w:p w14:paraId="76DB8D96" w14:textId="760AC23D" w:rsidR="00AD1793" w:rsidRPr="006F6C96" w:rsidRDefault="00AD1793" w:rsidP="007449C6">
      <w:pPr>
        <w:spacing w:after="120" w:line="360" w:lineRule="auto"/>
        <w:ind w:firstLine="708"/>
        <w:jc w:val="both"/>
        <w:rPr>
          <w:sz w:val="28"/>
          <w:szCs w:val="28"/>
        </w:rPr>
      </w:pPr>
      <w:r w:rsidRPr="00445F96">
        <w:rPr>
          <w:color w:val="000000" w:themeColor="text1"/>
          <w:sz w:val="28"/>
          <w:szCs w:val="28"/>
        </w:rPr>
        <w:t>Giobbe è l’unico libro d</w:t>
      </w:r>
      <w:r w:rsidR="00B63EFE">
        <w:rPr>
          <w:color w:val="000000" w:themeColor="text1"/>
          <w:sz w:val="28"/>
          <w:szCs w:val="28"/>
        </w:rPr>
        <w:t xml:space="preserve">i tutto </w:t>
      </w:r>
      <w:r w:rsidRPr="00445F96">
        <w:rPr>
          <w:color w:val="000000" w:themeColor="text1"/>
          <w:sz w:val="28"/>
          <w:szCs w:val="28"/>
        </w:rPr>
        <w:t>l’Antico Testam</w:t>
      </w:r>
      <w:r w:rsidR="00E15335" w:rsidRPr="00445F96">
        <w:rPr>
          <w:color w:val="000000" w:themeColor="text1"/>
          <w:sz w:val="28"/>
          <w:szCs w:val="28"/>
        </w:rPr>
        <w:t xml:space="preserve">ento che tratta unicamente delle relazioni tra i sofferenti e </w:t>
      </w:r>
      <w:r w:rsidRPr="00445F96">
        <w:rPr>
          <w:color w:val="000000" w:themeColor="text1"/>
          <w:sz w:val="28"/>
          <w:szCs w:val="28"/>
        </w:rPr>
        <w:t xml:space="preserve">coloro </w:t>
      </w:r>
      <w:r w:rsidR="00127107" w:rsidRPr="00445F96">
        <w:rPr>
          <w:color w:val="000000" w:themeColor="text1"/>
          <w:sz w:val="28"/>
          <w:szCs w:val="28"/>
        </w:rPr>
        <w:t>che desiderano confortarli. Giobbe</w:t>
      </w:r>
      <w:r w:rsidRPr="00E14721">
        <w:rPr>
          <w:color w:val="000000" w:themeColor="text1"/>
          <w:sz w:val="28"/>
          <w:szCs w:val="28"/>
        </w:rPr>
        <w:t xml:space="preserve"> rappresenta il </w:t>
      </w:r>
      <w:r w:rsidR="00E14721" w:rsidRPr="00E14721">
        <w:rPr>
          <w:color w:val="000000" w:themeColor="text1"/>
          <w:sz w:val="28"/>
          <w:szCs w:val="28"/>
        </w:rPr>
        <w:t>credente che vuol comprendere</w:t>
      </w:r>
      <w:r w:rsidRPr="00E14721">
        <w:rPr>
          <w:color w:val="000000" w:themeColor="text1"/>
          <w:sz w:val="28"/>
          <w:szCs w:val="28"/>
        </w:rPr>
        <w:t xml:space="preserve"> non tanto il problema del male, quanto la s</w:t>
      </w:r>
      <w:r w:rsidR="00E15335" w:rsidRPr="00E14721">
        <w:rPr>
          <w:color w:val="000000" w:themeColor="text1"/>
          <w:sz w:val="28"/>
          <w:szCs w:val="28"/>
        </w:rPr>
        <w:t xml:space="preserve">ua posizione </w:t>
      </w:r>
      <w:r w:rsidR="00B63EFE">
        <w:rPr>
          <w:color w:val="000000" w:themeColor="text1"/>
          <w:sz w:val="28"/>
          <w:szCs w:val="28"/>
        </w:rPr>
        <w:t xml:space="preserve">personale </w:t>
      </w:r>
      <w:r w:rsidR="00E15335" w:rsidRPr="00E14721">
        <w:rPr>
          <w:color w:val="000000" w:themeColor="text1"/>
          <w:sz w:val="28"/>
          <w:szCs w:val="28"/>
        </w:rPr>
        <w:t>d</w:t>
      </w:r>
      <w:r w:rsidR="00B63EFE">
        <w:rPr>
          <w:color w:val="000000" w:themeColor="text1"/>
          <w:sz w:val="28"/>
          <w:szCs w:val="28"/>
        </w:rPr>
        <w:t xml:space="preserve">i fronte </w:t>
      </w:r>
      <w:r w:rsidRPr="00E14721">
        <w:rPr>
          <w:color w:val="000000" w:themeColor="text1"/>
          <w:sz w:val="28"/>
          <w:szCs w:val="28"/>
        </w:rPr>
        <w:t>a Dio.</w:t>
      </w:r>
      <w:r w:rsidR="00DC42EB" w:rsidRPr="00E14721">
        <w:rPr>
          <w:color w:val="000000" w:themeColor="text1"/>
          <w:sz w:val="28"/>
          <w:szCs w:val="28"/>
        </w:rPr>
        <w:t xml:space="preserve"> </w:t>
      </w:r>
      <w:r w:rsidR="00B63EFE">
        <w:rPr>
          <w:color w:val="000000" w:themeColor="text1"/>
          <w:sz w:val="28"/>
          <w:szCs w:val="28"/>
        </w:rPr>
        <w:t>N</w:t>
      </w:r>
      <w:r w:rsidR="004915B5" w:rsidRPr="00E14721">
        <w:rPr>
          <w:color w:val="000000" w:themeColor="text1"/>
          <w:sz w:val="28"/>
          <w:szCs w:val="28"/>
        </w:rPr>
        <w:t xml:space="preserve">ella vita di ogni persona, </w:t>
      </w:r>
      <w:r w:rsidR="00B63EFE">
        <w:rPr>
          <w:color w:val="000000" w:themeColor="text1"/>
          <w:sz w:val="28"/>
          <w:szCs w:val="28"/>
        </w:rPr>
        <w:t>l</w:t>
      </w:r>
      <w:r w:rsidR="00B63EFE" w:rsidRPr="00E14721">
        <w:rPr>
          <w:color w:val="000000" w:themeColor="text1"/>
          <w:sz w:val="28"/>
          <w:szCs w:val="28"/>
        </w:rPr>
        <w:t>a sofferenza si presenta</w:t>
      </w:r>
      <w:r w:rsidR="00654105">
        <w:rPr>
          <w:color w:val="000000" w:themeColor="text1"/>
          <w:sz w:val="28"/>
          <w:szCs w:val="28"/>
        </w:rPr>
        <w:t xml:space="preserve"> </w:t>
      </w:r>
      <w:r w:rsidR="004915B5" w:rsidRPr="00E14721">
        <w:rPr>
          <w:color w:val="000000" w:themeColor="text1"/>
          <w:sz w:val="28"/>
          <w:szCs w:val="28"/>
        </w:rPr>
        <w:t>con tanti volti diversi, e sembra quasi che, travesten</w:t>
      </w:r>
      <w:r w:rsidR="004915B5">
        <w:rPr>
          <w:sz w:val="28"/>
          <w:szCs w:val="28"/>
        </w:rPr>
        <w:t xml:space="preserve">dosi in un modo o nell’altro, voglia sorprenderci, quasi </w:t>
      </w:r>
      <w:r w:rsidR="00654105">
        <w:rPr>
          <w:sz w:val="28"/>
          <w:szCs w:val="28"/>
        </w:rPr>
        <w:t xml:space="preserve">a </w:t>
      </w:r>
      <w:r w:rsidR="004915B5">
        <w:rPr>
          <w:sz w:val="28"/>
          <w:szCs w:val="28"/>
        </w:rPr>
        <w:t xml:space="preserve">condurre, con noi e </w:t>
      </w:r>
      <w:r w:rsidR="00654105">
        <w:rPr>
          <w:sz w:val="28"/>
          <w:szCs w:val="28"/>
        </w:rPr>
        <w:t>insieme</w:t>
      </w:r>
      <w:ins w:id="9" w:author="peruzzi" w:date="2020-08-28T10:00:00Z">
        <w:r w:rsidR="00654105">
          <w:rPr>
            <w:sz w:val="28"/>
            <w:szCs w:val="28"/>
          </w:rPr>
          <w:t xml:space="preserve"> </w:t>
        </w:r>
      </w:ins>
      <w:r w:rsidR="004915B5">
        <w:rPr>
          <w:sz w:val="28"/>
          <w:szCs w:val="28"/>
        </w:rPr>
        <w:t>contro di noi, un tragico gioco. La sofferenza ci interpella in modi diversi quando la provano gli altri, le persone che stanno intorno a noi</w:t>
      </w:r>
      <w:r w:rsidR="00D63254">
        <w:rPr>
          <w:sz w:val="28"/>
          <w:szCs w:val="28"/>
        </w:rPr>
        <w:t xml:space="preserve"> ma, </w:t>
      </w:r>
      <w:r w:rsidR="004915B5">
        <w:rPr>
          <w:sz w:val="28"/>
          <w:szCs w:val="28"/>
        </w:rPr>
        <w:t xml:space="preserve">quando invece la sperimentiamo </w:t>
      </w:r>
      <w:r w:rsidR="00DA26E8">
        <w:rPr>
          <w:sz w:val="28"/>
          <w:szCs w:val="28"/>
        </w:rPr>
        <w:t xml:space="preserve">su </w:t>
      </w:r>
      <w:r w:rsidR="004915B5">
        <w:rPr>
          <w:sz w:val="28"/>
          <w:szCs w:val="28"/>
        </w:rPr>
        <w:t>noi stessi, suscita in noi diverse reazioni. Non è mai facile aprirsi alla sofferenza degli altri: spesso, quando stiamo bene, pre</w:t>
      </w:r>
      <w:r w:rsidR="00DA26E8">
        <w:rPr>
          <w:sz w:val="28"/>
          <w:szCs w:val="28"/>
        </w:rPr>
        <w:t xml:space="preserve">feriamo non lasciarci turbare </w:t>
      </w:r>
      <w:r w:rsidR="00127107">
        <w:rPr>
          <w:sz w:val="28"/>
          <w:szCs w:val="28"/>
        </w:rPr>
        <w:t xml:space="preserve">o </w:t>
      </w:r>
      <w:r w:rsidR="00D63254">
        <w:rPr>
          <w:sz w:val="28"/>
          <w:szCs w:val="28"/>
        </w:rPr>
        <w:t xml:space="preserve">farci </w:t>
      </w:r>
      <w:r w:rsidR="004915B5">
        <w:rPr>
          <w:sz w:val="28"/>
          <w:szCs w:val="28"/>
        </w:rPr>
        <w:t xml:space="preserve">mettere </w:t>
      </w:r>
      <w:r w:rsidR="00DA26E8">
        <w:rPr>
          <w:sz w:val="28"/>
          <w:szCs w:val="28"/>
        </w:rPr>
        <w:t>in crisi dal dolore; forse perché s</w:t>
      </w:r>
      <w:r w:rsidR="004915B5">
        <w:rPr>
          <w:sz w:val="28"/>
          <w:szCs w:val="28"/>
        </w:rPr>
        <w:t xml:space="preserve">appiamo che, prima o poi, </w:t>
      </w:r>
      <w:r w:rsidR="00D63254">
        <w:rPr>
          <w:sz w:val="28"/>
          <w:szCs w:val="28"/>
        </w:rPr>
        <w:t xml:space="preserve">toccherà </w:t>
      </w:r>
      <w:r w:rsidR="004915B5">
        <w:rPr>
          <w:sz w:val="28"/>
          <w:szCs w:val="28"/>
        </w:rPr>
        <w:t>anc</w:t>
      </w:r>
      <w:r w:rsidR="00245287">
        <w:rPr>
          <w:sz w:val="28"/>
          <w:szCs w:val="28"/>
        </w:rPr>
        <w:t xml:space="preserve">he </w:t>
      </w:r>
      <w:r w:rsidR="00127107">
        <w:rPr>
          <w:sz w:val="28"/>
          <w:szCs w:val="28"/>
        </w:rPr>
        <w:t xml:space="preserve">a </w:t>
      </w:r>
      <w:r w:rsidR="00245287">
        <w:rPr>
          <w:sz w:val="28"/>
          <w:szCs w:val="28"/>
        </w:rPr>
        <w:t>noi</w:t>
      </w:r>
      <w:r w:rsidR="004915B5">
        <w:rPr>
          <w:sz w:val="28"/>
          <w:szCs w:val="28"/>
        </w:rPr>
        <w:t>. Quando poi soffriamo, rischiamo di non</w:t>
      </w:r>
      <w:r w:rsidR="00F62106">
        <w:rPr>
          <w:sz w:val="28"/>
          <w:szCs w:val="28"/>
        </w:rPr>
        <w:t xml:space="preserve"> vedere altro, perché</w:t>
      </w:r>
      <w:r w:rsidR="004915B5">
        <w:rPr>
          <w:sz w:val="28"/>
          <w:szCs w:val="28"/>
        </w:rPr>
        <w:t xml:space="preserve"> i nostri occhi sono pieni delle nostre lacrime e del nostro male, personalissimo e incomunicabile. Ma non dev</w:t>
      </w:r>
      <w:r w:rsidR="00D63254">
        <w:rPr>
          <w:sz w:val="28"/>
          <w:szCs w:val="28"/>
        </w:rPr>
        <w:t>’</w:t>
      </w:r>
      <w:r w:rsidR="004915B5">
        <w:rPr>
          <w:sz w:val="28"/>
          <w:szCs w:val="28"/>
        </w:rPr>
        <w:t>essere necessariamente così.</w:t>
      </w:r>
    </w:p>
    <w:p w14:paraId="5FD3A3BC" w14:textId="7E4CAE90" w:rsidR="00BC17C9" w:rsidRDefault="00073957" w:rsidP="007449C6">
      <w:pPr>
        <w:spacing w:after="120" w:line="360" w:lineRule="auto"/>
        <w:ind w:firstLine="708"/>
        <w:jc w:val="both"/>
        <w:rPr>
          <w:color w:val="000000" w:themeColor="text1"/>
          <w:sz w:val="28"/>
          <w:szCs w:val="28"/>
        </w:rPr>
      </w:pPr>
      <w:r w:rsidRPr="00D936D4">
        <w:rPr>
          <w:color w:val="000000" w:themeColor="text1"/>
          <w:sz w:val="28"/>
          <w:szCs w:val="28"/>
        </w:rPr>
        <w:t>G</w:t>
      </w:r>
      <w:r w:rsidR="005916B9" w:rsidRPr="00D936D4">
        <w:rPr>
          <w:color w:val="000000" w:themeColor="text1"/>
          <w:sz w:val="28"/>
          <w:szCs w:val="28"/>
        </w:rPr>
        <w:t>iobbe è</w:t>
      </w:r>
      <w:r w:rsidR="005916B9">
        <w:rPr>
          <w:color w:val="000000" w:themeColor="text1"/>
          <w:sz w:val="28"/>
          <w:szCs w:val="28"/>
        </w:rPr>
        <w:t xml:space="preserve"> un personaggio che vuole</w:t>
      </w:r>
      <w:r w:rsidRPr="00903793">
        <w:rPr>
          <w:color w:val="000000" w:themeColor="text1"/>
          <w:sz w:val="28"/>
          <w:szCs w:val="28"/>
        </w:rPr>
        <w:t xml:space="preserve"> uomini</w:t>
      </w:r>
      <w:r w:rsidR="007D70A6" w:rsidRPr="00903793">
        <w:rPr>
          <w:color w:val="000000" w:themeColor="text1"/>
          <w:sz w:val="28"/>
          <w:szCs w:val="28"/>
        </w:rPr>
        <w:t xml:space="preserve"> disposti a guardare la vita con gli occhi della fede e nello stesso tempo con l'intuizio</w:t>
      </w:r>
      <w:r w:rsidR="00B07781" w:rsidRPr="00903793">
        <w:rPr>
          <w:color w:val="000000" w:themeColor="text1"/>
          <w:sz w:val="28"/>
          <w:szCs w:val="28"/>
        </w:rPr>
        <w:t>ne del poeta</w:t>
      </w:r>
      <w:r w:rsidR="00D63254">
        <w:rPr>
          <w:color w:val="000000" w:themeColor="text1"/>
          <w:sz w:val="28"/>
          <w:szCs w:val="28"/>
        </w:rPr>
        <w:t>; e</w:t>
      </w:r>
      <w:r w:rsidR="00B07781" w:rsidRPr="00903793">
        <w:rPr>
          <w:color w:val="000000" w:themeColor="text1"/>
          <w:sz w:val="28"/>
          <w:szCs w:val="28"/>
        </w:rPr>
        <w:t>gli</w:t>
      </w:r>
      <w:r w:rsidR="00C641D1" w:rsidRPr="00903793">
        <w:rPr>
          <w:color w:val="000000" w:themeColor="text1"/>
          <w:sz w:val="28"/>
          <w:szCs w:val="28"/>
        </w:rPr>
        <w:t xml:space="preserve"> è</w:t>
      </w:r>
      <w:r w:rsidR="00D63254">
        <w:rPr>
          <w:color w:val="000000" w:themeColor="text1"/>
          <w:sz w:val="28"/>
          <w:szCs w:val="28"/>
        </w:rPr>
        <w:t>,</w:t>
      </w:r>
      <w:r w:rsidR="00C641D1" w:rsidRPr="00903793">
        <w:rPr>
          <w:color w:val="000000" w:themeColor="text1"/>
          <w:sz w:val="28"/>
          <w:szCs w:val="28"/>
        </w:rPr>
        <w:t xml:space="preserve"> </w:t>
      </w:r>
      <w:r w:rsidR="007D70A6" w:rsidRPr="00903793">
        <w:rPr>
          <w:color w:val="000000" w:themeColor="text1"/>
          <w:sz w:val="28"/>
          <w:szCs w:val="28"/>
        </w:rPr>
        <w:t>per chi ama la vita</w:t>
      </w:r>
      <w:r w:rsidR="00D63254">
        <w:rPr>
          <w:color w:val="000000" w:themeColor="text1"/>
          <w:sz w:val="28"/>
          <w:szCs w:val="28"/>
        </w:rPr>
        <w:t>, in</w:t>
      </w:r>
      <w:r w:rsidR="007D70A6" w:rsidRPr="00903793">
        <w:rPr>
          <w:color w:val="000000" w:themeColor="text1"/>
          <w:sz w:val="28"/>
          <w:szCs w:val="28"/>
        </w:rPr>
        <w:t xml:space="preserve"> "</w:t>
      </w:r>
      <w:r w:rsidR="007D70A6" w:rsidRPr="006C2788">
        <w:rPr>
          <w:i/>
          <w:color w:val="000000" w:themeColor="text1"/>
          <w:sz w:val="28"/>
          <w:szCs w:val="28"/>
        </w:rPr>
        <w:t>un mondo pieno di ossa di morti</w:t>
      </w:r>
      <w:r w:rsidR="007D70A6" w:rsidRPr="00903793">
        <w:rPr>
          <w:color w:val="000000" w:themeColor="text1"/>
          <w:sz w:val="28"/>
          <w:szCs w:val="28"/>
        </w:rPr>
        <w:t>".</w:t>
      </w:r>
      <w:r w:rsidR="00C641D1" w:rsidRPr="00903793">
        <w:rPr>
          <w:color w:val="000000" w:themeColor="text1"/>
          <w:sz w:val="28"/>
          <w:szCs w:val="28"/>
        </w:rPr>
        <w:t xml:space="preserve"> Per c</w:t>
      </w:r>
      <w:r w:rsidR="00D63254">
        <w:rPr>
          <w:color w:val="000000" w:themeColor="text1"/>
          <w:sz w:val="28"/>
          <w:szCs w:val="28"/>
        </w:rPr>
        <w:t xml:space="preserve">omprendere </w:t>
      </w:r>
      <w:r w:rsidR="00C641D1" w:rsidRPr="00903793">
        <w:rPr>
          <w:color w:val="000000" w:themeColor="text1"/>
          <w:sz w:val="28"/>
          <w:szCs w:val="28"/>
        </w:rPr>
        <w:t>Giobbe</w:t>
      </w:r>
      <w:r w:rsidR="00D63254">
        <w:rPr>
          <w:color w:val="000000" w:themeColor="text1"/>
          <w:sz w:val="28"/>
          <w:szCs w:val="28"/>
        </w:rPr>
        <w:t>,</w:t>
      </w:r>
      <w:r w:rsidR="00C641D1" w:rsidRPr="00903793">
        <w:rPr>
          <w:color w:val="000000" w:themeColor="text1"/>
          <w:sz w:val="28"/>
          <w:szCs w:val="28"/>
        </w:rPr>
        <w:t xml:space="preserve"> occorre</w:t>
      </w:r>
      <w:r w:rsidR="007D70A6" w:rsidRPr="00903793">
        <w:rPr>
          <w:color w:val="000000" w:themeColor="text1"/>
          <w:sz w:val="28"/>
          <w:szCs w:val="28"/>
        </w:rPr>
        <w:t xml:space="preserve"> lasciar</w:t>
      </w:r>
      <w:r w:rsidR="00C641D1" w:rsidRPr="00903793">
        <w:rPr>
          <w:color w:val="000000" w:themeColor="text1"/>
          <w:sz w:val="28"/>
          <w:szCs w:val="28"/>
        </w:rPr>
        <w:t>si guidare e provocare dalla sua ricerca</w:t>
      </w:r>
      <w:r w:rsidR="00EB4C04" w:rsidRPr="00903793">
        <w:rPr>
          <w:color w:val="000000" w:themeColor="text1"/>
          <w:sz w:val="28"/>
          <w:szCs w:val="28"/>
        </w:rPr>
        <w:t xml:space="preserve"> del senso della sofferenza</w:t>
      </w:r>
      <w:r w:rsidR="00D63254">
        <w:rPr>
          <w:color w:val="000000" w:themeColor="text1"/>
          <w:sz w:val="28"/>
          <w:szCs w:val="28"/>
        </w:rPr>
        <w:t>; e</w:t>
      </w:r>
      <w:r w:rsidR="000E637A" w:rsidRPr="000E637A">
        <w:rPr>
          <w:color w:val="000000" w:themeColor="text1"/>
          <w:sz w:val="28"/>
          <w:szCs w:val="28"/>
        </w:rPr>
        <w:t>gli</w:t>
      </w:r>
      <w:r w:rsidR="006B7550" w:rsidRPr="000E637A">
        <w:rPr>
          <w:color w:val="000000" w:themeColor="text1"/>
          <w:sz w:val="28"/>
          <w:szCs w:val="28"/>
        </w:rPr>
        <w:t xml:space="preserve"> </w:t>
      </w:r>
      <w:r w:rsidR="006B7550">
        <w:rPr>
          <w:color w:val="000000" w:themeColor="text1"/>
          <w:sz w:val="28"/>
          <w:szCs w:val="28"/>
        </w:rPr>
        <w:t>non è solo</w:t>
      </w:r>
      <w:r w:rsidR="006F3ED3" w:rsidRPr="00903793">
        <w:rPr>
          <w:color w:val="000000" w:themeColor="text1"/>
          <w:sz w:val="28"/>
          <w:szCs w:val="28"/>
        </w:rPr>
        <w:t xml:space="preserve"> un</w:t>
      </w:r>
      <w:r w:rsidR="00D63254">
        <w:rPr>
          <w:color w:val="000000" w:themeColor="text1"/>
          <w:sz w:val="28"/>
          <w:szCs w:val="28"/>
        </w:rPr>
        <w:t xml:space="preserve"> uomo </w:t>
      </w:r>
      <w:r w:rsidR="006F3ED3" w:rsidRPr="00903793">
        <w:rPr>
          <w:color w:val="000000" w:themeColor="text1"/>
          <w:sz w:val="28"/>
          <w:szCs w:val="28"/>
        </w:rPr>
        <w:t xml:space="preserve">che si interroga sul perché </w:t>
      </w:r>
      <w:r w:rsidR="006B7550">
        <w:rPr>
          <w:color w:val="000000" w:themeColor="text1"/>
          <w:sz w:val="28"/>
          <w:szCs w:val="28"/>
        </w:rPr>
        <w:t xml:space="preserve">della sofferenza, egli </w:t>
      </w:r>
      <w:r w:rsidR="003F4345">
        <w:rPr>
          <w:color w:val="000000" w:themeColor="text1"/>
          <w:sz w:val="28"/>
          <w:szCs w:val="28"/>
        </w:rPr>
        <w:t xml:space="preserve">assurge a simboleggiare tutta </w:t>
      </w:r>
      <w:r w:rsidR="00E611FE">
        <w:rPr>
          <w:color w:val="000000" w:themeColor="text1"/>
          <w:sz w:val="28"/>
          <w:szCs w:val="28"/>
        </w:rPr>
        <w:t>la comunità che si interroga</w:t>
      </w:r>
      <w:r w:rsidR="006F3ED3" w:rsidRPr="00903793">
        <w:rPr>
          <w:color w:val="000000" w:themeColor="text1"/>
          <w:sz w:val="28"/>
          <w:szCs w:val="28"/>
        </w:rPr>
        <w:t xml:space="preserve"> sul significato della propria elezione</w:t>
      </w:r>
      <w:r w:rsidR="00B72B31" w:rsidRPr="00903793">
        <w:rPr>
          <w:color w:val="000000" w:themeColor="text1"/>
        </w:rPr>
        <w:t>.</w:t>
      </w:r>
      <w:r w:rsidR="006F3ED3" w:rsidRPr="00903793">
        <w:rPr>
          <w:color w:val="000000" w:themeColor="text1"/>
          <w:sz w:val="28"/>
          <w:szCs w:val="28"/>
        </w:rPr>
        <w:t xml:space="preserve"> Il caso individuale diventa un caso tipico: riflette il disagio della comunità che si dibatte in situazioni storiche che sembrano mettere in discussione la giustizia di Dio e le promesse dell’elezione del popolo. </w:t>
      </w:r>
    </w:p>
    <w:p w14:paraId="553D4108" w14:textId="77777777" w:rsidR="00C0153E" w:rsidRDefault="00C0153E" w:rsidP="00CD4E65">
      <w:pPr>
        <w:spacing w:line="276" w:lineRule="auto"/>
        <w:rPr>
          <w:b/>
          <w:sz w:val="28"/>
          <w:szCs w:val="28"/>
        </w:rPr>
      </w:pPr>
    </w:p>
    <w:p w14:paraId="741263F4" w14:textId="77777777" w:rsidR="006425A8" w:rsidRDefault="006425A8" w:rsidP="00D52FA3">
      <w:pPr>
        <w:spacing w:line="276" w:lineRule="auto"/>
        <w:rPr>
          <w:b/>
          <w:sz w:val="28"/>
          <w:szCs w:val="28"/>
        </w:rPr>
      </w:pPr>
    </w:p>
    <w:p w14:paraId="49AC7210" w14:textId="77777777" w:rsidR="006C2788" w:rsidRDefault="006C2788" w:rsidP="00D52FA3">
      <w:pPr>
        <w:spacing w:line="276" w:lineRule="auto"/>
        <w:rPr>
          <w:b/>
          <w:sz w:val="28"/>
          <w:szCs w:val="28"/>
        </w:rPr>
      </w:pPr>
    </w:p>
    <w:p w14:paraId="2B76E6AC" w14:textId="77777777" w:rsidR="00FA31DA" w:rsidRPr="006C2A0C" w:rsidRDefault="0026761E" w:rsidP="006C2A0C">
      <w:pPr>
        <w:pStyle w:val="Paragrafoelenco"/>
        <w:numPr>
          <w:ilvl w:val="0"/>
          <w:numId w:val="23"/>
        </w:numPr>
        <w:spacing w:line="276" w:lineRule="auto"/>
        <w:jc w:val="center"/>
        <w:rPr>
          <w:b/>
          <w:sz w:val="28"/>
          <w:szCs w:val="28"/>
        </w:rPr>
      </w:pPr>
      <w:r w:rsidRPr="006C2A0C">
        <w:rPr>
          <w:b/>
          <w:sz w:val="28"/>
          <w:szCs w:val="28"/>
        </w:rPr>
        <w:t>UNA LETTURA DEL LIBRO DI GIOBBE</w:t>
      </w:r>
    </w:p>
    <w:p w14:paraId="0B7C0FD5" w14:textId="77777777" w:rsidR="00C81E24" w:rsidRPr="00C81E24" w:rsidRDefault="00C81E24" w:rsidP="00F4416C">
      <w:pPr>
        <w:spacing w:line="276" w:lineRule="auto"/>
        <w:ind w:firstLine="708"/>
        <w:jc w:val="center"/>
        <w:rPr>
          <w:rFonts w:eastAsia="Times New Roman"/>
          <w:b/>
          <w:color w:val="000000" w:themeColor="text1"/>
          <w:sz w:val="28"/>
          <w:szCs w:val="28"/>
          <w:lang w:eastAsia="it-IT"/>
        </w:rPr>
      </w:pPr>
      <w:r w:rsidRPr="00C81E24">
        <w:rPr>
          <w:b/>
          <w:sz w:val="28"/>
          <w:szCs w:val="28"/>
        </w:rPr>
        <w:t>L’itinerario del dramma</w:t>
      </w:r>
    </w:p>
    <w:p w14:paraId="31780C76" w14:textId="77777777" w:rsidR="00F4416C" w:rsidRPr="001F6FCC" w:rsidRDefault="00F4416C" w:rsidP="00616B0C">
      <w:pPr>
        <w:jc w:val="center"/>
        <w:rPr>
          <w:rFonts w:eastAsia="Times New Roman"/>
          <w:color w:val="000000" w:themeColor="text1"/>
          <w:sz w:val="28"/>
          <w:szCs w:val="28"/>
          <w:lang w:eastAsia="it-IT"/>
        </w:rPr>
      </w:pPr>
    </w:p>
    <w:p w14:paraId="6582D98A" w14:textId="39280161" w:rsidR="00E55534" w:rsidRPr="00893E64" w:rsidRDefault="000F06A9" w:rsidP="00B12483">
      <w:pPr>
        <w:spacing w:after="120" w:line="360" w:lineRule="auto"/>
        <w:ind w:firstLine="709"/>
        <w:jc w:val="both"/>
        <w:rPr>
          <w:sz w:val="28"/>
          <w:szCs w:val="28"/>
        </w:rPr>
      </w:pPr>
      <w:r w:rsidRPr="00E55534">
        <w:rPr>
          <w:sz w:val="28"/>
          <w:szCs w:val="28"/>
        </w:rPr>
        <w:t>Il libro di Giobbe è un</w:t>
      </w:r>
      <w:r w:rsidR="003F4345">
        <w:rPr>
          <w:sz w:val="28"/>
          <w:szCs w:val="28"/>
        </w:rPr>
        <w:t>’</w:t>
      </w:r>
      <w:r w:rsidRPr="00E55534">
        <w:rPr>
          <w:sz w:val="28"/>
          <w:szCs w:val="28"/>
        </w:rPr>
        <w:t>opera</w:t>
      </w:r>
      <w:r w:rsidR="00881680" w:rsidRPr="00E55534">
        <w:rPr>
          <w:sz w:val="28"/>
          <w:szCs w:val="28"/>
        </w:rPr>
        <w:t xml:space="preserve"> anonima che prende il titolo d</w:t>
      </w:r>
      <w:r w:rsidR="003F4345">
        <w:rPr>
          <w:sz w:val="28"/>
          <w:szCs w:val="28"/>
        </w:rPr>
        <w:t>a</w:t>
      </w:r>
      <w:r w:rsidRPr="00E55534">
        <w:rPr>
          <w:sz w:val="28"/>
          <w:szCs w:val="28"/>
        </w:rPr>
        <w:t>l suo pr</w:t>
      </w:r>
      <w:r w:rsidR="005C0F2E" w:rsidRPr="00E55534">
        <w:rPr>
          <w:sz w:val="28"/>
          <w:szCs w:val="28"/>
        </w:rPr>
        <w:t>o</w:t>
      </w:r>
      <w:r w:rsidRPr="00E55534">
        <w:rPr>
          <w:sz w:val="28"/>
          <w:szCs w:val="28"/>
        </w:rPr>
        <w:t>t</w:t>
      </w:r>
      <w:r w:rsidR="005C0F2E" w:rsidRPr="00E55534">
        <w:rPr>
          <w:sz w:val="28"/>
          <w:szCs w:val="28"/>
        </w:rPr>
        <w:t>a</w:t>
      </w:r>
      <w:r w:rsidRPr="00E55534">
        <w:rPr>
          <w:sz w:val="28"/>
          <w:szCs w:val="28"/>
        </w:rPr>
        <w:t>gonista</w:t>
      </w:r>
      <w:r w:rsidR="005C0F2E" w:rsidRPr="00E55534">
        <w:rPr>
          <w:sz w:val="28"/>
          <w:szCs w:val="28"/>
        </w:rPr>
        <w:t xml:space="preserve">. </w:t>
      </w:r>
      <w:r w:rsidR="003F4345">
        <w:rPr>
          <w:sz w:val="28"/>
          <w:szCs w:val="28"/>
        </w:rPr>
        <w:t xml:space="preserve">È </w:t>
      </w:r>
      <w:r w:rsidR="004D1752" w:rsidRPr="00E55534">
        <w:rPr>
          <w:sz w:val="28"/>
          <w:szCs w:val="28"/>
        </w:rPr>
        <w:t xml:space="preserve">difficile </w:t>
      </w:r>
      <w:r w:rsidR="00975F09" w:rsidRPr="00E55534">
        <w:rPr>
          <w:sz w:val="28"/>
          <w:szCs w:val="28"/>
        </w:rPr>
        <w:t>affermare</w:t>
      </w:r>
      <w:r w:rsidR="004D1752" w:rsidRPr="00E55534">
        <w:rPr>
          <w:sz w:val="28"/>
          <w:szCs w:val="28"/>
        </w:rPr>
        <w:t xml:space="preserve"> se </w:t>
      </w:r>
      <w:r w:rsidR="00A17B10" w:rsidRPr="00E55534">
        <w:rPr>
          <w:sz w:val="28"/>
          <w:szCs w:val="28"/>
        </w:rPr>
        <w:t>Giobbe</w:t>
      </w:r>
      <w:r w:rsidR="004D1752" w:rsidRPr="00E55534">
        <w:rPr>
          <w:sz w:val="28"/>
          <w:szCs w:val="28"/>
        </w:rPr>
        <w:t xml:space="preserve"> sia stato </w:t>
      </w:r>
      <w:r w:rsidR="003F4345">
        <w:rPr>
          <w:sz w:val="28"/>
          <w:szCs w:val="28"/>
        </w:rPr>
        <w:t xml:space="preserve">o no </w:t>
      </w:r>
      <w:r w:rsidR="004D1752" w:rsidRPr="00E55534">
        <w:rPr>
          <w:sz w:val="28"/>
          <w:szCs w:val="28"/>
        </w:rPr>
        <w:t>un personaggio storico</w:t>
      </w:r>
      <w:r w:rsidR="00A17B10" w:rsidRPr="00E55534">
        <w:rPr>
          <w:sz w:val="28"/>
          <w:szCs w:val="28"/>
        </w:rPr>
        <w:t>. Il suo nome non è però un’invenzione del poeta</w:t>
      </w:r>
      <w:r w:rsidR="00865213">
        <w:rPr>
          <w:sz w:val="28"/>
          <w:szCs w:val="28"/>
        </w:rPr>
        <w:t>,</w:t>
      </w:r>
      <w:r w:rsidR="00A17B10" w:rsidRPr="00E55534">
        <w:rPr>
          <w:sz w:val="28"/>
          <w:szCs w:val="28"/>
        </w:rPr>
        <w:t xml:space="preserve"> e </w:t>
      </w:r>
      <w:r w:rsidR="00865213">
        <w:rPr>
          <w:sz w:val="28"/>
          <w:szCs w:val="28"/>
        </w:rPr>
        <w:t xml:space="preserve">quindi </w:t>
      </w:r>
      <w:r w:rsidR="00A17B10" w:rsidRPr="00E55534">
        <w:rPr>
          <w:sz w:val="28"/>
          <w:szCs w:val="28"/>
        </w:rPr>
        <w:t>non deve essere</w:t>
      </w:r>
      <w:r w:rsidR="00865213">
        <w:rPr>
          <w:sz w:val="28"/>
          <w:szCs w:val="28"/>
        </w:rPr>
        <w:t xml:space="preserve"> </w:t>
      </w:r>
      <w:r w:rsidR="005526C5" w:rsidRPr="00E55534">
        <w:rPr>
          <w:sz w:val="28"/>
          <w:szCs w:val="28"/>
        </w:rPr>
        <w:t>interpretato simbolicamente</w:t>
      </w:r>
      <w:r w:rsidR="009E7B43">
        <w:rPr>
          <w:sz w:val="28"/>
          <w:szCs w:val="28"/>
        </w:rPr>
        <w:t xml:space="preserve"> </w:t>
      </w:r>
      <w:r w:rsidR="009E7B43" w:rsidRPr="00E55534">
        <w:rPr>
          <w:sz w:val="28"/>
          <w:szCs w:val="28"/>
        </w:rPr>
        <w:t>(</w:t>
      </w:r>
      <w:r w:rsidR="009E7B43" w:rsidRPr="00E55534">
        <w:rPr>
          <w:i/>
          <w:sz w:val="28"/>
          <w:szCs w:val="28"/>
        </w:rPr>
        <w:t>Gb</w:t>
      </w:r>
      <w:r w:rsidR="009E7B43" w:rsidRPr="00E55534">
        <w:rPr>
          <w:sz w:val="28"/>
          <w:szCs w:val="28"/>
        </w:rPr>
        <w:t xml:space="preserve"> 1, 1</w:t>
      </w:r>
      <w:r w:rsidR="009E7B43">
        <w:rPr>
          <w:sz w:val="28"/>
          <w:szCs w:val="28"/>
        </w:rPr>
        <w:t>)</w:t>
      </w:r>
      <w:r w:rsidR="007F2225" w:rsidRPr="00BC4D13">
        <w:rPr>
          <w:rStyle w:val="Rimandonotaapidipagina"/>
          <w:sz w:val="28"/>
          <w:szCs w:val="28"/>
          <w:vertAlign w:val="superscript"/>
        </w:rPr>
        <w:footnoteReference w:id="24"/>
      </w:r>
      <w:r w:rsidR="005526C5" w:rsidRPr="00E55534">
        <w:rPr>
          <w:sz w:val="28"/>
          <w:szCs w:val="28"/>
        </w:rPr>
        <w:t>.</w:t>
      </w:r>
      <w:r w:rsidR="007D4471" w:rsidRPr="00E55534">
        <w:rPr>
          <w:sz w:val="28"/>
          <w:szCs w:val="28"/>
        </w:rPr>
        <w:t xml:space="preserve"> </w:t>
      </w:r>
      <w:r w:rsidR="009041BC" w:rsidRPr="00E55534">
        <w:rPr>
          <w:sz w:val="28"/>
          <w:szCs w:val="28"/>
        </w:rPr>
        <w:t>P</w:t>
      </w:r>
      <w:r w:rsidR="00B56155">
        <w:rPr>
          <w:sz w:val="28"/>
          <w:szCs w:val="28"/>
        </w:rPr>
        <w:t>robabilmente su Giobbe esiste</w:t>
      </w:r>
      <w:r w:rsidR="009041BC" w:rsidRPr="00E55534">
        <w:rPr>
          <w:sz w:val="28"/>
          <w:szCs w:val="28"/>
        </w:rPr>
        <w:t xml:space="preserve"> una tradizione popolare</w:t>
      </w:r>
      <w:r w:rsidR="00587AA1" w:rsidRPr="00E55534">
        <w:rPr>
          <w:sz w:val="28"/>
          <w:szCs w:val="28"/>
        </w:rPr>
        <w:t xml:space="preserve">, appartenente alla riflessione sapienziale diffusa </w:t>
      </w:r>
      <w:r w:rsidR="00587AA1" w:rsidRPr="00D936D4">
        <w:rPr>
          <w:color w:val="000000" w:themeColor="text1"/>
          <w:sz w:val="28"/>
          <w:szCs w:val="28"/>
        </w:rPr>
        <w:t>nel</w:t>
      </w:r>
      <w:r w:rsidR="003F4345">
        <w:rPr>
          <w:color w:val="000000" w:themeColor="text1"/>
          <w:sz w:val="28"/>
          <w:szCs w:val="28"/>
        </w:rPr>
        <w:t xml:space="preserve"> </w:t>
      </w:r>
      <w:r w:rsidR="00E21CB7" w:rsidRPr="00D936D4">
        <w:rPr>
          <w:color w:val="000000" w:themeColor="text1"/>
          <w:sz w:val="28"/>
          <w:szCs w:val="28"/>
        </w:rPr>
        <w:t>V</w:t>
      </w:r>
      <w:r w:rsidR="00587AA1" w:rsidRPr="00D936D4">
        <w:rPr>
          <w:color w:val="000000" w:themeColor="text1"/>
          <w:sz w:val="28"/>
          <w:szCs w:val="28"/>
        </w:rPr>
        <w:t>icino Oriente</w:t>
      </w:r>
      <w:r w:rsidR="003F4345">
        <w:rPr>
          <w:color w:val="000000" w:themeColor="text1"/>
          <w:sz w:val="28"/>
          <w:szCs w:val="28"/>
        </w:rPr>
        <w:t xml:space="preserve"> Antico</w:t>
      </w:r>
      <w:r w:rsidR="00587AA1" w:rsidRPr="00E55534">
        <w:rPr>
          <w:sz w:val="28"/>
          <w:szCs w:val="28"/>
        </w:rPr>
        <w:t>,</w:t>
      </w:r>
      <w:r w:rsidR="009041BC" w:rsidRPr="00E55534">
        <w:rPr>
          <w:sz w:val="28"/>
          <w:szCs w:val="28"/>
        </w:rPr>
        <w:t xml:space="preserve"> a cui si allude in Ezechiele 14, 1</w:t>
      </w:r>
      <w:r w:rsidR="008873B8" w:rsidRPr="00E55534">
        <w:rPr>
          <w:sz w:val="28"/>
          <w:szCs w:val="28"/>
        </w:rPr>
        <w:t>2</w:t>
      </w:r>
      <w:r w:rsidR="00D04BDC" w:rsidRPr="00E55534">
        <w:rPr>
          <w:sz w:val="28"/>
          <w:szCs w:val="28"/>
        </w:rPr>
        <w:t>-2</w:t>
      </w:r>
      <w:r w:rsidR="008873B8" w:rsidRPr="00E55534">
        <w:rPr>
          <w:sz w:val="28"/>
          <w:szCs w:val="28"/>
        </w:rPr>
        <w:t>3</w:t>
      </w:r>
      <w:r w:rsidR="0000482A">
        <w:rPr>
          <w:sz w:val="28"/>
          <w:szCs w:val="28"/>
        </w:rPr>
        <w:t xml:space="preserve">, </w:t>
      </w:r>
      <w:r w:rsidR="003F4345">
        <w:rPr>
          <w:sz w:val="28"/>
          <w:szCs w:val="28"/>
        </w:rPr>
        <w:t xml:space="preserve">in cui </w:t>
      </w:r>
      <w:r w:rsidR="00893E64">
        <w:rPr>
          <w:sz w:val="28"/>
          <w:szCs w:val="28"/>
        </w:rPr>
        <w:t>egli è</w:t>
      </w:r>
      <w:r w:rsidR="00D04BDC" w:rsidRPr="00E55534">
        <w:rPr>
          <w:sz w:val="28"/>
          <w:szCs w:val="28"/>
        </w:rPr>
        <w:t xml:space="preserve"> nominato accanto a Noè e Daniele come esempio di particolare pietà. </w:t>
      </w:r>
      <w:r w:rsidR="00287C9C" w:rsidRPr="00E55534">
        <w:rPr>
          <w:sz w:val="28"/>
          <w:szCs w:val="28"/>
        </w:rPr>
        <w:t>La patr</w:t>
      </w:r>
      <w:r w:rsidR="00893E64">
        <w:rPr>
          <w:sz w:val="28"/>
          <w:szCs w:val="28"/>
        </w:rPr>
        <w:t>ia di Giobbe, definito</w:t>
      </w:r>
      <w:r w:rsidR="00F951B6">
        <w:rPr>
          <w:sz w:val="28"/>
          <w:szCs w:val="28"/>
        </w:rPr>
        <w:t xml:space="preserve"> </w:t>
      </w:r>
      <w:r w:rsidR="00E551A7">
        <w:rPr>
          <w:sz w:val="28"/>
          <w:szCs w:val="28"/>
        </w:rPr>
        <w:t>“</w:t>
      </w:r>
      <w:r w:rsidR="00F951B6" w:rsidRPr="00C85EE9">
        <w:rPr>
          <w:i/>
          <w:sz w:val="28"/>
          <w:szCs w:val="28"/>
        </w:rPr>
        <w:t>il più grande fra tutti i figli d’</w:t>
      </w:r>
      <w:r w:rsidR="003F4345" w:rsidRPr="00C85EE9">
        <w:rPr>
          <w:i/>
          <w:sz w:val="28"/>
          <w:szCs w:val="28"/>
        </w:rPr>
        <w:t>O</w:t>
      </w:r>
      <w:r w:rsidR="00F951B6" w:rsidRPr="00C85EE9">
        <w:rPr>
          <w:i/>
          <w:sz w:val="28"/>
          <w:szCs w:val="28"/>
        </w:rPr>
        <w:t>riente</w:t>
      </w:r>
      <w:r w:rsidR="00E551A7">
        <w:rPr>
          <w:sz w:val="28"/>
          <w:szCs w:val="28"/>
        </w:rPr>
        <w:t>”</w:t>
      </w:r>
      <w:r w:rsidR="001A1522" w:rsidRPr="00E55534">
        <w:rPr>
          <w:sz w:val="28"/>
          <w:szCs w:val="28"/>
        </w:rPr>
        <w:t xml:space="preserve"> (</w:t>
      </w:r>
      <w:r w:rsidR="001A1522" w:rsidRPr="00E55534">
        <w:rPr>
          <w:i/>
          <w:sz w:val="28"/>
          <w:szCs w:val="28"/>
        </w:rPr>
        <w:t>Gb</w:t>
      </w:r>
      <w:r w:rsidR="001A1522" w:rsidRPr="00E55534">
        <w:rPr>
          <w:sz w:val="28"/>
          <w:szCs w:val="28"/>
        </w:rPr>
        <w:t xml:space="preserve"> 1, 3: 2, 11) è</w:t>
      </w:r>
      <w:r w:rsidR="003F4345">
        <w:rPr>
          <w:sz w:val="28"/>
          <w:szCs w:val="28"/>
        </w:rPr>
        <w:t>,</w:t>
      </w:r>
      <w:r w:rsidR="001A1522" w:rsidRPr="00E55534">
        <w:rPr>
          <w:sz w:val="28"/>
          <w:szCs w:val="28"/>
        </w:rPr>
        <w:t xml:space="preserve"> secondo il testo</w:t>
      </w:r>
      <w:r w:rsidR="009457AD">
        <w:rPr>
          <w:sz w:val="28"/>
          <w:szCs w:val="28"/>
        </w:rPr>
        <w:t xml:space="preserve"> (</w:t>
      </w:r>
      <w:r w:rsidR="009457AD" w:rsidRPr="009457AD">
        <w:rPr>
          <w:i/>
          <w:sz w:val="28"/>
          <w:szCs w:val="28"/>
        </w:rPr>
        <w:t>Gb</w:t>
      </w:r>
      <w:r w:rsidR="009457AD">
        <w:rPr>
          <w:sz w:val="28"/>
          <w:szCs w:val="28"/>
        </w:rPr>
        <w:t xml:space="preserve"> 1,</w:t>
      </w:r>
      <w:r w:rsidR="007D1DC8">
        <w:rPr>
          <w:sz w:val="28"/>
          <w:szCs w:val="28"/>
        </w:rPr>
        <w:t xml:space="preserve"> </w:t>
      </w:r>
      <w:r w:rsidR="009457AD">
        <w:rPr>
          <w:sz w:val="28"/>
          <w:szCs w:val="28"/>
        </w:rPr>
        <w:t>1)</w:t>
      </w:r>
      <w:r w:rsidR="001A1522" w:rsidRPr="00E55534">
        <w:rPr>
          <w:sz w:val="28"/>
          <w:szCs w:val="28"/>
        </w:rPr>
        <w:t>, il</w:t>
      </w:r>
      <w:r w:rsidR="00F951B6">
        <w:rPr>
          <w:sz w:val="28"/>
          <w:szCs w:val="28"/>
        </w:rPr>
        <w:t xml:space="preserve"> paese di Uz</w:t>
      </w:r>
      <w:r w:rsidR="00717DED" w:rsidRPr="00E55534">
        <w:rPr>
          <w:sz w:val="28"/>
          <w:szCs w:val="28"/>
        </w:rPr>
        <w:t>, da ricercarsi</w:t>
      </w:r>
      <w:r w:rsidR="008544A7" w:rsidRPr="00E55534">
        <w:rPr>
          <w:sz w:val="28"/>
          <w:szCs w:val="28"/>
        </w:rPr>
        <w:t xml:space="preserve"> a </w:t>
      </w:r>
      <w:r w:rsidR="00717DED" w:rsidRPr="00E55534">
        <w:rPr>
          <w:sz w:val="28"/>
          <w:szCs w:val="28"/>
        </w:rPr>
        <w:t xml:space="preserve">est o </w:t>
      </w:r>
      <w:r w:rsidR="003F4345">
        <w:rPr>
          <w:sz w:val="28"/>
          <w:szCs w:val="28"/>
        </w:rPr>
        <w:t xml:space="preserve">a </w:t>
      </w:r>
      <w:r w:rsidR="00717DED" w:rsidRPr="00E55534">
        <w:rPr>
          <w:sz w:val="28"/>
          <w:szCs w:val="28"/>
        </w:rPr>
        <w:t xml:space="preserve">sud-est del </w:t>
      </w:r>
      <w:r w:rsidR="004B2258" w:rsidRPr="00E55534">
        <w:rPr>
          <w:sz w:val="28"/>
          <w:szCs w:val="28"/>
        </w:rPr>
        <w:t>Mar Morto</w:t>
      </w:r>
      <w:r w:rsidR="0066271D">
        <w:rPr>
          <w:rStyle w:val="Rimandonotaapidipagina"/>
        </w:rPr>
        <w:footnoteReference w:id="25"/>
      </w:r>
      <w:r w:rsidR="004B2258" w:rsidRPr="00E55534">
        <w:rPr>
          <w:sz w:val="28"/>
          <w:szCs w:val="28"/>
        </w:rPr>
        <w:t>.</w:t>
      </w:r>
      <w:r w:rsidR="00450269">
        <w:rPr>
          <w:sz w:val="28"/>
          <w:szCs w:val="28"/>
        </w:rPr>
        <w:t xml:space="preserve"> L’ambientazione araba o edomitica</w:t>
      </w:r>
      <w:r w:rsidR="00717DED" w:rsidRPr="00E55534">
        <w:rPr>
          <w:sz w:val="28"/>
          <w:szCs w:val="28"/>
        </w:rPr>
        <w:t xml:space="preserve"> si manife</w:t>
      </w:r>
      <w:r w:rsidR="00D20A90" w:rsidRPr="00E55534">
        <w:rPr>
          <w:sz w:val="28"/>
          <w:szCs w:val="28"/>
        </w:rPr>
        <w:t>s</w:t>
      </w:r>
      <w:r w:rsidR="00717DED" w:rsidRPr="00E55534">
        <w:rPr>
          <w:sz w:val="28"/>
          <w:szCs w:val="28"/>
        </w:rPr>
        <w:t>ta infatti in diversi passi del libro.</w:t>
      </w:r>
      <w:r w:rsidR="00D20A90" w:rsidRPr="00E55534">
        <w:rPr>
          <w:sz w:val="28"/>
          <w:szCs w:val="28"/>
        </w:rPr>
        <w:t xml:space="preserve"> Gli abitanti di questo territorio erano noti per la loro “</w:t>
      </w:r>
      <w:r w:rsidR="00D20A90" w:rsidRPr="00FC5311">
        <w:rPr>
          <w:i/>
          <w:sz w:val="28"/>
          <w:szCs w:val="28"/>
        </w:rPr>
        <w:t>sapienza</w:t>
      </w:r>
      <w:r w:rsidR="00D20A90" w:rsidRPr="00E55534">
        <w:rPr>
          <w:sz w:val="28"/>
          <w:szCs w:val="28"/>
        </w:rPr>
        <w:t>”</w:t>
      </w:r>
      <w:r w:rsidR="00D0089F" w:rsidRPr="00E55534">
        <w:rPr>
          <w:sz w:val="28"/>
          <w:szCs w:val="28"/>
        </w:rPr>
        <w:t xml:space="preserve"> (</w:t>
      </w:r>
      <w:r w:rsidR="00D0089F" w:rsidRPr="00E55534">
        <w:rPr>
          <w:i/>
          <w:sz w:val="28"/>
          <w:szCs w:val="28"/>
        </w:rPr>
        <w:t>1Re</w:t>
      </w:r>
      <w:r w:rsidR="00D0089F" w:rsidRPr="00E55534">
        <w:rPr>
          <w:sz w:val="28"/>
          <w:szCs w:val="28"/>
        </w:rPr>
        <w:t xml:space="preserve"> 5, 10; </w:t>
      </w:r>
      <w:r w:rsidR="00D0089F" w:rsidRPr="00E55534">
        <w:rPr>
          <w:i/>
          <w:sz w:val="28"/>
          <w:szCs w:val="28"/>
        </w:rPr>
        <w:t>Ger</w:t>
      </w:r>
      <w:r w:rsidR="00D0089F" w:rsidRPr="00E55534">
        <w:rPr>
          <w:sz w:val="28"/>
          <w:szCs w:val="28"/>
        </w:rPr>
        <w:t xml:space="preserve"> 49, 7).</w:t>
      </w:r>
      <w:r w:rsidR="00F46017">
        <w:rPr>
          <w:sz w:val="28"/>
          <w:szCs w:val="28"/>
        </w:rPr>
        <w:t xml:space="preserve"> </w:t>
      </w:r>
      <w:r w:rsidR="00F46017" w:rsidRPr="00D936D4">
        <w:rPr>
          <w:color w:val="000000" w:themeColor="text1"/>
          <w:sz w:val="28"/>
          <w:szCs w:val="28"/>
        </w:rPr>
        <w:t>L</w:t>
      </w:r>
      <w:r w:rsidR="00425AAF" w:rsidRPr="00D936D4">
        <w:rPr>
          <w:color w:val="000000" w:themeColor="text1"/>
          <w:sz w:val="28"/>
          <w:szCs w:val="28"/>
        </w:rPr>
        <w:t>a</w:t>
      </w:r>
      <w:r w:rsidR="00F44F6B" w:rsidRPr="00D936D4">
        <w:rPr>
          <w:color w:val="000000" w:themeColor="text1"/>
          <w:sz w:val="28"/>
          <w:szCs w:val="28"/>
        </w:rPr>
        <w:t xml:space="preserve"> </w:t>
      </w:r>
      <w:r w:rsidR="00000E9D" w:rsidRPr="00D936D4">
        <w:rPr>
          <w:color w:val="000000" w:themeColor="text1"/>
          <w:sz w:val="28"/>
          <w:szCs w:val="28"/>
        </w:rPr>
        <w:t xml:space="preserve">storia </w:t>
      </w:r>
      <w:r w:rsidR="00013A14" w:rsidRPr="00D936D4">
        <w:rPr>
          <w:color w:val="000000" w:themeColor="text1"/>
          <w:sz w:val="28"/>
          <w:szCs w:val="28"/>
        </w:rPr>
        <w:t>d</w:t>
      </w:r>
      <w:r w:rsidR="00000E9D" w:rsidRPr="00D936D4">
        <w:rPr>
          <w:color w:val="000000" w:themeColor="text1"/>
          <w:sz w:val="28"/>
          <w:szCs w:val="28"/>
        </w:rPr>
        <w:t xml:space="preserve">i Giobbe </w:t>
      </w:r>
      <w:r w:rsidR="00F46017" w:rsidRPr="00D936D4">
        <w:rPr>
          <w:color w:val="000000" w:themeColor="text1"/>
          <w:sz w:val="28"/>
          <w:szCs w:val="28"/>
        </w:rPr>
        <w:t xml:space="preserve">è collocata </w:t>
      </w:r>
      <w:r w:rsidR="00000E9D" w:rsidRPr="00D936D4">
        <w:rPr>
          <w:color w:val="000000" w:themeColor="text1"/>
          <w:sz w:val="28"/>
          <w:szCs w:val="28"/>
        </w:rPr>
        <w:t>nel contesto</w:t>
      </w:r>
      <w:r w:rsidR="00000E9D" w:rsidRPr="00E55534">
        <w:rPr>
          <w:sz w:val="28"/>
          <w:szCs w:val="28"/>
        </w:rPr>
        <w:t xml:space="preserve"> della </w:t>
      </w:r>
      <w:r w:rsidR="00F44F6B" w:rsidRPr="00E55534">
        <w:rPr>
          <w:sz w:val="28"/>
          <w:szCs w:val="28"/>
        </w:rPr>
        <w:t xml:space="preserve">sapienza </w:t>
      </w:r>
      <w:r w:rsidR="00A02593" w:rsidRPr="00D936D4">
        <w:rPr>
          <w:color w:val="000000" w:themeColor="text1"/>
          <w:sz w:val="28"/>
          <w:szCs w:val="28"/>
        </w:rPr>
        <w:t>del</w:t>
      </w:r>
      <w:r w:rsidR="003F4345">
        <w:rPr>
          <w:color w:val="000000" w:themeColor="text1"/>
          <w:sz w:val="28"/>
          <w:szCs w:val="28"/>
        </w:rPr>
        <w:t xml:space="preserve"> </w:t>
      </w:r>
      <w:r w:rsidR="00A02593" w:rsidRPr="00D936D4">
        <w:rPr>
          <w:color w:val="000000" w:themeColor="text1"/>
          <w:sz w:val="28"/>
          <w:szCs w:val="28"/>
        </w:rPr>
        <w:t>V</w:t>
      </w:r>
      <w:r w:rsidR="00ED312D" w:rsidRPr="00D936D4">
        <w:rPr>
          <w:color w:val="000000" w:themeColor="text1"/>
          <w:sz w:val="28"/>
          <w:szCs w:val="28"/>
        </w:rPr>
        <w:t>icino Oriente</w:t>
      </w:r>
      <w:r w:rsidR="003F4345">
        <w:rPr>
          <w:color w:val="000000" w:themeColor="text1"/>
          <w:sz w:val="28"/>
          <w:szCs w:val="28"/>
        </w:rPr>
        <w:t xml:space="preserve"> Antico</w:t>
      </w:r>
      <w:r w:rsidR="00F07D87" w:rsidRPr="00D936D4">
        <w:rPr>
          <w:color w:val="000000" w:themeColor="text1"/>
          <w:sz w:val="28"/>
          <w:szCs w:val="28"/>
        </w:rPr>
        <w:t>,</w:t>
      </w:r>
      <w:r w:rsidR="00F07D87" w:rsidRPr="00E55534">
        <w:rPr>
          <w:sz w:val="28"/>
          <w:szCs w:val="28"/>
        </w:rPr>
        <w:t xml:space="preserve"> f</w:t>
      </w:r>
      <w:r w:rsidR="00F07D87" w:rsidRPr="00E55534">
        <w:rPr>
          <w:color w:val="000000"/>
          <w:sz w:val="28"/>
          <w:szCs w:val="28"/>
        </w:rPr>
        <w:t xml:space="preserve">orse </w:t>
      </w:r>
      <w:r w:rsidR="00425AAF">
        <w:rPr>
          <w:color w:val="000000"/>
          <w:sz w:val="28"/>
          <w:szCs w:val="28"/>
        </w:rPr>
        <w:t>perché</w:t>
      </w:r>
      <w:r w:rsidR="00000E9D" w:rsidRPr="00E55534">
        <w:rPr>
          <w:color w:val="000000"/>
          <w:sz w:val="28"/>
          <w:szCs w:val="28"/>
        </w:rPr>
        <w:t xml:space="preserve"> </w:t>
      </w:r>
      <w:r w:rsidR="00F07D87" w:rsidRPr="00E55534">
        <w:rPr>
          <w:color w:val="000000"/>
          <w:sz w:val="28"/>
          <w:szCs w:val="28"/>
        </w:rPr>
        <w:t>in polemica con la sapienza tradizionale d'</w:t>
      </w:r>
      <w:hyperlink r:id="rId11" w:history="1">
        <w:r w:rsidR="00F07D87" w:rsidRPr="00E55534">
          <w:rPr>
            <w:rStyle w:val="Collegamentoipertestuale"/>
            <w:sz w:val="28"/>
            <w:szCs w:val="28"/>
            <w:u w:val="none"/>
          </w:rPr>
          <w:t>Israele</w:t>
        </w:r>
      </w:hyperlink>
      <w:r w:rsidR="00283F78">
        <w:t>.</w:t>
      </w:r>
      <w:r w:rsidR="00926BC0" w:rsidRPr="00E55534">
        <w:rPr>
          <w:color w:val="000000"/>
          <w:sz w:val="28"/>
          <w:szCs w:val="28"/>
        </w:rPr>
        <w:t xml:space="preserve"> I libri sapienziali </w:t>
      </w:r>
      <w:r w:rsidR="003F626C">
        <w:rPr>
          <w:color w:val="000000"/>
          <w:sz w:val="28"/>
          <w:szCs w:val="28"/>
        </w:rPr>
        <w:t xml:space="preserve">in </w:t>
      </w:r>
      <w:r w:rsidR="00926BC0" w:rsidRPr="00E55534">
        <w:rPr>
          <w:color w:val="000000"/>
          <w:sz w:val="28"/>
          <w:szCs w:val="28"/>
        </w:rPr>
        <w:t xml:space="preserve">cui </w:t>
      </w:r>
      <w:r w:rsidR="00BC4D13" w:rsidRPr="00E55534">
        <w:rPr>
          <w:color w:val="000000"/>
          <w:sz w:val="28"/>
          <w:szCs w:val="28"/>
        </w:rPr>
        <w:t>r</w:t>
      </w:r>
      <w:r w:rsidR="00BC4D13">
        <w:rPr>
          <w:color w:val="000000"/>
          <w:sz w:val="28"/>
          <w:szCs w:val="28"/>
        </w:rPr>
        <w:t>ie</w:t>
      </w:r>
      <w:r w:rsidR="00BC4D13" w:rsidRPr="00E55534">
        <w:rPr>
          <w:color w:val="000000"/>
          <w:sz w:val="28"/>
          <w:szCs w:val="28"/>
        </w:rPr>
        <w:t>n</w:t>
      </w:r>
      <w:r w:rsidR="00BC4D13">
        <w:rPr>
          <w:color w:val="000000"/>
          <w:sz w:val="28"/>
          <w:szCs w:val="28"/>
        </w:rPr>
        <w:t>tra</w:t>
      </w:r>
      <w:r w:rsidR="00926BC0" w:rsidRPr="00E55534">
        <w:rPr>
          <w:color w:val="000000"/>
          <w:sz w:val="28"/>
          <w:szCs w:val="28"/>
        </w:rPr>
        <w:t xml:space="preserve"> il libro di Giobbe, infatti, eliminano </w:t>
      </w:r>
      <w:r w:rsidR="003F4345">
        <w:rPr>
          <w:color w:val="000000"/>
          <w:sz w:val="28"/>
          <w:szCs w:val="28"/>
        </w:rPr>
        <w:t xml:space="preserve">di norma </w:t>
      </w:r>
      <w:r w:rsidR="00926BC0" w:rsidRPr="00E55534">
        <w:rPr>
          <w:color w:val="000000"/>
          <w:sz w:val="28"/>
          <w:szCs w:val="28"/>
        </w:rPr>
        <w:t>gli aspetti concreti della storia per conservare soltanto il carattere um</w:t>
      </w:r>
      <w:r w:rsidR="00C84F64">
        <w:rPr>
          <w:color w:val="000000"/>
          <w:sz w:val="28"/>
          <w:szCs w:val="28"/>
        </w:rPr>
        <w:t xml:space="preserve">ano universale </w:t>
      </w:r>
      <w:r w:rsidR="00926BC0" w:rsidRPr="00E55534">
        <w:rPr>
          <w:color w:val="000000"/>
          <w:sz w:val="28"/>
          <w:szCs w:val="28"/>
        </w:rPr>
        <w:t>di un tema</w:t>
      </w:r>
      <w:r w:rsidR="00A5388B" w:rsidRPr="00BC4D13">
        <w:rPr>
          <w:rStyle w:val="Rimandonotaapidipagina"/>
          <w:color w:val="000000"/>
          <w:sz w:val="28"/>
          <w:szCs w:val="28"/>
          <w:vertAlign w:val="superscript"/>
        </w:rPr>
        <w:footnoteReference w:id="26"/>
      </w:r>
      <w:r w:rsidR="00926BC0" w:rsidRPr="00E55534">
        <w:rPr>
          <w:color w:val="000000"/>
          <w:sz w:val="28"/>
          <w:szCs w:val="28"/>
        </w:rPr>
        <w:t>.</w:t>
      </w:r>
      <w:r w:rsidR="00241C59" w:rsidRPr="00E55534">
        <w:rPr>
          <w:color w:val="000000"/>
          <w:sz w:val="28"/>
          <w:szCs w:val="28"/>
        </w:rPr>
        <w:t xml:space="preserve"> D’altra parte, l’autore del libro di Giobbe</w:t>
      </w:r>
      <w:r w:rsidR="003F4345">
        <w:rPr>
          <w:color w:val="000000"/>
          <w:sz w:val="28"/>
          <w:szCs w:val="28"/>
        </w:rPr>
        <w:t>,</w:t>
      </w:r>
      <w:r w:rsidR="00241C59" w:rsidRPr="00E55534">
        <w:rPr>
          <w:color w:val="000000"/>
          <w:sz w:val="28"/>
          <w:szCs w:val="28"/>
        </w:rPr>
        <w:t xml:space="preserve"> situando il suo personaggio </w:t>
      </w:r>
      <w:r w:rsidR="003F4345">
        <w:rPr>
          <w:color w:val="000000"/>
          <w:sz w:val="28"/>
          <w:szCs w:val="28"/>
        </w:rPr>
        <w:t>n</w:t>
      </w:r>
      <w:r w:rsidR="003115EA" w:rsidRPr="00E55534">
        <w:rPr>
          <w:color w:val="000000"/>
          <w:sz w:val="28"/>
          <w:szCs w:val="28"/>
        </w:rPr>
        <w:t>ell’e</w:t>
      </w:r>
      <w:r w:rsidR="000C5B25">
        <w:rPr>
          <w:color w:val="000000"/>
          <w:sz w:val="28"/>
          <w:szCs w:val="28"/>
        </w:rPr>
        <w:t xml:space="preserve">poca </w:t>
      </w:r>
      <w:r w:rsidR="003F4345">
        <w:rPr>
          <w:color w:val="000000"/>
          <w:sz w:val="28"/>
          <w:szCs w:val="28"/>
        </w:rPr>
        <w:t xml:space="preserve">dei </w:t>
      </w:r>
      <w:r w:rsidR="000C5B25">
        <w:rPr>
          <w:color w:val="000000"/>
          <w:sz w:val="28"/>
          <w:szCs w:val="28"/>
        </w:rPr>
        <w:t>patriarc</w:t>
      </w:r>
      <w:r w:rsidR="003F4345">
        <w:rPr>
          <w:color w:val="000000"/>
          <w:sz w:val="28"/>
          <w:szCs w:val="28"/>
        </w:rPr>
        <w:t>hi</w:t>
      </w:r>
      <w:ins w:id="13" w:author="peruzzi" w:date="2020-08-28T10:24:00Z">
        <w:r w:rsidR="003F4345">
          <w:rPr>
            <w:color w:val="000000"/>
            <w:sz w:val="28"/>
            <w:szCs w:val="28"/>
          </w:rPr>
          <w:t xml:space="preserve"> </w:t>
        </w:r>
      </w:ins>
      <w:r w:rsidR="000C5B25">
        <w:rPr>
          <w:color w:val="000000"/>
          <w:sz w:val="28"/>
          <w:szCs w:val="28"/>
        </w:rPr>
        <w:t>e nel</w:t>
      </w:r>
      <w:r w:rsidR="003F4345">
        <w:rPr>
          <w:color w:val="000000"/>
          <w:sz w:val="28"/>
          <w:szCs w:val="28"/>
        </w:rPr>
        <w:t xml:space="preserve"> territorio di </w:t>
      </w:r>
      <w:r w:rsidR="003115EA" w:rsidRPr="00E55534">
        <w:rPr>
          <w:color w:val="000000"/>
          <w:sz w:val="28"/>
          <w:szCs w:val="28"/>
        </w:rPr>
        <w:t>Edom</w:t>
      </w:r>
      <w:r w:rsidR="003F4345">
        <w:rPr>
          <w:color w:val="000000"/>
          <w:sz w:val="28"/>
          <w:szCs w:val="28"/>
        </w:rPr>
        <w:t>,</w:t>
      </w:r>
      <w:r w:rsidR="001402B5">
        <w:rPr>
          <w:color w:val="000000"/>
          <w:sz w:val="28"/>
          <w:szCs w:val="28"/>
        </w:rPr>
        <w:t xml:space="preserve"> </w:t>
      </w:r>
      <w:r w:rsidR="003115EA" w:rsidRPr="00E55534">
        <w:rPr>
          <w:color w:val="000000"/>
          <w:sz w:val="28"/>
          <w:szCs w:val="28"/>
        </w:rPr>
        <w:t>o in Arabia</w:t>
      </w:r>
      <w:r w:rsidR="003F4345">
        <w:rPr>
          <w:color w:val="000000"/>
          <w:sz w:val="28"/>
          <w:szCs w:val="28"/>
        </w:rPr>
        <w:t>,</w:t>
      </w:r>
      <w:r w:rsidR="003115EA" w:rsidRPr="00E55534">
        <w:rPr>
          <w:color w:val="000000"/>
          <w:sz w:val="28"/>
          <w:szCs w:val="28"/>
        </w:rPr>
        <w:t xml:space="preserve"> voleva sottolineare</w:t>
      </w:r>
      <w:r w:rsidR="004E1C7B">
        <w:rPr>
          <w:color w:val="000000"/>
          <w:sz w:val="28"/>
          <w:szCs w:val="28"/>
        </w:rPr>
        <w:t xml:space="preserve"> la realtà dell’eroe </w:t>
      </w:r>
      <w:r w:rsidR="00C04D3A">
        <w:rPr>
          <w:color w:val="000000"/>
          <w:sz w:val="28"/>
          <w:szCs w:val="28"/>
        </w:rPr>
        <w:t>e</w:t>
      </w:r>
      <w:r w:rsidR="00980B5B" w:rsidRPr="00E55534">
        <w:rPr>
          <w:color w:val="000000"/>
          <w:sz w:val="28"/>
          <w:szCs w:val="28"/>
        </w:rPr>
        <w:t xml:space="preserve"> m</w:t>
      </w:r>
      <w:r w:rsidR="004E1C7B">
        <w:rPr>
          <w:color w:val="000000"/>
          <w:sz w:val="28"/>
          <w:szCs w:val="28"/>
        </w:rPr>
        <w:t>ostrare che egli non è sol</w:t>
      </w:r>
      <w:r w:rsidR="003F4345">
        <w:rPr>
          <w:color w:val="000000"/>
          <w:sz w:val="28"/>
          <w:szCs w:val="28"/>
        </w:rPr>
        <w:t>tant</w:t>
      </w:r>
      <w:r w:rsidR="004E1C7B">
        <w:rPr>
          <w:color w:val="000000"/>
          <w:sz w:val="28"/>
          <w:szCs w:val="28"/>
        </w:rPr>
        <w:t>o</w:t>
      </w:r>
      <w:r w:rsidR="00980B5B" w:rsidRPr="00E55534">
        <w:rPr>
          <w:color w:val="000000"/>
          <w:sz w:val="28"/>
          <w:szCs w:val="28"/>
        </w:rPr>
        <w:t xml:space="preserve"> una figura emblematica.</w:t>
      </w:r>
    </w:p>
    <w:p w14:paraId="67E078B1" w14:textId="59322B2B" w:rsidR="00E55534" w:rsidRPr="0094132B" w:rsidRDefault="00094237" w:rsidP="00B12483">
      <w:pPr>
        <w:spacing w:after="120" w:line="360" w:lineRule="auto"/>
        <w:ind w:firstLine="709"/>
        <w:jc w:val="both"/>
        <w:rPr>
          <w:sz w:val="28"/>
          <w:szCs w:val="28"/>
        </w:rPr>
      </w:pPr>
      <w:r>
        <w:rPr>
          <w:sz w:val="28"/>
          <w:szCs w:val="28"/>
        </w:rPr>
        <w:t>Il</w:t>
      </w:r>
      <w:r w:rsidR="003A60D1">
        <w:rPr>
          <w:sz w:val="28"/>
          <w:szCs w:val="28"/>
        </w:rPr>
        <w:t xml:space="preserve"> </w:t>
      </w:r>
      <w:r w:rsidR="00CE1B04">
        <w:rPr>
          <w:sz w:val="28"/>
          <w:szCs w:val="28"/>
        </w:rPr>
        <w:t xml:space="preserve">libro </w:t>
      </w:r>
      <w:r w:rsidR="00D22067">
        <w:rPr>
          <w:sz w:val="28"/>
          <w:szCs w:val="28"/>
        </w:rPr>
        <w:t xml:space="preserve">è stato composto </w:t>
      </w:r>
      <w:r>
        <w:rPr>
          <w:sz w:val="28"/>
          <w:szCs w:val="28"/>
        </w:rPr>
        <w:t>tra il</w:t>
      </w:r>
      <w:r w:rsidR="003A60D1">
        <w:rPr>
          <w:sz w:val="28"/>
          <w:szCs w:val="28"/>
        </w:rPr>
        <w:t xml:space="preserve"> V</w:t>
      </w:r>
      <w:r>
        <w:rPr>
          <w:sz w:val="28"/>
          <w:szCs w:val="28"/>
        </w:rPr>
        <w:t xml:space="preserve"> e il III</w:t>
      </w:r>
      <w:r w:rsidR="003A60D1">
        <w:rPr>
          <w:sz w:val="28"/>
          <w:szCs w:val="28"/>
        </w:rPr>
        <w:t xml:space="preserve"> sec. a. C., nel periodo </w:t>
      </w:r>
      <w:r w:rsidR="003F4345">
        <w:rPr>
          <w:sz w:val="28"/>
          <w:szCs w:val="28"/>
        </w:rPr>
        <w:t>successivo al</w:t>
      </w:r>
      <w:r w:rsidR="003A60D1">
        <w:rPr>
          <w:sz w:val="28"/>
          <w:szCs w:val="28"/>
        </w:rPr>
        <w:t>l’esilio babilonese, quando gli israeliti, pur vassalli del potente impe</w:t>
      </w:r>
      <w:r w:rsidR="000F702F">
        <w:rPr>
          <w:sz w:val="28"/>
          <w:szCs w:val="28"/>
        </w:rPr>
        <w:t xml:space="preserve">ro persiano, </w:t>
      </w:r>
      <w:r w:rsidR="003F4345">
        <w:rPr>
          <w:sz w:val="28"/>
          <w:szCs w:val="28"/>
        </w:rPr>
        <w:t>era</w:t>
      </w:r>
      <w:r w:rsidR="000F702F">
        <w:rPr>
          <w:sz w:val="28"/>
          <w:szCs w:val="28"/>
        </w:rPr>
        <w:t>no ormai ritornati</w:t>
      </w:r>
      <w:r w:rsidR="00997E88">
        <w:rPr>
          <w:sz w:val="28"/>
          <w:szCs w:val="28"/>
        </w:rPr>
        <w:t xml:space="preserve"> </w:t>
      </w:r>
      <w:r w:rsidR="00997E88">
        <w:rPr>
          <w:sz w:val="28"/>
          <w:szCs w:val="28"/>
        </w:rPr>
        <w:lastRenderedPageBreak/>
        <w:t>in patria.</w:t>
      </w:r>
      <w:r w:rsidR="00A578D7">
        <w:rPr>
          <w:sz w:val="28"/>
          <w:szCs w:val="28"/>
        </w:rPr>
        <w:t xml:space="preserve"> </w:t>
      </w:r>
      <w:r w:rsidR="003F4345">
        <w:rPr>
          <w:sz w:val="28"/>
          <w:szCs w:val="28"/>
        </w:rPr>
        <w:t>L</w:t>
      </w:r>
      <w:r w:rsidR="003A60D1">
        <w:rPr>
          <w:sz w:val="28"/>
          <w:szCs w:val="28"/>
        </w:rPr>
        <w:t>’esperienza de</w:t>
      </w:r>
      <w:r w:rsidR="00997E88">
        <w:rPr>
          <w:sz w:val="28"/>
          <w:szCs w:val="28"/>
        </w:rPr>
        <w:t>ll’esilio ha</w:t>
      </w:r>
      <w:r w:rsidR="00CE1B04">
        <w:rPr>
          <w:sz w:val="28"/>
          <w:szCs w:val="28"/>
        </w:rPr>
        <w:t xml:space="preserve"> </w:t>
      </w:r>
      <w:r w:rsidR="00D22067">
        <w:rPr>
          <w:sz w:val="28"/>
          <w:szCs w:val="28"/>
        </w:rPr>
        <w:t>spinto</w:t>
      </w:r>
      <w:r w:rsidR="00CE1B04">
        <w:rPr>
          <w:sz w:val="28"/>
          <w:szCs w:val="28"/>
        </w:rPr>
        <w:t xml:space="preserve"> </w:t>
      </w:r>
      <w:r w:rsidR="003F4345">
        <w:rPr>
          <w:sz w:val="28"/>
          <w:szCs w:val="28"/>
        </w:rPr>
        <w:t xml:space="preserve">probabilmente </w:t>
      </w:r>
      <w:r w:rsidR="00CE1B04">
        <w:rPr>
          <w:sz w:val="28"/>
          <w:szCs w:val="28"/>
        </w:rPr>
        <w:t xml:space="preserve">l’autore </w:t>
      </w:r>
      <w:r w:rsidR="00C02C43">
        <w:rPr>
          <w:sz w:val="28"/>
          <w:szCs w:val="28"/>
        </w:rPr>
        <w:t xml:space="preserve">a </w:t>
      </w:r>
      <w:r w:rsidR="00EA7016">
        <w:rPr>
          <w:sz w:val="28"/>
          <w:szCs w:val="28"/>
        </w:rPr>
        <w:t xml:space="preserve">una certa apertura universalistica e a </w:t>
      </w:r>
      <w:r w:rsidR="00C02C43">
        <w:rPr>
          <w:sz w:val="28"/>
          <w:szCs w:val="28"/>
        </w:rPr>
        <w:t xml:space="preserve">confrontarsi con Dio. </w:t>
      </w:r>
      <w:r w:rsidR="009327B5">
        <w:rPr>
          <w:sz w:val="28"/>
          <w:szCs w:val="28"/>
        </w:rPr>
        <w:t>Egli riflette sul</w:t>
      </w:r>
      <w:r w:rsidR="004D04EB">
        <w:rPr>
          <w:sz w:val="28"/>
          <w:szCs w:val="28"/>
        </w:rPr>
        <w:t xml:space="preserve"> disagio della comunità che si dibatte in situazioni storiche che sembrano mettere in discussione</w:t>
      </w:r>
      <w:r w:rsidR="006749AB">
        <w:rPr>
          <w:sz w:val="28"/>
          <w:szCs w:val="28"/>
        </w:rPr>
        <w:t xml:space="preserve"> la giustizia di Dio, l’</w:t>
      </w:r>
      <w:r w:rsidR="00C02C43">
        <w:rPr>
          <w:sz w:val="28"/>
          <w:szCs w:val="28"/>
        </w:rPr>
        <w:t>elezione e le promesse.</w:t>
      </w:r>
      <w:r w:rsidR="00EA7016">
        <w:rPr>
          <w:sz w:val="28"/>
          <w:szCs w:val="28"/>
        </w:rPr>
        <w:t xml:space="preserve"> </w:t>
      </w:r>
      <w:r w:rsidR="006425A8">
        <w:rPr>
          <w:sz w:val="28"/>
          <w:szCs w:val="28"/>
        </w:rPr>
        <w:t>D’altra parte,</w:t>
      </w:r>
      <w:r w:rsidR="0091745E">
        <w:rPr>
          <w:sz w:val="28"/>
          <w:szCs w:val="28"/>
        </w:rPr>
        <w:t xml:space="preserve"> </w:t>
      </w:r>
      <w:r w:rsidR="00AE7DF5">
        <w:rPr>
          <w:sz w:val="28"/>
          <w:szCs w:val="28"/>
        </w:rPr>
        <w:t>G</w:t>
      </w:r>
      <w:r w:rsidR="002F2E32">
        <w:rPr>
          <w:sz w:val="28"/>
          <w:szCs w:val="28"/>
        </w:rPr>
        <w:t>iobbe non rappresenta solo</w:t>
      </w:r>
      <w:r w:rsidR="00AE7DF5">
        <w:rPr>
          <w:sz w:val="28"/>
          <w:szCs w:val="28"/>
        </w:rPr>
        <w:t xml:space="preserve"> una comunità</w:t>
      </w:r>
      <w:r w:rsidR="007A5130">
        <w:rPr>
          <w:sz w:val="28"/>
          <w:szCs w:val="28"/>
        </w:rPr>
        <w:t xml:space="preserve"> che si interroga sul perché della sofferenza, ma </w:t>
      </w:r>
      <w:r w:rsidR="00400B41">
        <w:rPr>
          <w:sz w:val="28"/>
          <w:szCs w:val="28"/>
        </w:rPr>
        <w:t>anche</w:t>
      </w:r>
      <w:r w:rsidR="003A60D1">
        <w:rPr>
          <w:sz w:val="28"/>
          <w:szCs w:val="28"/>
        </w:rPr>
        <w:t xml:space="preserve"> l’uomo con la sua angoscia, il suo </w:t>
      </w:r>
      <w:r w:rsidR="0091745E">
        <w:rPr>
          <w:sz w:val="28"/>
          <w:szCs w:val="28"/>
        </w:rPr>
        <w:t>dolore e</w:t>
      </w:r>
      <w:r w:rsidR="006A7A0C">
        <w:rPr>
          <w:sz w:val="28"/>
          <w:szCs w:val="28"/>
        </w:rPr>
        <w:t xml:space="preserve"> il suo mistero.</w:t>
      </w:r>
      <w:r w:rsidR="00B23AE6">
        <w:rPr>
          <w:sz w:val="28"/>
          <w:szCs w:val="28"/>
        </w:rPr>
        <w:t xml:space="preserve"> </w:t>
      </w:r>
      <w:r w:rsidR="00422A2D">
        <w:rPr>
          <w:sz w:val="28"/>
          <w:szCs w:val="28"/>
        </w:rPr>
        <w:t>Egli è l’eroe</w:t>
      </w:r>
      <w:r w:rsidR="00400B41">
        <w:rPr>
          <w:sz w:val="28"/>
          <w:szCs w:val="28"/>
        </w:rPr>
        <w:t xml:space="preserve"> che rappresenta</w:t>
      </w:r>
      <w:r w:rsidR="00CE7334">
        <w:rPr>
          <w:sz w:val="28"/>
          <w:szCs w:val="28"/>
        </w:rPr>
        <w:t xml:space="preserve"> il destino di ogni uomo. Giobbe è un personaggio come noi, che soffre e lotta, cer</w:t>
      </w:r>
      <w:r w:rsidR="00A67130">
        <w:rPr>
          <w:sz w:val="28"/>
          <w:szCs w:val="28"/>
        </w:rPr>
        <w:t>ca e spera,</w:t>
      </w:r>
      <w:r w:rsidR="00CE7334">
        <w:rPr>
          <w:sz w:val="28"/>
          <w:szCs w:val="28"/>
        </w:rPr>
        <w:t xml:space="preserve"> fa domande, si ribella, discute, si sforza di ca</w:t>
      </w:r>
      <w:r w:rsidR="00155E37">
        <w:rPr>
          <w:sz w:val="28"/>
          <w:szCs w:val="28"/>
        </w:rPr>
        <w:t>pire</w:t>
      </w:r>
      <w:r w:rsidR="00CE7334">
        <w:rPr>
          <w:sz w:val="28"/>
          <w:szCs w:val="28"/>
        </w:rPr>
        <w:t xml:space="preserve">. </w:t>
      </w:r>
      <w:r w:rsidR="00C00EF4">
        <w:rPr>
          <w:sz w:val="28"/>
          <w:szCs w:val="28"/>
        </w:rPr>
        <w:t xml:space="preserve">È </w:t>
      </w:r>
      <w:r w:rsidR="00155E37">
        <w:rPr>
          <w:sz w:val="28"/>
          <w:szCs w:val="28"/>
        </w:rPr>
        <w:t xml:space="preserve">un uomo vero, </w:t>
      </w:r>
      <w:r w:rsidR="00C00EF4">
        <w:rPr>
          <w:sz w:val="28"/>
          <w:szCs w:val="28"/>
        </w:rPr>
        <w:t xml:space="preserve">concreto, </w:t>
      </w:r>
      <w:r w:rsidR="00155E37">
        <w:rPr>
          <w:sz w:val="28"/>
          <w:szCs w:val="28"/>
        </w:rPr>
        <w:t xml:space="preserve">con un grande desiderio di vivere felice in un mondo tanto difficile e complicato. </w:t>
      </w:r>
      <w:r w:rsidR="00A926ED">
        <w:rPr>
          <w:sz w:val="28"/>
          <w:szCs w:val="28"/>
        </w:rPr>
        <w:t>Leggere la st</w:t>
      </w:r>
      <w:r w:rsidR="00400B41">
        <w:rPr>
          <w:sz w:val="28"/>
          <w:szCs w:val="28"/>
        </w:rPr>
        <w:t>oria di Giobbe ci aiuta a saper</w:t>
      </w:r>
      <w:r w:rsidR="00081221">
        <w:rPr>
          <w:sz w:val="28"/>
          <w:szCs w:val="28"/>
        </w:rPr>
        <w:t xml:space="preserve"> imparare dall’</w:t>
      </w:r>
      <w:r w:rsidR="00A926ED">
        <w:rPr>
          <w:sz w:val="28"/>
          <w:szCs w:val="28"/>
        </w:rPr>
        <w:t xml:space="preserve">esperienza degli altri, ad essere più attenti a tutto </w:t>
      </w:r>
      <w:r w:rsidR="00C00EF4">
        <w:rPr>
          <w:sz w:val="28"/>
          <w:szCs w:val="28"/>
        </w:rPr>
        <w:t xml:space="preserve">ciò </w:t>
      </w:r>
      <w:r w:rsidR="00A926ED">
        <w:rPr>
          <w:sz w:val="28"/>
          <w:szCs w:val="28"/>
        </w:rPr>
        <w:t>che viviamo ogni giorno</w:t>
      </w:r>
      <w:r w:rsidR="00991ECE">
        <w:rPr>
          <w:sz w:val="28"/>
          <w:szCs w:val="28"/>
        </w:rPr>
        <w:t>,</w:t>
      </w:r>
      <w:r w:rsidR="00A926ED">
        <w:rPr>
          <w:sz w:val="28"/>
          <w:szCs w:val="28"/>
        </w:rPr>
        <w:t xml:space="preserve"> per lasciarci istruire dalle nostre esperienze</w:t>
      </w:r>
      <w:r w:rsidR="008D615B">
        <w:rPr>
          <w:sz w:val="28"/>
          <w:szCs w:val="28"/>
        </w:rPr>
        <w:t>.</w:t>
      </w:r>
    </w:p>
    <w:p w14:paraId="29831E48" w14:textId="6E76CF12" w:rsidR="00920F0A" w:rsidRDefault="00491CFE" w:rsidP="00B12483">
      <w:pPr>
        <w:spacing w:after="120" w:line="360" w:lineRule="auto"/>
        <w:ind w:firstLine="709"/>
        <w:jc w:val="both"/>
        <w:rPr>
          <w:sz w:val="28"/>
          <w:szCs w:val="28"/>
        </w:rPr>
      </w:pPr>
      <w:r>
        <w:rPr>
          <w:sz w:val="28"/>
          <w:szCs w:val="28"/>
        </w:rPr>
        <w:t xml:space="preserve">Uno sguardo </w:t>
      </w:r>
      <w:r w:rsidR="00AF0394">
        <w:rPr>
          <w:sz w:val="28"/>
          <w:szCs w:val="28"/>
        </w:rPr>
        <w:t>al</w:t>
      </w:r>
      <w:r w:rsidR="00601DC6">
        <w:rPr>
          <w:sz w:val="28"/>
          <w:szCs w:val="28"/>
        </w:rPr>
        <w:t xml:space="preserve">la </w:t>
      </w:r>
      <w:r w:rsidR="00601DC6" w:rsidRPr="003534DA">
        <w:rPr>
          <w:sz w:val="28"/>
          <w:szCs w:val="28"/>
        </w:rPr>
        <w:t xml:space="preserve">formazione </w:t>
      </w:r>
      <w:r w:rsidR="00601DC6">
        <w:rPr>
          <w:sz w:val="28"/>
          <w:szCs w:val="28"/>
        </w:rPr>
        <w:t>del</w:t>
      </w:r>
      <w:r w:rsidR="002F2A75">
        <w:rPr>
          <w:sz w:val="28"/>
          <w:szCs w:val="28"/>
        </w:rPr>
        <w:t xml:space="preserve"> libro di Giobbe ci aiuta a capire la spiritualità d</w:t>
      </w:r>
      <w:r w:rsidR="00C00EF4">
        <w:rPr>
          <w:sz w:val="28"/>
          <w:szCs w:val="28"/>
        </w:rPr>
        <w:t>el</w:t>
      </w:r>
      <w:ins w:id="14" w:author="peruzzi" w:date="2020-08-28T11:07:00Z">
        <w:r w:rsidR="00C00EF4">
          <w:rPr>
            <w:sz w:val="28"/>
            <w:szCs w:val="28"/>
          </w:rPr>
          <w:t xml:space="preserve"> </w:t>
        </w:r>
      </w:ins>
      <w:r w:rsidR="00C00EF4">
        <w:rPr>
          <w:sz w:val="28"/>
          <w:szCs w:val="28"/>
        </w:rPr>
        <w:t xml:space="preserve">protagonista </w:t>
      </w:r>
      <w:r w:rsidR="002F2A75">
        <w:rPr>
          <w:sz w:val="28"/>
          <w:szCs w:val="28"/>
        </w:rPr>
        <w:t xml:space="preserve">e le idee </w:t>
      </w:r>
      <w:r w:rsidR="00B10D3B">
        <w:rPr>
          <w:sz w:val="28"/>
          <w:szCs w:val="28"/>
        </w:rPr>
        <w:t xml:space="preserve">base </w:t>
      </w:r>
      <w:r w:rsidR="002F2A75">
        <w:rPr>
          <w:sz w:val="28"/>
          <w:szCs w:val="28"/>
        </w:rPr>
        <w:t>del</w:t>
      </w:r>
      <w:r w:rsidR="00AF0394">
        <w:rPr>
          <w:sz w:val="28"/>
          <w:szCs w:val="28"/>
        </w:rPr>
        <w:t xml:space="preserve"> suo pensiero religioso.</w:t>
      </w:r>
      <w:r w:rsidR="00D71DB2">
        <w:rPr>
          <w:sz w:val="28"/>
          <w:szCs w:val="28"/>
        </w:rPr>
        <w:t xml:space="preserve"> Il libro di Giobbe, nonostante l’unitarietà nella concezione, riscontr</w:t>
      </w:r>
      <w:r w:rsidR="00DA28DC">
        <w:rPr>
          <w:sz w:val="28"/>
          <w:szCs w:val="28"/>
        </w:rPr>
        <w:t>abile nel contenuto, non è stato ideato</w:t>
      </w:r>
      <w:r w:rsidR="00D71DB2">
        <w:rPr>
          <w:sz w:val="28"/>
          <w:szCs w:val="28"/>
        </w:rPr>
        <w:t xml:space="preserve"> di getto, ma è il risultato di più stadi di sviluppo, che d’altra parte non dovrebbero essere molto distanti nel tempo.</w:t>
      </w:r>
      <w:r w:rsidR="00D71DB2">
        <w:rPr>
          <w:b/>
          <w:sz w:val="28"/>
          <w:szCs w:val="28"/>
        </w:rPr>
        <w:t xml:space="preserve"> </w:t>
      </w:r>
      <w:r w:rsidR="00D71DB2">
        <w:rPr>
          <w:sz w:val="28"/>
          <w:szCs w:val="28"/>
        </w:rPr>
        <w:t xml:space="preserve">Lo spunto dell’opera è stato </w:t>
      </w:r>
      <w:r w:rsidR="00C00EF4">
        <w:rPr>
          <w:sz w:val="28"/>
          <w:szCs w:val="28"/>
        </w:rPr>
        <w:t xml:space="preserve">offerto </w:t>
      </w:r>
      <w:r w:rsidR="00D71DB2">
        <w:rPr>
          <w:sz w:val="28"/>
          <w:szCs w:val="28"/>
        </w:rPr>
        <w:t>probabilmente da un racconto popolare, non più ricostruibile nel dettaglio, appartenente alla rifle</w:t>
      </w:r>
      <w:r w:rsidR="005B27B4">
        <w:rPr>
          <w:sz w:val="28"/>
          <w:szCs w:val="28"/>
        </w:rPr>
        <w:t xml:space="preserve">ssione sapienziale diffusa </w:t>
      </w:r>
      <w:r w:rsidR="005B27B4" w:rsidRPr="0065792A">
        <w:rPr>
          <w:color w:val="000000" w:themeColor="text1"/>
          <w:sz w:val="28"/>
          <w:szCs w:val="28"/>
        </w:rPr>
        <w:t>nel</w:t>
      </w:r>
      <w:r w:rsidR="00C00EF4">
        <w:rPr>
          <w:color w:val="000000" w:themeColor="text1"/>
          <w:sz w:val="28"/>
          <w:szCs w:val="28"/>
        </w:rPr>
        <w:t xml:space="preserve"> </w:t>
      </w:r>
      <w:r w:rsidR="00A02593" w:rsidRPr="0065792A">
        <w:rPr>
          <w:color w:val="000000" w:themeColor="text1"/>
          <w:sz w:val="28"/>
          <w:szCs w:val="28"/>
        </w:rPr>
        <w:t>V</w:t>
      </w:r>
      <w:r w:rsidR="00D71DB2" w:rsidRPr="0065792A">
        <w:rPr>
          <w:color w:val="000000" w:themeColor="text1"/>
          <w:sz w:val="28"/>
          <w:szCs w:val="28"/>
        </w:rPr>
        <w:t xml:space="preserve">icino </w:t>
      </w:r>
      <w:r w:rsidR="00F25FF5" w:rsidRPr="0065792A">
        <w:rPr>
          <w:color w:val="000000" w:themeColor="text1"/>
          <w:sz w:val="28"/>
          <w:szCs w:val="28"/>
        </w:rPr>
        <w:t>Oriente</w:t>
      </w:r>
      <w:r w:rsidR="00C00EF4">
        <w:rPr>
          <w:color w:val="000000" w:themeColor="text1"/>
          <w:sz w:val="28"/>
          <w:szCs w:val="28"/>
        </w:rPr>
        <w:t xml:space="preserve"> Antico</w:t>
      </w:r>
      <w:r w:rsidR="00D71DB2" w:rsidRPr="0065792A">
        <w:rPr>
          <w:color w:val="000000" w:themeColor="text1"/>
          <w:sz w:val="28"/>
          <w:szCs w:val="28"/>
        </w:rPr>
        <w:t>,</w:t>
      </w:r>
      <w:r w:rsidR="00D71DB2">
        <w:rPr>
          <w:sz w:val="28"/>
          <w:szCs w:val="28"/>
        </w:rPr>
        <w:t xml:space="preserve"> di cui si conserva traccia in molti t</w:t>
      </w:r>
      <w:r w:rsidR="00B51E94">
        <w:rPr>
          <w:sz w:val="28"/>
          <w:szCs w:val="28"/>
        </w:rPr>
        <w:t>esti culturalmente paralleli, e che</w:t>
      </w:r>
      <w:r w:rsidR="00D71DB2">
        <w:rPr>
          <w:sz w:val="28"/>
          <w:szCs w:val="28"/>
        </w:rPr>
        <w:t xml:space="preserve"> emerge in particolare nell</w:t>
      </w:r>
      <w:r w:rsidR="00C00EF4">
        <w:rPr>
          <w:sz w:val="28"/>
          <w:szCs w:val="28"/>
        </w:rPr>
        <w:t>e parti in</w:t>
      </w:r>
      <w:r w:rsidR="00D71DB2">
        <w:rPr>
          <w:sz w:val="28"/>
          <w:szCs w:val="28"/>
        </w:rPr>
        <w:t xml:space="preserve"> prosa del libro</w:t>
      </w:r>
      <w:r w:rsidR="00C00EF4">
        <w:rPr>
          <w:sz w:val="28"/>
          <w:szCs w:val="28"/>
        </w:rPr>
        <w:t>, vale a dire</w:t>
      </w:r>
      <w:r w:rsidR="00D71DB2">
        <w:rPr>
          <w:sz w:val="28"/>
          <w:szCs w:val="28"/>
        </w:rPr>
        <w:t xml:space="preserve"> nel prologo e nell’epilogo (</w:t>
      </w:r>
      <w:r w:rsidR="007D1DC8" w:rsidRPr="007D1DC8">
        <w:rPr>
          <w:i/>
          <w:sz w:val="28"/>
          <w:szCs w:val="28"/>
        </w:rPr>
        <w:t>Gb</w:t>
      </w:r>
      <w:r w:rsidR="007D1DC8">
        <w:rPr>
          <w:sz w:val="28"/>
          <w:szCs w:val="28"/>
        </w:rPr>
        <w:t xml:space="preserve"> </w:t>
      </w:r>
      <w:r w:rsidR="00D71DB2">
        <w:rPr>
          <w:sz w:val="28"/>
          <w:szCs w:val="28"/>
        </w:rPr>
        <w:t>1-2; 42, 7-17) che formavano, in origine, un libretto a sé stante. In un secondo momento, un grande poeta e</w:t>
      </w:r>
      <w:r w:rsidR="00C00EF4">
        <w:rPr>
          <w:sz w:val="28"/>
          <w:szCs w:val="28"/>
        </w:rPr>
        <w:t xml:space="preserve"> </w:t>
      </w:r>
      <w:r w:rsidR="00D71DB2">
        <w:rPr>
          <w:sz w:val="28"/>
          <w:szCs w:val="28"/>
        </w:rPr>
        <w:t>teologo divise in due l’antico libretto, e vi inserì un ampio dibattito fra Giobbe e gli amici</w:t>
      </w:r>
      <w:r w:rsidR="008A2146">
        <w:rPr>
          <w:sz w:val="28"/>
          <w:szCs w:val="28"/>
        </w:rPr>
        <w:t xml:space="preserve"> (</w:t>
      </w:r>
      <w:r w:rsidR="008A2146" w:rsidRPr="00AB0272">
        <w:rPr>
          <w:i/>
          <w:color w:val="000000" w:themeColor="text1"/>
          <w:sz w:val="28"/>
          <w:szCs w:val="28"/>
        </w:rPr>
        <w:t>Gb</w:t>
      </w:r>
      <w:r w:rsidR="008A2146" w:rsidRPr="00AB0272">
        <w:rPr>
          <w:color w:val="000000" w:themeColor="text1"/>
          <w:sz w:val="28"/>
          <w:szCs w:val="28"/>
        </w:rPr>
        <w:t xml:space="preserve"> </w:t>
      </w:r>
      <w:r w:rsidR="00AB0272" w:rsidRPr="00AB0272">
        <w:rPr>
          <w:color w:val="000000" w:themeColor="text1"/>
          <w:sz w:val="28"/>
          <w:szCs w:val="28"/>
        </w:rPr>
        <w:t>3, 1</w:t>
      </w:r>
      <w:r w:rsidR="00C00EF4">
        <w:rPr>
          <w:color w:val="000000" w:themeColor="text1"/>
          <w:sz w:val="28"/>
          <w:szCs w:val="28"/>
        </w:rPr>
        <w:t>-</w:t>
      </w:r>
      <w:r w:rsidR="00AB0272" w:rsidRPr="00AB0272">
        <w:rPr>
          <w:color w:val="000000" w:themeColor="text1"/>
          <w:sz w:val="28"/>
          <w:szCs w:val="28"/>
        </w:rPr>
        <w:t>27, 23</w:t>
      </w:r>
      <w:r w:rsidR="008A2146" w:rsidRPr="00AB0272">
        <w:rPr>
          <w:color w:val="000000" w:themeColor="text1"/>
          <w:sz w:val="28"/>
          <w:szCs w:val="28"/>
        </w:rPr>
        <w:t>)</w:t>
      </w:r>
      <w:r w:rsidR="00C00EF4">
        <w:rPr>
          <w:color w:val="000000" w:themeColor="text1"/>
          <w:sz w:val="28"/>
          <w:szCs w:val="28"/>
        </w:rPr>
        <w:t xml:space="preserve"> e</w:t>
      </w:r>
      <w:r w:rsidR="00C50376">
        <w:rPr>
          <w:sz w:val="28"/>
          <w:szCs w:val="28"/>
        </w:rPr>
        <w:t xml:space="preserve"> fra Giobbe e </w:t>
      </w:r>
      <w:r w:rsidR="000C0635" w:rsidRPr="000C0635">
        <w:rPr>
          <w:color w:val="000000" w:themeColor="text1"/>
          <w:sz w:val="28"/>
          <w:szCs w:val="28"/>
        </w:rPr>
        <w:t>Dio</w:t>
      </w:r>
      <w:r w:rsidR="008A2146">
        <w:rPr>
          <w:sz w:val="28"/>
          <w:szCs w:val="28"/>
        </w:rPr>
        <w:t xml:space="preserve"> </w:t>
      </w:r>
      <w:r w:rsidR="008A2146" w:rsidRPr="0099489E">
        <w:rPr>
          <w:color w:val="000000" w:themeColor="text1"/>
          <w:sz w:val="28"/>
          <w:szCs w:val="28"/>
        </w:rPr>
        <w:t>(</w:t>
      </w:r>
      <w:r w:rsidR="008A2146" w:rsidRPr="0099489E">
        <w:rPr>
          <w:i/>
          <w:color w:val="000000" w:themeColor="text1"/>
          <w:sz w:val="28"/>
          <w:szCs w:val="28"/>
        </w:rPr>
        <w:t>Gb</w:t>
      </w:r>
      <w:r w:rsidR="008A2146" w:rsidRPr="0099489E">
        <w:rPr>
          <w:color w:val="000000" w:themeColor="text1"/>
          <w:sz w:val="28"/>
          <w:szCs w:val="28"/>
        </w:rPr>
        <w:t xml:space="preserve"> </w:t>
      </w:r>
      <w:r w:rsidR="0099489E" w:rsidRPr="0099489E">
        <w:rPr>
          <w:color w:val="000000" w:themeColor="text1"/>
          <w:sz w:val="28"/>
          <w:szCs w:val="28"/>
        </w:rPr>
        <w:t>38, 1</w:t>
      </w:r>
      <w:r w:rsidR="00C00EF4">
        <w:rPr>
          <w:color w:val="000000" w:themeColor="text1"/>
          <w:sz w:val="28"/>
          <w:szCs w:val="28"/>
        </w:rPr>
        <w:t>-</w:t>
      </w:r>
      <w:r w:rsidR="0099489E" w:rsidRPr="0099489E">
        <w:rPr>
          <w:color w:val="000000" w:themeColor="text1"/>
          <w:sz w:val="28"/>
          <w:szCs w:val="28"/>
        </w:rPr>
        <w:t>42, 6</w:t>
      </w:r>
      <w:r w:rsidR="008A2146" w:rsidRPr="0099489E">
        <w:rPr>
          <w:color w:val="000000" w:themeColor="text1"/>
          <w:sz w:val="28"/>
          <w:szCs w:val="28"/>
        </w:rPr>
        <w:t>)</w:t>
      </w:r>
      <w:r w:rsidR="00D71DB2">
        <w:rPr>
          <w:sz w:val="28"/>
          <w:szCs w:val="28"/>
        </w:rPr>
        <w:t>.</w:t>
      </w:r>
      <w:r w:rsidR="00D71DB2">
        <w:rPr>
          <w:b/>
          <w:sz w:val="28"/>
          <w:szCs w:val="28"/>
        </w:rPr>
        <w:t xml:space="preserve"> </w:t>
      </w:r>
      <w:r w:rsidR="00D71DB2">
        <w:rPr>
          <w:sz w:val="28"/>
          <w:szCs w:val="28"/>
        </w:rPr>
        <w:t>Infine, anche questa parte centrale subì</w:t>
      </w:r>
      <w:r w:rsidR="00EF0AB0">
        <w:rPr>
          <w:sz w:val="28"/>
          <w:szCs w:val="28"/>
        </w:rPr>
        <w:t xml:space="preserve">, a più riprese, </w:t>
      </w:r>
      <w:r w:rsidR="00C00EF4">
        <w:rPr>
          <w:sz w:val="28"/>
          <w:szCs w:val="28"/>
        </w:rPr>
        <w:t>delle</w:t>
      </w:r>
      <w:ins w:id="15" w:author="peruzzi" w:date="2020-08-28T11:10:00Z">
        <w:r w:rsidR="00C00EF4">
          <w:rPr>
            <w:sz w:val="28"/>
            <w:szCs w:val="28"/>
          </w:rPr>
          <w:t xml:space="preserve"> </w:t>
        </w:r>
      </w:ins>
      <w:r w:rsidR="00EF0AB0">
        <w:rPr>
          <w:sz w:val="28"/>
          <w:szCs w:val="28"/>
        </w:rPr>
        <w:t>aggiunte tra le quali</w:t>
      </w:r>
      <w:r w:rsidR="00D71DB2">
        <w:rPr>
          <w:sz w:val="28"/>
          <w:szCs w:val="28"/>
        </w:rPr>
        <w:t xml:space="preserve"> i discorsi di Eliu </w:t>
      </w:r>
      <w:r w:rsidR="008A2146">
        <w:rPr>
          <w:sz w:val="28"/>
          <w:szCs w:val="28"/>
        </w:rPr>
        <w:t>(</w:t>
      </w:r>
      <w:r w:rsidR="008A2146" w:rsidRPr="00B121FB">
        <w:rPr>
          <w:i/>
          <w:color w:val="000000" w:themeColor="text1"/>
          <w:sz w:val="28"/>
          <w:szCs w:val="28"/>
        </w:rPr>
        <w:t>Gb</w:t>
      </w:r>
      <w:r w:rsidR="008A2146" w:rsidRPr="00B121FB">
        <w:rPr>
          <w:color w:val="000000" w:themeColor="text1"/>
          <w:sz w:val="28"/>
          <w:szCs w:val="28"/>
        </w:rPr>
        <w:t xml:space="preserve"> </w:t>
      </w:r>
      <w:r w:rsidR="00B121FB" w:rsidRPr="00B121FB">
        <w:rPr>
          <w:color w:val="000000" w:themeColor="text1"/>
          <w:sz w:val="28"/>
          <w:szCs w:val="28"/>
        </w:rPr>
        <w:t>32, 137, 24</w:t>
      </w:r>
      <w:r w:rsidR="008A2146" w:rsidRPr="00B121FB">
        <w:rPr>
          <w:color w:val="000000" w:themeColor="text1"/>
          <w:sz w:val="28"/>
          <w:szCs w:val="28"/>
        </w:rPr>
        <w:t>)</w:t>
      </w:r>
      <w:r w:rsidR="008A2146">
        <w:rPr>
          <w:sz w:val="28"/>
          <w:szCs w:val="28"/>
        </w:rPr>
        <w:t xml:space="preserve"> </w:t>
      </w:r>
      <w:r w:rsidR="00D71DB2">
        <w:rPr>
          <w:sz w:val="28"/>
          <w:szCs w:val="28"/>
        </w:rPr>
        <w:t xml:space="preserve">e l’inno alla </w:t>
      </w:r>
      <w:r w:rsidR="00D71DB2" w:rsidRPr="0065792A">
        <w:rPr>
          <w:color w:val="000000" w:themeColor="text1"/>
          <w:sz w:val="28"/>
          <w:szCs w:val="28"/>
        </w:rPr>
        <w:t>Sapienza</w:t>
      </w:r>
      <w:r w:rsidR="000A26C0" w:rsidRPr="0065792A">
        <w:rPr>
          <w:color w:val="000000" w:themeColor="text1"/>
          <w:sz w:val="28"/>
          <w:szCs w:val="28"/>
        </w:rPr>
        <w:t xml:space="preserve"> </w:t>
      </w:r>
      <w:r w:rsidR="000A26C0">
        <w:rPr>
          <w:sz w:val="28"/>
          <w:szCs w:val="28"/>
        </w:rPr>
        <w:t>(</w:t>
      </w:r>
      <w:r w:rsidR="000A26C0" w:rsidRPr="000A26C0">
        <w:rPr>
          <w:i/>
          <w:sz w:val="28"/>
          <w:szCs w:val="28"/>
        </w:rPr>
        <w:t>Gb</w:t>
      </w:r>
      <w:r w:rsidR="000A26C0">
        <w:rPr>
          <w:sz w:val="28"/>
          <w:szCs w:val="28"/>
        </w:rPr>
        <w:t xml:space="preserve"> 28)</w:t>
      </w:r>
      <w:r w:rsidR="00D71DB2">
        <w:rPr>
          <w:sz w:val="28"/>
          <w:szCs w:val="28"/>
        </w:rPr>
        <w:t>. I discorsi di Eliu dovrebbero costituire un’aggiunta più tarda. Eliu, infatti, non è nominato neppure nella cornice narra</w:t>
      </w:r>
      <w:r w:rsidR="00EF0AB0">
        <w:rPr>
          <w:sz w:val="28"/>
          <w:szCs w:val="28"/>
        </w:rPr>
        <w:t>tiva; i suoi discorsi</w:t>
      </w:r>
      <w:r w:rsidR="00C8157C">
        <w:rPr>
          <w:sz w:val="28"/>
          <w:szCs w:val="28"/>
        </w:rPr>
        <w:t>,</w:t>
      </w:r>
      <w:r w:rsidR="00EF0AB0">
        <w:rPr>
          <w:sz w:val="28"/>
          <w:szCs w:val="28"/>
        </w:rPr>
        <w:t xml:space="preserve"> </w:t>
      </w:r>
      <w:r w:rsidR="00C00EF4">
        <w:rPr>
          <w:sz w:val="28"/>
          <w:szCs w:val="28"/>
        </w:rPr>
        <w:t xml:space="preserve">inoltre, </w:t>
      </w:r>
      <w:r w:rsidR="00EF0AB0">
        <w:rPr>
          <w:sz w:val="28"/>
          <w:szCs w:val="28"/>
        </w:rPr>
        <w:t>per</w:t>
      </w:r>
      <w:r w:rsidR="00D71DB2">
        <w:rPr>
          <w:sz w:val="28"/>
          <w:szCs w:val="28"/>
        </w:rPr>
        <w:t xml:space="preserve"> quanto concerne il contenuto</w:t>
      </w:r>
      <w:r w:rsidR="00C8157C">
        <w:rPr>
          <w:sz w:val="28"/>
          <w:szCs w:val="28"/>
        </w:rPr>
        <w:t>,</w:t>
      </w:r>
      <w:r w:rsidR="00D71DB2">
        <w:rPr>
          <w:sz w:val="28"/>
          <w:szCs w:val="28"/>
        </w:rPr>
        <w:t xml:space="preserve"> si allontanano sia dalla concezione di Giobbe sia da quella dei tre amici.</w:t>
      </w:r>
      <w:r w:rsidR="00D71DB2">
        <w:rPr>
          <w:b/>
          <w:sz w:val="28"/>
          <w:szCs w:val="28"/>
        </w:rPr>
        <w:t xml:space="preserve"> </w:t>
      </w:r>
      <w:r w:rsidR="00D71DB2">
        <w:rPr>
          <w:sz w:val="28"/>
          <w:szCs w:val="28"/>
        </w:rPr>
        <w:t>Rimane controverso e in</w:t>
      </w:r>
      <w:r w:rsidR="00B1666A">
        <w:rPr>
          <w:sz w:val="28"/>
          <w:szCs w:val="28"/>
        </w:rPr>
        <w:t xml:space="preserve">certo anche l’inno alla </w:t>
      </w:r>
      <w:r w:rsidR="00B1666A" w:rsidRPr="0065792A">
        <w:rPr>
          <w:color w:val="000000" w:themeColor="text1"/>
          <w:sz w:val="28"/>
          <w:szCs w:val="28"/>
        </w:rPr>
        <w:t>S</w:t>
      </w:r>
      <w:r w:rsidR="00D71DB2" w:rsidRPr="0065792A">
        <w:rPr>
          <w:color w:val="000000" w:themeColor="text1"/>
          <w:sz w:val="28"/>
          <w:szCs w:val="28"/>
        </w:rPr>
        <w:t>apienza</w:t>
      </w:r>
      <w:r w:rsidR="00B506B2" w:rsidRPr="0065792A">
        <w:rPr>
          <w:color w:val="000000" w:themeColor="text1"/>
          <w:sz w:val="28"/>
          <w:szCs w:val="28"/>
        </w:rPr>
        <w:t xml:space="preserve"> </w:t>
      </w:r>
      <w:r w:rsidR="00D15C8F">
        <w:rPr>
          <w:sz w:val="28"/>
          <w:szCs w:val="28"/>
        </w:rPr>
        <w:t>che è</w:t>
      </w:r>
      <w:r w:rsidR="00E0341B">
        <w:rPr>
          <w:sz w:val="28"/>
          <w:szCs w:val="28"/>
        </w:rPr>
        <w:t xml:space="preserve"> da ritenersi </w:t>
      </w:r>
      <w:r w:rsidR="00D71DB2">
        <w:rPr>
          <w:sz w:val="28"/>
          <w:szCs w:val="28"/>
        </w:rPr>
        <w:t>un testo originariamente a s</w:t>
      </w:r>
      <w:r w:rsidR="00C00EF4">
        <w:rPr>
          <w:sz w:val="28"/>
          <w:szCs w:val="28"/>
        </w:rPr>
        <w:t>é</w:t>
      </w:r>
      <w:r w:rsidR="00D71DB2">
        <w:rPr>
          <w:sz w:val="28"/>
          <w:szCs w:val="28"/>
        </w:rPr>
        <w:t xml:space="preserve"> stante</w:t>
      </w:r>
      <w:r w:rsidR="00B10D3B">
        <w:rPr>
          <w:sz w:val="28"/>
          <w:szCs w:val="28"/>
        </w:rPr>
        <w:t>,</w:t>
      </w:r>
      <w:r w:rsidR="00D71DB2">
        <w:rPr>
          <w:sz w:val="28"/>
          <w:szCs w:val="28"/>
        </w:rPr>
        <w:t xml:space="preserve"> inserito </w:t>
      </w:r>
      <w:r w:rsidR="00E0341B">
        <w:rPr>
          <w:sz w:val="28"/>
          <w:szCs w:val="28"/>
        </w:rPr>
        <w:t xml:space="preserve">in epoca </w:t>
      </w:r>
      <w:r w:rsidR="00C00EF4">
        <w:rPr>
          <w:sz w:val="28"/>
          <w:szCs w:val="28"/>
        </w:rPr>
        <w:t>successiva</w:t>
      </w:r>
      <w:r w:rsidR="00D71DB2">
        <w:rPr>
          <w:sz w:val="28"/>
          <w:szCs w:val="28"/>
        </w:rPr>
        <w:t>.</w:t>
      </w:r>
      <w:r w:rsidR="00200B31">
        <w:rPr>
          <w:sz w:val="28"/>
          <w:szCs w:val="28"/>
        </w:rPr>
        <w:t xml:space="preserve"> Attraverso</w:t>
      </w:r>
      <w:r w:rsidR="0046486F">
        <w:rPr>
          <w:sz w:val="28"/>
          <w:szCs w:val="28"/>
        </w:rPr>
        <w:t xml:space="preserve"> </w:t>
      </w:r>
      <w:r w:rsidR="00200B31">
        <w:rPr>
          <w:sz w:val="28"/>
          <w:szCs w:val="28"/>
        </w:rPr>
        <w:t xml:space="preserve">le </w:t>
      </w:r>
      <w:r w:rsidR="0046486F">
        <w:rPr>
          <w:sz w:val="28"/>
          <w:szCs w:val="28"/>
        </w:rPr>
        <w:t>numerose trasformazioni che ha subito nel tempo</w:t>
      </w:r>
      <w:r w:rsidR="00200B31">
        <w:rPr>
          <w:sz w:val="28"/>
          <w:szCs w:val="28"/>
        </w:rPr>
        <w:t>, il testo in prosa è stato</w:t>
      </w:r>
      <w:r w:rsidR="0046486F">
        <w:rPr>
          <w:sz w:val="28"/>
          <w:szCs w:val="28"/>
        </w:rPr>
        <w:t xml:space="preserve"> arricchito </w:t>
      </w:r>
      <w:r w:rsidR="00CF7E46">
        <w:rPr>
          <w:sz w:val="28"/>
          <w:szCs w:val="28"/>
        </w:rPr>
        <w:t>di apporti teologici che è necessario</w:t>
      </w:r>
      <w:r w:rsidR="0046486F">
        <w:rPr>
          <w:sz w:val="28"/>
          <w:szCs w:val="28"/>
        </w:rPr>
        <w:t xml:space="preserve"> conoscer</w:t>
      </w:r>
      <w:r w:rsidR="001E117B">
        <w:rPr>
          <w:sz w:val="28"/>
          <w:szCs w:val="28"/>
        </w:rPr>
        <w:t>e se si vuol apprezzarlo nel</w:t>
      </w:r>
      <w:r w:rsidR="0046486F">
        <w:rPr>
          <w:sz w:val="28"/>
          <w:szCs w:val="28"/>
        </w:rPr>
        <w:t xml:space="preserve"> suo giusto valore.</w:t>
      </w:r>
      <w:r w:rsidR="00713EDD">
        <w:rPr>
          <w:sz w:val="28"/>
          <w:szCs w:val="28"/>
        </w:rPr>
        <w:t xml:space="preserve"> In realtà, il libro di Giobbe trascende la st</w:t>
      </w:r>
      <w:r w:rsidR="002C0D47">
        <w:rPr>
          <w:sz w:val="28"/>
          <w:szCs w:val="28"/>
        </w:rPr>
        <w:t>o</w:t>
      </w:r>
      <w:r w:rsidR="00713EDD">
        <w:rPr>
          <w:sz w:val="28"/>
          <w:szCs w:val="28"/>
        </w:rPr>
        <w:t xml:space="preserve">ria, è al di fuori del tempo ed </w:t>
      </w:r>
      <w:r w:rsidR="001E117B">
        <w:rPr>
          <w:sz w:val="28"/>
          <w:szCs w:val="28"/>
        </w:rPr>
        <w:t>è espressione di</w:t>
      </w:r>
      <w:r w:rsidR="00713EDD">
        <w:rPr>
          <w:sz w:val="28"/>
          <w:szCs w:val="28"/>
        </w:rPr>
        <w:t xml:space="preserve"> tutte le culture, poiché riguarda l’uomo </w:t>
      </w:r>
      <w:r w:rsidR="001E117B">
        <w:rPr>
          <w:sz w:val="28"/>
          <w:szCs w:val="28"/>
        </w:rPr>
        <w:t xml:space="preserve">in generale </w:t>
      </w:r>
      <w:r w:rsidR="00713EDD">
        <w:rPr>
          <w:sz w:val="28"/>
          <w:szCs w:val="28"/>
        </w:rPr>
        <w:t>e la sua realtà esistenziale.</w:t>
      </w:r>
      <w:r w:rsidR="00D22821">
        <w:rPr>
          <w:sz w:val="28"/>
          <w:szCs w:val="28"/>
        </w:rPr>
        <w:t xml:space="preserve"> </w:t>
      </w:r>
    </w:p>
    <w:p w14:paraId="262D6CED" w14:textId="490C1BCE" w:rsidR="00E55534" w:rsidRPr="00D22821" w:rsidRDefault="00920F0A" w:rsidP="00B12483">
      <w:pPr>
        <w:spacing w:after="120" w:line="360" w:lineRule="auto"/>
        <w:ind w:firstLine="709"/>
        <w:jc w:val="both"/>
        <w:rPr>
          <w:sz w:val="28"/>
          <w:szCs w:val="28"/>
        </w:rPr>
      </w:pPr>
      <w:r>
        <w:rPr>
          <w:sz w:val="28"/>
          <w:szCs w:val="28"/>
        </w:rPr>
        <w:lastRenderedPageBreak/>
        <w:t xml:space="preserve"> </w:t>
      </w:r>
      <w:r w:rsidRPr="00920F0A">
        <w:rPr>
          <w:sz w:val="28"/>
          <w:szCs w:val="28"/>
        </w:rPr>
        <w:t>Nel prologo</w:t>
      </w:r>
      <w:r>
        <w:rPr>
          <w:sz w:val="28"/>
          <w:szCs w:val="28"/>
        </w:rPr>
        <w:t xml:space="preserve"> </w:t>
      </w:r>
      <w:r w:rsidR="0014650D">
        <w:rPr>
          <w:sz w:val="28"/>
          <w:szCs w:val="28"/>
        </w:rPr>
        <w:t>(</w:t>
      </w:r>
      <w:r w:rsidR="0014650D">
        <w:rPr>
          <w:i/>
          <w:sz w:val="28"/>
          <w:szCs w:val="28"/>
        </w:rPr>
        <w:t>Gb</w:t>
      </w:r>
      <w:r w:rsidR="0014650D">
        <w:rPr>
          <w:sz w:val="28"/>
          <w:szCs w:val="28"/>
        </w:rPr>
        <w:t xml:space="preserve"> 1, 1-2, 13) </w:t>
      </w:r>
      <w:r>
        <w:rPr>
          <w:sz w:val="28"/>
          <w:szCs w:val="28"/>
        </w:rPr>
        <w:t xml:space="preserve">l’autore </w:t>
      </w:r>
      <w:r w:rsidR="00765F10">
        <w:rPr>
          <w:sz w:val="28"/>
          <w:szCs w:val="28"/>
        </w:rPr>
        <w:t xml:space="preserve">rielabora </w:t>
      </w:r>
      <w:r>
        <w:rPr>
          <w:sz w:val="28"/>
          <w:szCs w:val="28"/>
        </w:rPr>
        <w:t>intelligentemente un</w:t>
      </w:r>
      <w:r w:rsidR="00765F10">
        <w:rPr>
          <w:sz w:val="28"/>
          <w:szCs w:val="28"/>
        </w:rPr>
        <w:t xml:space="preserve">a storia </w:t>
      </w:r>
      <w:r>
        <w:rPr>
          <w:sz w:val="28"/>
          <w:szCs w:val="28"/>
        </w:rPr>
        <w:t>antica, relativa a un Giobbe religioso e felice, colpito da terribili disgrazie, ma che</w:t>
      </w:r>
      <w:r w:rsidR="00765F10">
        <w:rPr>
          <w:sz w:val="28"/>
          <w:szCs w:val="28"/>
        </w:rPr>
        <w:t>, nonostante le sue sventure,</w:t>
      </w:r>
      <w:r>
        <w:rPr>
          <w:sz w:val="28"/>
          <w:szCs w:val="28"/>
        </w:rPr>
        <w:t xml:space="preserve"> rimane saldo nella sua fede in Dio. L’autore riprende probabilmente quest</w:t>
      </w:r>
      <w:r w:rsidR="00011201">
        <w:rPr>
          <w:sz w:val="28"/>
          <w:szCs w:val="28"/>
        </w:rPr>
        <w:t xml:space="preserve">a storia da testi analoghi, </w:t>
      </w:r>
      <w:r>
        <w:rPr>
          <w:sz w:val="28"/>
          <w:szCs w:val="28"/>
        </w:rPr>
        <w:t>noti alla sua epoca, ma la riformula in m</w:t>
      </w:r>
      <w:r w:rsidR="00974093">
        <w:rPr>
          <w:sz w:val="28"/>
          <w:szCs w:val="28"/>
        </w:rPr>
        <w:t>odo nuovo</w:t>
      </w:r>
      <w:r>
        <w:rPr>
          <w:sz w:val="28"/>
          <w:szCs w:val="28"/>
        </w:rPr>
        <w:t>.</w:t>
      </w:r>
      <w:r w:rsidR="0014650D">
        <w:rPr>
          <w:sz w:val="28"/>
          <w:szCs w:val="28"/>
        </w:rPr>
        <w:t xml:space="preserve"> </w:t>
      </w:r>
      <w:r w:rsidR="005F2FB9">
        <w:rPr>
          <w:sz w:val="28"/>
          <w:szCs w:val="28"/>
        </w:rPr>
        <w:t>Il prologo contiene in forma sintetica i presupposti necessar</w:t>
      </w:r>
      <w:r w:rsidR="00011201">
        <w:rPr>
          <w:sz w:val="28"/>
          <w:szCs w:val="28"/>
        </w:rPr>
        <w:t>i alla comprensione del contesto</w:t>
      </w:r>
      <w:r w:rsidR="005F2FB9">
        <w:rPr>
          <w:sz w:val="28"/>
          <w:szCs w:val="28"/>
        </w:rPr>
        <w:t xml:space="preserve"> in cui si svolge il poema. Nei primi due capitoli assistiamo a</w:t>
      </w:r>
      <w:r w:rsidR="00565568">
        <w:rPr>
          <w:sz w:val="28"/>
          <w:szCs w:val="28"/>
        </w:rPr>
        <w:t>d</w:t>
      </w:r>
      <w:r w:rsidR="005F2FB9">
        <w:rPr>
          <w:sz w:val="28"/>
          <w:szCs w:val="28"/>
        </w:rPr>
        <w:t xml:space="preserve"> un alternarsi di scene due </w:t>
      </w:r>
      <w:r w:rsidR="0087453E">
        <w:rPr>
          <w:sz w:val="28"/>
          <w:szCs w:val="28"/>
        </w:rPr>
        <w:t xml:space="preserve">delle quali </w:t>
      </w:r>
      <w:r w:rsidR="005F2FB9">
        <w:rPr>
          <w:sz w:val="28"/>
          <w:szCs w:val="28"/>
        </w:rPr>
        <w:t>si svolgono in cielo (tra Di</w:t>
      </w:r>
      <w:r w:rsidR="00074286">
        <w:rPr>
          <w:sz w:val="28"/>
          <w:szCs w:val="28"/>
        </w:rPr>
        <w:t>o e S</w:t>
      </w:r>
      <w:r w:rsidR="001B0AD2">
        <w:rPr>
          <w:sz w:val="28"/>
          <w:szCs w:val="28"/>
        </w:rPr>
        <w:t xml:space="preserve">atana) </w:t>
      </w:r>
      <w:r w:rsidR="008B1211">
        <w:rPr>
          <w:sz w:val="28"/>
          <w:szCs w:val="28"/>
        </w:rPr>
        <w:t>(</w:t>
      </w:r>
      <w:r w:rsidR="008B1211" w:rsidRPr="004A3963">
        <w:rPr>
          <w:i/>
          <w:color w:val="000000" w:themeColor="text1"/>
          <w:sz w:val="28"/>
          <w:szCs w:val="28"/>
        </w:rPr>
        <w:t>Gb</w:t>
      </w:r>
      <w:r w:rsidR="008B1211" w:rsidRPr="004A3963">
        <w:rPr>
          <w:color w:val="000000" w:themeColor="text1"/>
          <w:sz w:val="28"/>
          <w:szCs w:val="28"/>
        </w:rPr>
        <w:t xml:space="preserve"> </w:t>
      </w:r>
      <w:r w:rsidR="004A3963" w:rsidRPr="004A3963">
        <w:rPr>
          <w:color w:val="000000" w:themeColor="text1"/>
          <w:sz w:val="28"/>
          <w:szCs w:val="28"/>
        </w:rPr>
        <w:t>1, 6-12: 2, 1-6</w:t>
      </w:r>
      <w:r w:rsidR="008B1211" w:rsidRPr="004A3963">
        <w:rPr>
          <w:color w:val="000000" w:themeColor="text1"/>
          <w:sz w:val="28"/>
          <w:szCs w:val="28"/>
        </w:rPr>
        <w:t>)</w:t>
      </w:r>
      <w:r w:rsidR="008B1211">
        <w:rPr>
          <w:sz w:val="28"/>
          <w:szCs w:val="28"/>
        </w:rPr>
        <w:t xml:space="preserve"> </w:t>
      </w:r>
      <w:r w:rsidR="00974093">
        <w:rPr>
          <w:sz w:val="28"/>
          <w:szCs w:val="28"/>
        </w:rPr>
        <w:t>e due n</w:t>
      </w:r>
      <w:r w:rsidR="0087453E">
        <w:rPr>
          <w:sz w:val="28"/>
          <w:szCs w:val="28"/>
        </w:rPr>
        <w:t>ella</w:t>
      </w:r>
      <w:r w:rsidR="00974093">
        <w:rPr>
          <w:sz w:val="28"/>
          <w:szCs w:val="28"/>
        </w:rPr>
        <w:t xml:space="preserve"> terra di Uz</w:t>
      </w:r>
      <w:r w:rsidR="005F2FB9">
        <w:rPr>
          <w:sz w:val="28"/>
          <w:szCs w:val="28"/>
        </w:rPr>
        <w:t xml:space="preserve"> (tra Giobbe e l’ambasciatore e tra Giobbe e sua moglie)</w:t>
      </w:r>
      <w:r w:rsidR="008B1211">
        <w:rPr>
          <w:sz w:val="28"/>
          <w:szCs w:val="28"/>
        </w:rPr>
        <w:t xml:space="preserve"> </w:t>
      </w:r>
      <w:r w:rsidR="008B1211" w:rsidRPr="005727CD">
        <w:rPr>
          <w:color w:val="000000" w:themeColor="text1"/>
          <w:sz w:val="28"/>
          <w:szCs w:val="28"/>
        </w:rPr>
        <w:t>(</w:t>
      </w:r>
      <w:r w:rsidR="008B1211" w:rsidRPr="005727CD">
        <w:rPr>
          <w:i/>
          <w:color w:val="000000" w:themeColor="text1"/>
          <w:sz w:val="28"/>
          <w:szCs w:val="28"/>
        </w:rPr>
        <w:t>Gb</w:t>
      </w:r>
      <w:r w:rsidR="005727CD" w:rsidRPr="005727CD">
        <w:rPr>
          <w:color w:val="000000" w:themeColor="text1"/>
          <w:sz w:val="28"/>
          <w:szCs w:val="28"/>
        </w:rPr>
        <w:t xml:space="preserve"> 1, 1-5: 2, 7-10</w:t>
      </w:r>
      <w:r w:rsidR="008B1211" w:rsidRPr="005727CD">
        <w:rPr>
          <w:color w:val="000000" w:themeColor="text1"/>
          <w:sz w:val="28"/>
          <w:szCs w:val="28"/>
        </w:rPr>
        <w:t>)</w:t>
      </w:r>
      <w:r w:rsidR="005F2FB9" w:rsidRPr="005727CD">
        <w:rPr>
          <w:color w:val="000000" w:themeColor="text1"/>
          <w:sz w:val="28"/>
          <w:szCs w:val="28"/>
        </w:rPr>
        <w:t>.</w:t>
      </w:r>
      <w:r w:rsidR="005F2FB9">
        <w:rPr>
          <w:sz w:val="28"/>
          <w:szCs w:val="28"/>
        </w:rPr>
        <w:t xml:space="preserve"> Le scene </w:t>
      </w:r>
      <w:r w:rsidR="009F3C8C">
        <w:rPr>
          <w:sz w:val="28"/>
          <w:szCs w:val="28"/>
        </w:rPr>
        <w:t xml:space="preserve">che si svolgono </w:t>
      </w:r>
      <w:r w:rsidR="005F2FB9">
        <w:rPr>
          <w:sz w:val="28"/>
          <w:szCs w:val="28"/>
        </w:rPr>
        <w:t xml:space="preserve">in terra </w:t>
      </w:r>
      <w:r w:rsidR="00455BC5">
        <w:rPr>
          <w:sz w:val="28"/>
          <w:szCs w:val="28"/>
        </w:rPr>
        <w:t>ric</w:t>
      </w:r>
      <w:r w:rsidR="0087453E">
        <w:rPr>
          <w:sz w:val="28"/>
          <w:szCs w:val="28"/>
        </w:rPr>
        <w:t xml:space="preserve">alcano </w:t>
      </w:r>
      <w:r w:rsidR="005F2FB9">
        <w:rPr>
          <w:sz w:val="28"/>
          <w:szCs w:val="28"/>
        </w:rPr>
        <w:t>le descrizioni dell’ambiente pastorale dei patriarchi, quelle in cielo le f</w:t>
      </w:r>
      <w:r w:rsidR="0087453E">
        <w:rPr>
          <w:sz w:val="28"/>
          <w:szCs w:val="28"/>
        </w:rPr>
        <w:t>a</w:t>
      </w:r>
      <w:r w:rsidR="005F2FB9">
        <w:rPr>
          <w:sz w:val="28"/>
          <w:szCs w:val="28"/>
        </w:rPr>
        <w:t>stose corti orientali</w:t>
      </w:r>
      <w:r w:rsidR="0087453E">
        <w:rPr>
          <w:sz w:val="28"/>
          <w:szCs w:val="28"/>
        </w:rPr>
        <w:t>; p</w:t>
      </w:r>
      <w:r w:rsidR="005F2FB9">
        <w:rPr>
          <w:sz w:val="28"/>
          <w:szCs w:val="28"/>
        </w:rPr>
        <w:t>iù che di dialoghi, si tratta, di fatto, delle due sf</w:t>
      </w:r>
      <w:r w:rsidR="00074286">
        <w:rPr>
          <w:sz w:val="28"/>
          <w:szCs w:val="28"/>
        </w:rPr>
        <w:t>ide lanciate a Dio dal maligno</w:t>
      </w:r>
      <w:r w:rsidR="0087453E">
        <w:rPr>
          <w:sz w:val="28"/>
          <w:szCs w:val="28"/>
        </w:rPr>
        <w:t>, da</w:t>
      </w:r>
      <w:r w:rsidR="00074286">
        <w:rPr>
          <w:sz w:val="28"/>
          <w:szCs w:val="28"/>
        </w:rPr>
        <w:t xml:space="preserve"> S</w:t>
      </w:r>
      <w:r w:rsidR="005F2FB9">
        <w:rPr>
          <w:sz w:val="28"/>
          <w:szCs w:val="28"/>
        </w:rPr>
        <w:t xml:space="preserve">atana sulla fedeltà di Giobbe e </w:t>
      </w:r>
      <w:r w:rsidR="0087453E">
        <w:rPr>
          <w:sz w:val="28"/>
          <w:szCs w:val="28"/>
        </w:rPr>
        <w:t>su</w:t>
      </w:r>
      <w:r w:rsidR="005F2FB9">
        <w:rPr>
          <w:sz w:val="28"/>
          <w:szCs w:val="28"/>
        </w:rPr>
        <w:t xml:space="preserve">lle </w:t>
      </w:r>
      <w:r w:rsidR="0087453E">
        <w:rPr>
          <w:sz w:val="28"/>
          <w:szCs w:val="28"/>
        </w:rPr>
        <w:t xml:space="preserve">sue </w:t>
      </w:r>
      <w:r w:rsidR="005F2FB9">
        <w:rPr>
          <w:sz w:val="28"/>
          <w:szCs w:val="28"/>
        </w:rPr>
        <w:t xml:space="preserve">reazioni </w:t>
      </w:r>
      <w:r w:rsidR="0087453E">
        <w:rPr>
          <w:sz w:val="28"/>
          <w:szCs w:val="28"/>
        </w:rPr>
        <w:t xml:space="preserve">dettate </w:t>
      </w:r>
      <w:r w:rsidR="005F2FB9">
        <w:rPr>
          <w:sz w:val="28"/>
          <w:szCs w:val="28"/>
        </w:rPr>
        <w:t>d</w:t>
      </w:r>
      <w:r w:rsidR="0087453E">
        <w:rPr>
          <w:sz w:val="28"/>
          <w:szCs w:val="28"/>
        </w:rPr>
        <w:t>alla</w:t>
      </w:r>
      <w:r w:rsidR="005F2FB9">
        <w:rPr>
          <w:sz w:val="28"/>
          <w:szCs w:val="28"/>
        </w:rPr>
        <w:t xml:space="preserve"> pazienza. L’al</w:t>
      </w:r>
      <w:r w:rsidR="0091033B">
        <w:rPr>
          <w:sz w:val="28"/>
          <w:szCs w:val="28"/>
        </w:rPr>
        <w:t>ternarsi delle scene ha un’</w:t>
      </w:r>
      <w:r w:rsidR="005F2FB9">
        <w:rPr>
          <w:sz w:val="28"/>
          <w:szCs w:val="28"/>
        </w:rPr>
        <w:t>indubbia efficacia, come pure la rapidità con cui si succedono i racconti delle disgrazie.</w:t>
      </w:r>
    </w:p>
    <w:p w14:paraId="37B87F7D" w14:textId="2CA23407" w:rsidR="00E55534" w:rsidRPr="002421C2" w:rsidRDefault="00991F23" w:rsidP="00B12483">
      <w:pPr>
        <w:spacing w:after="120" w:line="360" w:lineRule="auto"/>
        <w:ind w:firstLine="709"/>
        <w:jc w:val="both"/>
        <w:rPr>
          <w:sz w:val="28"/>
          <w:szCs w:val="28"/>
        </w:rPr>
      </w:pPr>
      <w:r>
        <w:rPr>
          <w:sz w:val="28"/>
          <w:szCs w:val="28"/>
        </w:rPr>
        <w:t xml:space="preserve"> L</w:t>
      </w:r>
      <w:r w:rsidR="004C6803">
        <w:rPr>
          <w:sz w:val="28"/>
          <w:szCs w:val="28"/>
        </w:rPr>
        <w:t xml:space="preserve">a parte </w:t>
      </w:r>
      <w:r>
        <w:rPr>
          <w:sz w:val="28"/>
          <w:szCs w:val="28"/>
        </w:rPr>
        <w:t xml:space="preserve">essenziale della </w:t>
      </w:r>
      <w:r w:rsidR="002F2A75">
        <w:rPr>
          <w:sz w:val="28"/>
          <w:szCs w:val="28"/>
        </w:rPr>
        <w:t>storia</w:t>
      </w:r>
      <w:r w:rsidR="004C6803">
        <w:rPr>
          <w:sz w:val="28"/>
          <w:szCs w:val="28"/>
        </w:rPr>
        <w:t>,</w:t>
      </w:r>
      <w:r w:rsidR="002F2A75">
        <w:rPr>
          <w:sz w:val="28"/>
          <w:szCs w:val="28"/>
        </w:rPr>
        <w:t xml:space="preserve"> che costituisce il corpo del libro (</w:t>
      </w:r>
      <w:r w:rsidR="002F2A75">
        <w:rPr>
          <w:i/>
          <w:sz w:val="28"/>
          <w:szCs w:val="28"/>
        </w:rPr>
        <w:t>Gb</w:t>
      </w:r>
      <w:r w:rsidR="002F2A75">
        <w:rPr>
          <w:sz w:val="28"/>
          <w:szCs w:val="28"/>
        </w:rPr>
        <w:t xml:space="preserve"> 3, 1-42, 6)</w:t>
      </w:r>
      <w:r w:rsidR="004C6803">
        <w:rPr>
          <w:sz w:val="28"/>
          <w:szCs w:val="28"/>
        </w:rPr>
        <w:t>,</w:t>
      </w:r>
      <w:r w:rsidR="002F2A75">
        <w:rPr>
          <w:sz w:val="28"/>
          <w:szCs w:val="28"/>
        </w:rPr>
        <w:t xml:space="preserve"> è stat</w:t>
      </w:r>
      <w:r w:rsidR="004C6803">
        <w:rPr>
          <w:sz w:val="28"/>
          <w:szCs w:val="28"/>
        </w:rPr>
        <w:t>a</w:t>
      </w:r>
      <w:r w:rsidR="002F2A75">
        <w:rPr>
          <w:sz w:val="28"/>
          <w:szCs w:val="28"/>
        </w:rPr>
        <w:t xml:space="preserve"> scritt</w:t>
      </w:r>
      <w:r w:rsidR="004C6803">
        <w:rPr>
          <w:sz w:val="28"/>
          <w:szCs w:val="28"/>
        </w:rPr>
        <w:t>a</w:t>
      </w:r>
      <w:r w:rsidR="002F2A75">
        <w:rPr>
          <w:sz w:val="28"/>
          <w:szCs w:val="28"/>
        </w:rPr>
        <w:t xml:space="preserve"> </w:t>
      </w:r>
      <w:r w:rsidR="002F2A75" w:rsidRPr="003534DA">
        <w:rPr>
          <w:sz w:val="28"/>
          <w:szCs w:val="28"/>
        </w:rPr>
        <w:t>in poesia e</w:t>
      </w:r>
      <w:r>
        <w:rPr>
          <w:sz w:val="28"/>
          <w:szCs w:val="28"/>
        </w:rPr>
        <w:t xml:space="preserve"> presenta </w:t>
      </w:r>
      <w:r w:rsidR="002F2A75">
        <w:rPr>
          <w:sz w:val="28"/>
          <w:szCs w:val="28"/>
        </w:rPr>
        <w:t xml:space="preserve">Giobbe </w:t>
      </w:r>
      <w:r w:rsidR="004C6803">
        <w:rPr>
          <w:sz w:val="28"/>
          <w:szCs w:val="28"/>
        </w:rPr>
        <w:t xml:space="preserve">come un </w:t>
      </w:r>
      <w:r w:rsidR="002F2A75">
        <w:rPr>
          <w:sz w:val="28"/>
          <w:szCs w:val="28"/>
        </w:rPr>
        <w:t xml:space="preserve">ribelle, </w:t>
      </w:r>
      <w:r w:rsidR="004C6803">
        <w:rPr>
          <w:sz w:val="28"/>
          <w:szCs w:val="28"/>
        </w:rPr>
        <w:t xml:space="preserve">come </w:t>
      </w:r>
      <w:r w:rsidR="002F2A75">
        <w:rPr>
          <w:sz w:val="28"/>
          <w:szCs w:val="28"/>
        </w:rPr>
        <w:t xml:space="preserve">l’audace antagonista </w:t>
      </w:r>
      <w:r w:rsidR="002F2A75" w:rsidRPr="00A54779">
        <w:rPr>
          <w:color w:val="000000" w:themeColor="text1"/>
          <w:sz w:val="28"/>
          <w:szCs w:val="28"/>
        </w:rPr>
        <w:t>di Dio</w:t>
      </w:r>
      <w:r w:rsidR="00007AC2">
        <w:rPr>
          <w:rStyle w:val="Rimandonotaapidipagina"/>
          <w:color w:val="000000" w:themeColor="text1"/>
        </w:rPr>
        <w:footnoteReference w:id="27"/>
      </w:r>
      <w:r w:rsidR="002F2A75" w:rsidRPr="00A54779">
        <w:rPr>
          <w:color w:val="000000" w:themeColor="text1"/>
          <w:sz w:val="28"/>
          <w:szCs w:val="28"/>
        </w:rPr>
        <w:t>.</w:t>
      </w:r>
      <w:r w:rsidR="00F22A35">
        <w:rPr>
          <w:color w:val="000000" w:themeColor="text1"/>
          <w:sz w:val="28"/>
          <w:szCs w:val="28"/>
        </w:rPr>
        <w:t xml:space="preserve"> </w:t>
      </w:r>
      <w:r w:rsidR="002F2A75">
        <w:rPr>
          <w:sz w:val="28"/>
          <w:szCs w:val="28"/>
        </w:rPr>
        <w:t>A</w:t>
      </w:r>
      <w:r w:rsidR="00F22A35">
        <w:rPr>
          <w:sz w:val="28"/>
          <w:szCs w:val="28"/>
        </w:rPr>
        <w:t>ttraverso la poesia</w:t>
      </w:r>
      <w:r>
        <w:rPr>
          <w:sz w:val="28"/>
          <w:szCs w:val="28"/>
        </w:rPr>
        <w:t>,</w:t>
      </w:r>
      <w:r w:rsidR="0019551F">
        <w:rPr>
          <w:sz w:val="28"/>
          <w:szCs w:val="28"/>
        </w:rPr>
        <w:t xml:space="preserve"> </w:t>
      </w:r>
      <w:r>
        <w:rPr>
          <w:sz w:val="28"/>
          <w:szCs w:val="28"/>
        </w:rPr>
        <w:t xml:space="preserve">Giobbe introduce </w:t>
      </w:r>
      <w:r w:rsidR="002F2A75">
        <w:rPr>
          <w:sz w:val="28"/>
          <w:szCs w:val="28"/>
        </w:rPr>
        <w:t>un modo nuovo di parlare di Dio, forse meno familiare, ma senz’altro non meno efficace.</w:t>
      </w:r>
      <w:r w:rsidR="009102E9">
        <w:rPr>
          <w:sz w:val="28"/>
          <w:szCs w:val="28"/>
        </w:rPr>
        <w:t xml:space="preserve"> </w:t>
      </w:r>
      <w:r w:rsidR="002F2A75" w:rsidRPr="009102E9">
        <w:rPr>
          <w:sz w:val="28"/>
          <w:szCs w:val="28"/>
        </w:rPr>
        <w:t>La parte poetica,</w:t>
      </w:r>
      <w:r w:rsidR="002F2A75">
        <w:rPr>
          <w:sz w:val="28"/>
          <w:szCs w:val="28"/>
        </w:rPr>
        <w:t xml:space="preserve"> </w:t>
      </w:r>
      <w:r w:rsidR="004C6803">
        <w:rPr>
          <w:sz w:val="28"/>
          <w:szCs w:val="28"/>
        </w:rPr>
        <w:t>in cui pre</w:t>
      </w:r>
      <w:r w:rsidR="002F2A75">
        <w:rPr>
          <w:sz w:val="28"/>
          <w:szCs w:val="28"/>
        </w:rPr>
        <w:t>domina</w:t>
      </w:r>
      <w:r w:rsidR="004C6803">
        <w:rPr>
          <w:sz w:val="28"/>
          <w:szCs w:val="28"/>
        </w:rPr>
        <w:t xml:space="preserve"> </w:t>
      </w:r>
      <w:r w:rsidR="002F2A75">
        <w:rPr>
          <w:sz w:val="28"/>
          <w:szCs w:val="28"/>
        </w:rPr>
        <w:t>il dialogo sapienziale, descrive e spiega la vera sofferenza di Giobbe</w:t>
      </w:r>
      <w:r w:rsidR="00356EE8">
        <w:rPr>
          <w:sz w:val="28"/>
          <w:szCs w:val="28"/>
        </w:rPr>
        <w:t>,</w:t>
      </w:r>
      <w:r w:rsidR="002F2A75">
        <w:rPr>
          <w:sz w:val="28"/>
          <w:szCs w:val="28"/>
        </w:rPr>
        <w:t xml:space="preserve"> raccontando c</w:t>
      </w:r>
      <w:r w:rsidR="003C65B7">
        <w:rPr>
          <w:sz w:val="28"/>
          <w:szCs w:val="28"/>
        </w:rPr>
        <w:t xml:space="preserve">ome egli giunge a rendere </w:t>
      </w:r>
      <w:r w:rsidR="002F2A75">
        <w:rPr>
          <w:sz w:val="28"/>
          <w:szCs w:val="28"/>
        </w:rPr>
        <w:t xml:space="preserve">onore </w:t>
      </w:r>
      <w:r w:rsidR="003C65B7">
        <w:rPr>
          <w:sz w:val="28"/>
          <w:szCs w:val="28"/>
        </w:rPr>
        <w:t xml:space="preserve">a Dio </w:t>
      </w:r>
      <w:r w:rsidR="004C6803">
        <w:rPr>
          <w:sz w:val="28"/>
          <w:szCs w:val="28"/>
        </w:rPr>
        <w:t xml:space="preserve">pur </w:t>
      </w:r>
      <w:r w:rsidR="002F2A75">
        <w:rPr>
          <w:sz w:val="28"/>
          <w:szCs w:val="28"/>
        </w:rPr>
        <w:t>nel suo dolore incompreso. I dialoghi della parte centrale</w:t>
      </w:r>
      <w:r w:rsidR="00356EE8">
        <w:rPr>
          <w:sz w:val="28"/>
          <w:szCs w:val="28"/>
        </w:rPr>
        <w:t>,</w:t>
      </w:r>
      <w:r w:rsidR="002F2A75">
        <w:rPr>
          <w:sz w:val="28"/>
          <w:szCs w:val="28"/>
        </w:rPr>
        <w:t xml:space="preserve"> </w:t>
      </w:r>
      <w:r w:rsidR="00356EE8">
        <w:rPr>
          <w:sz w:val="28"/>
          <w:szCs w:val="28"/>
        </w:rPr>
        <w:t>scritta ripetiamo in versi,</w:t>
      </w:r>
      <w:r w:rsidR="004C6803">
        <w:rPr>
          <w:sz w:val="28"/>
          <w:szCs w:val="28"/>
        </w:rPr>
        <w:t xml:space="preserve"> </w:t>
      </w:r>
      <w:r w:rsidR="002F2A75">
        <w:rPr>
          <w:sz w:val="28"/>
          <w:szCs w:val="28"/>
        </w:rPr>
        <w:t>si susseguono secondo un ordine molto semplice</w:t>
      </w:r>
      <w:r w:rsidR="004C6803">
        <w:rPr>
          <w:sz w:val="28"/>
          <w:szCs w:val="28"/>
        </w:rPr>
        <w:t>: i</w:t>
      </w:r>
      <w:r w:rsidR="002F2A75">
        <w:rPr>
          <w:sz w:val="28"/>
          <w:szCs w:val="28"/>
        </w:rPr>
        <w:t>l dibattito si apre con un monologo di Giobbe (</w:t>
      </w:r>
      <w:r w:rsidR="002F2A75">
        <w:rPr>
          <w:i/>
          <w:sz w:val="28"/>
          <w:szCs w:val="28"/>
        </w:rPr>
        <w:t>Gb</w:t>
      </w:r>
      <w:r w:rsidR="002F2A75">
        <w:rPr>
          <w:sz w:val="28"/>
          <w:szCs w:val="28"/>
        </w:rPr>
        <w:t xml:space="preserve"> 3, 1)</w:t>
      </w:r>
      <w:r w:rsidR="004C6803">
        <w:rPr>
          <w:sz w:val="28"/>
          <w:szCs w:val="28"/>
        </w:rPr>
        <w:t xml:space="preserve"> a cui s</w:t>
      </w:r>
      <w:r w:rsidR="002F2A75">
        <w:rPr>
          <w:sz w:val="28"/>
          <w:szCs w:val="28"/>
        </w:rPr>
        <w:t>eguono tre dialoghi fra Giobbe e gli amici Elifaz, Bildad, e il terzo Zofar</w:t>
      </w:r>
      <w:r w:rsidR="007971DD">
        <w:rPr>
          <w:sz w:val="28"/>
          <w:szCs w:val="28"/>
        </w:rPr>
        <w:t xml:space="preserve"> </w:t>
      </w:r>
      <w:r w:rsidR="00123F5B">
        <w:rPr>
          <w:sz w:val="28"/>
          <w:szCs w:val="28"/>
        </w:rPr>
        <w:t>(</w:t>
      </w:r>
      <w:r w:rsidR="00123F5B" w:rsidRPr="00AB0272">
        <w:rPr>
          <w:i/>
          <w:color w:val="000000" w:themeColor="text1"/>
          <w:sz w:val="28"/>
          <w:szCs w:val="28"/>
        </w:rPr>
        <w:t>Gb</w:t>
      </w:r>
      <w:r w:rsidR="00EB065F">
        <w:rPr>
          <w:color w:val="000000" w:themeColor="text1"/>
          <w:sz w:val="28"/>
          <w:szCs w:val="28"/>
        </w:rPr>
        <w:t xml:space="preserve"> 3, 1-</w:t>
      </w:r>
      <w:r w:rsidR="00123F5B" w:rsidRPr="00AB0272">
        <w:rPr>
          <w:color w:val="000000" w:themeColor="text1"/>
          <w:sz w:val="28"/>
          <w:szCs w:val="28"/>
        </w:rPr>
        <w:t>27, 23)</w:t>
      </w:r>
      <w:r w:rsidR="002F2A75" w:rsidRPr="00156FA6">
        <w:rPr>
          <w:color w:val="000000" w:themeColor="text1"/>
          <w:sz w:val="28"/>
          <w:szCs w:val="28"/>
        </w:rPr>
        <w:t xml:space="preserve">. </w:t>
      </w:r>
      <w:r w:rsidR="002F2A75">
        <w:rPr>
          <w:sz w:val="28"/>
          <w:szCs w:val="28"/>
        </w:rPr>
        <w:t>I discorsi pronunciati dagli amici di Giobbe hanno per tema i peccati da lui commessi</w:t>
      </w:r>
      <w:r w:rsidR="004C6803">
        <w:rPr>
          <w:sz w:val="28"/>
          <w:szCs w:val="28"/>
        </w:rPr>
        <w:t xml:space="preserve">; </w:t>
      </w:r>
      <w:r w:rsidR="002F2A75">
        <w:rPr>
          <w:sz w:val="28"/>
          <w:szCs w:val="28"/>
        </w:rPr>
        <w:t>a più riprese</w:t>
      </w:r>
      <w:r w:rsidR="004C6803">
        <w:rPr>
          <w:sz w:val="28"/>
          <w:szCs w:val="28"/>
        </w:rPr>
        <w:t>, essi vanno</w:t>
      </w:r>
      <w:r w:rsidR="002F2A75">
        <w:rPr>
          <w:sz w:val="28"/>
          <w:szCs w:val="28"/>
        </w:rPr>
        <w:t xml:space="preserve"> alla ricerca di nu</w:t>
      </w:r>
      <w:r w:rsidR="003C65B7">
        <w:rPr>
          <w:sz w:val="28"/>
          <w:szCs w:val="28"/>
        </w:rPr>
        <w:t>ovi motivi per sostenere</w:t>
      </w:r>
      <w:r w:rsidR="002F2A75">
        <w:rPr>
          <w:sz w:val="28"/>
          <w:szCs w:val="28"/>
        </w:rPr>
        <w:t xml:space="preserve"> una grave </w:t>
      </w:r>
      <w:r w:rsidR="003C65B7">
        <w:rPr>
          <w:sz w:val="28"/>
          <w:szCs w:val="28"/>
        </w:rPr>
        <w:t xml:space="preserve">e segreta </w:t>
      </w:r>
      <w:r w:rsidR="00B00CF3">
        <w:rPr>
          <w:sz w:val="28"/>
          <w:szCs w:val="28"/>
        </w:rPr>
        <w:t>colpa di Giobbe verso</w:t>
      </w:r>
      <w:r w:rsidR="002F2A75">
        <w:rPr>
          <w:sz w:val="28"/>
          <w:szCs w:val="28"/>
        </w:rPr>
        <w:t xml:space="preserve"> Dio. Dio onnisciente e onnipotente, </w:t>
      </w:r>
      <w:r w:rsidR="002B1ABA">
        <w:rPr>
          <w:sz w:val="28"/>
          <w:szCs w:val="28"/>
        </w:rPr>
        <w:t xml:space="preserve">essi </w:t>
      </w:r>
      <w:r w:rsidR="002F2A75">
        <w:rPr>
          <w:sz w:val="28"/>
          <w:szCs w:val="28"/>
        </w:rPr>
        <w:t>sostengono, non fa altro che dargli ciò ch</w:t>
      </w:r>
      <w:r w:rsidR="00DD1FF5">
        <w:rPr>
          <w:sz w:val="28"/>
          <w:szCs w:val="28"/>
        </w:rPr>
        <w:t>e si merita. I tre amici di Giobbe</w:t>
      </w:r>
      <w:r w:rsidR="00B00CF3">
        <w:rPr>
          <w:sz w:val="28"/>
          <w:szCs w:val="28"/>
        </w:rPr>
        <w:t xml:space="preserve"> presentano </w:t>
      </w:r>
      <w:r w:rsidR="002F2A75">
        <w:rPr>
          <w:sz w:val="28"/>
          <w:szCs w:val="28"/>
        </w:rPr>
        <w:t xml:space="preserve">tre atteggiamenti </w:t>
      </w:r>
      <w:r w:rsidR="004C6803">
        <w:rPr>
          <w:sz w:val="28"/>
          <w:szCs w:val="28"/>
        </w:rPr>
        <w:t xml:space="preserve">diversi </w:t>
      </w:r>
      <w:r w:rsidR="002F2A75">
        <w:rPr>
          <w:sz w:val="28"/>
          <w:szCs w:val="28"/>
        </w:rPr>
        <w:t xml:space="preserve">nei </w:t>
      </w:r>
      <w:r w:rsidR="002F2A75">
        <w:rPr>
          <w:sz w:val="28"/>
          <w:szCs w:val="28"/>
        </w:rPr>
        <w:lastRenderedPageBreak/>
        <w:t>confronti</w:t>
      </w:r>
      <w:r w:rsidR="004C6803">
        <w:rPr>
          <w:sz w:val="28"/>
          <w:szCs w:val="28"/>
        </w:rPr>
        <w:t xml:space="preserve"> </w:t>
      </w:r>
      <w:r w:rsidR="002F2A75">
        <w:rPr>
          <w:sz w:val="28"/>
          <w:szCs w:val="28"/>
        </w:rPr>
        <w:t>della sofferenza, ai quali Giobbe contrappone il suo punto di vista. Questa disputa tra Giobbe e i suoi tre amici non li avvicina tra loro</w:t>
      </w:r>
      <w:r w:rsidR="00BA6F22">
        <w:rPr>
          <w:sz w:val="28"/>
          <w:szCs w:val="28"/>
        </w:rPr>
        <w:t xml:space="preserve">, al contrario: </w:t>
      </w:r>
      <w:r w:rsidR="002F2A75">
        <w:rPr>
          <w:sz w:val="28"/>
          <w:szCs w:val="28"/>
        </w:rPr>
        <w:t xml:space="preserve">quanto più a lungo dura la discussione, tanto più </w:t>
      </w:r>
      <w:r w:rsidR="00BA6F22">
        <w:rPr>
          <w:sz w:val="28"/>
          <w:szCs w:val="28"/>
        </w:rPr>
        <w:t xml:space="preserve">i loro pareri </w:t>
      </w:r>
      <w:r w:rsidR="002F2A75">
        <w:rPr>
          <w:sz w:val="28"/>
          <w:szCs w:val="28"/>
        </w:rPr>
        <w:t>divergono. Gi</w:t>
      </w:r>
      <w:r w:rsidR="003876B1">
        <w:rPr>
          <w:sz w:val="28"/>
          <w:szCs w:val="28"/>
        </w:rPr>
        <w:t xml:space="preserve">obbe riafferma </w:t>
      </w:r>
      <w:r w:rsidR="00BA6F22">
        <w:rPr>
          <w:sz w:val="28"/>
          <w:szCs w:val="28"/>
        </w:rPr>
        <w:t xml:space="preserve">con forza </w:t>
      </w:r>
      <w:r w:rsidR="003876B1">
        <w:rPr>
          <w:sz w:val="28"/>
          <w:szCs w:val="28"/>
        </w:rPr>
        <w:t>la sua posizione e</w:t>
      </w:r>
      <w:r w:rsidR="002F2A75">
        <w:rPr>
          <w:sz w:val="28"/>
          <w:szCs w:val="28"/>
        </w:rPr>
        <w:t xml:space="preserve"> rimane nella convinzione di non meritare ciò che gli è cap</w:t>
      </w:r>
      <w:r w:rsidR="00694A51">
        <w:rPr>
          <w:sz w:val="28"/>
          <w:szCs w:val="28"/>
        </w:rPr>
        <w:t>itato</w:t>
      </w:r>
      <w:r w:rsidR="00BA6F22">
        <w:rPr>
          <w:sz w:val="28"/>
          <w:szCs w:val="28"/>
        </w:rPr>
        <w:t>; e</w:t>
      </w:r>
      <w:r w:rsidR="00694A51">
        <w:rPr>
          <w:sz w:val="28"/>
          <w:szCs w:val="28"/>
        </w:rPr>
        <w:t>gli</w:t>
      </w:r>
      <w:r w:rsidR="00B00CF3">
        <w:rPr>
          <w:sz w:val="28"/>
          <w:szCs w:val="28"/>
        </w:rPr>
        <w:t xml:space="preserve"> risponde a tutti</w:t>
      </w:r>
      <w:r w:rsidR="002F2A75">
        <w:rPr>
          <w:sz w:val="28"/>
          <w:szCs w:val="28"/>
        </w:rPr>
        <w:t xml:space="preserve">, terminando </w:t>
      </w:r>
      <w:r w:rsidR="006E7A48">
        <w:rPr>
          <w:sz w:val="28"/>
          <w:szCs w:val="28"/>
        </w:rPr>
        <w:t>con un pressante appello a Dio</w:t>
      </w:r>
      <w:r w:rsidR="00627C38">
        <w:rPr>
          <w:sz w:val="28"/>
          <w:szCs w:val="28"/>
        </w:rPr>
        <w:t>:</w:t>
      </w:r>
      <w:r w:rsidR="002F2A75">
        <w:rPr>
          <w:sz w:val="28"/>
          <w:szCs w:val="28"/>
        </w:rPr>
        <w:t xml:space="preserve"> </w:t>
      </w:r>
      <w:r w:rsidR="00EB065F">
        <w:rPr>
          <w:sz w:val="28"/>
          <w:szCs w:val="28"/>
        </w:rPr>
        <w:t>“</w:t>
      </w:r>
      <w:r w:rsidR="002F2A75" w:rsidRPr="008371C6">
        <w:rPr>
          <w:i/>
          <w:sz w:val="28"/>
          <w:szCs w:val="28"/>
        </w:rPr>
        <w:t>Mi uccida pure, non me ne dolgo; voglio solo difendere davanti a lui la mia condotta!</w:t>
      </w:r>
      <w:r w:rsidR="006E7A48">
        <w:rPr>
          <w:sz w:val="28"/>
          <w:szCs w:val="28"/>
        </w:rPr>
        <w:t>”</w:t>
      </w:r>
      <w:r w:rsidR="002F2A75">
        <w:rPr>
          <w:sz w:val="28"/>
          <w:szCs w:val="28"/>
        </w:rPr>
        <w:t xml:space="preserve"> (</w:t>
      </w:r>
      <w:r w:rsidR="002F2A75">
        <w:rPr>
          <w:i/>
          <w:sz w:val="28"/>
          <w:szCs w:val="28"/>
        </w:rPr>
        <w:t>Gb</w:t>
      </w:r>
      <w:r w:rsidR="002F2A75">
        <w:rPr>
          <w:sz w:val="28"/>
          <w:szCs w:val="28"/>
        </w:rPr>
        <w:t xml:space="preserve"> 13, 15). Giobbe </w:t>
      </w:r>
      <w:r w:rsidR="00823D75">
        <w:rPr>
          <w:sz w:val="28"/>
          <w:szCs w:val="28"/>
        </w:rPr>
        <w:t xml:space="preserve">continua a </w:t>
      </w:r>
      <w:r w:rsidR="002F2A75">
        <w:rPr>
          <w:sz w:val="28"/>
          <w:szCs w:val="28"/>
        </w:rPr>
        <w:t>respinge</w:t>
      </w:r>
      <w:r w:rsidR="00823D75">
        <w:rPr>
          <w:sz w:val="28"/>
          <w:szCs w:val="28"/>
        </w:rPr>
        <w:t>re</w:t>
      </w:r>
      <w:r w:rsidR="002F2A75">
        <w:rPr>
          <w:sz w:val="28"/>
          <w:szCs w:val="28"/>
        </w:rPr>
        <w:t xml:space="preserve"> </w:t>
      </w:r>
      <w:r w:rsidR="006A2811">
        <w:rPr>
          <w:sz w:val="28"/>
          <w:szCs w:val="28"/>
        </w:rPr>
        <w:t>i</w:t>
      </w:r>
      <w:ins w:id="16" w:author="computer 01" w:date="2020-09-04T16:19:00Z">
        <w:r w:rsidR="006A2811">
          <w:rPr>
            <w:sz w:val="28"/>
            <w:szCs w:val="28"/>
          </w:rPr>
          <w:t xml:space="preserve"> </w:t>
        </w:r>
      </w:ins>
      <w:r w:rsidR="006A2811">
        <w:rPr>
          <w:sz w:val="28"/>
          <w:szCs w:val="28"/>
        </w:rPr>
        <w:t xml:space="preserve">rimproveri </w:t>
      </w:r>
      <w:r w:rsidR="002B1ABA">
        <w:rPr>
          <w:sz w:val="28"/>
          <w:szCs w:val="28"/>
        </w:rPr>
        <w:t>i degli amici</w:t>
      </w:r>
      <w:r w:rsidR="002F2A75">
        <w:rPr>
          <w:sz w:val="28"/>
          <w:szCs w:val="28"/>
        </w:rPr>
        <w:t xml:space="preserve"> e rimanda di continuo al Dio trascendente che gli è divenuto in</w:t>
      </w:r>
      <w:r w:rsidR="002B1ABA">
        <w:rPr>
          <w:sz w:val="28"/>
          <w:szCs w:val="28"/>
        </w:rPr>
        <w:t>intelligibile</w:t>
      </w:r>
      <w:r w:rsidR="002F2A75">
        <w:rPr>
          <w:sz w:val="28"/>
          <w:szCs w:val="28"/>
        </w:rPr>
        <w:t>, dal quale tuttavia non può staccarsi e dal quale, secondo il medesimo schema di pensiero, es</w:t>
      </w:r>
      <w:r w:rsidR="000E0EB5">
        <w:rPr>
          <w:sz w:val="28"/>
          <w:szCs w:val="28"/>
        </w:rPr>
        <w:t>ige una giustificazione e il ri</w:t>
      </w:r>
      <w:r w:rsidR="00B83F6E">
        <w:rPr>
          <w:sz w:val="28"/>
          <w:szCs w:val="28"/>
        </w:rPr>
        <w:t>pristino del suo status di vita</w:t>
      </w:r>
      <w:r w:rsidR="002F2A75">
        <w:rPr>
          <w:sz w:val="28"/>
          <w:szCs w:val="28"/>
        </w:rPr>
        <w:t xml:space="preserve"> a motivo della sua </w:t>
      </w:r>
      <w:r w:rsidR="00B83F6E">
        <w:rPr>
          <w:sz w:val="28"/>
          <w:szCs w:val="28"/>
        </w:rPr>
        <w:t xml:space="preserve">giusta </w:t>
      </w:r>
      <w:r w:rsidR="00086834">
        <w:rPr>
          <w:sz w:val="28"/>
          <w:szCs w:val="28"/>
        </w:rPr>
        <w:t>condotta</w:t>
      </w:r>
      <w:r w:rsidR="002F2A75">
        <w:rPr>
          <w:sz w:val="28"/>
          <w:szCs w:val="28"/>
        </w:rPr>
        <w:t xml:space="preserve">. Molto presto i dialoghi diventano monologhi, </w:t>
      </w:r>
      <w:r w:rsidR="00F71C7C">
        <w:rPr>
          <w:sz w:val="28"/>
          <w:szCs w:val="28"/>
        </w:rPr>
        <w:t>condotti su due piani diversi</w:t>
      </w:r>
      <w:r w:rsidR="0010759C">
        <w:rPr>
          <w:sz w:val="28"/>
          <w:szCs w:val="28"/>
        </w:rPr>
        <w:t>:</w:t>
      </w:r>
      <w:r w:rsidR="00B216FF">
        <w:rPr>
          <w:sz w:val="28"/>
          <w:szCs w:val="28"/>
        </w:rPr>
        <w:t xml:space="preserve"> Giobbe e i suoi amici</w:t>
      </w:r>
      <w:r w:rsidR="002F2A75">
        <w:rPr>
          <w:sz w:val="28"/>
          <w:szCs w:val="28"/>
        </w:rPr>
        <w:t xml:space="preserve"> non si inco</w:t>
      </w:r>
      <w:r w:rsidR="005B15FA">
        <w:rPr>
          <w:sz w:val="28"/>
          <w:szCs w:val="28"/>
        </w:rPr>
        <w:t>ntrano più</w:t>
      </w:r>
      <w:r w:rsidR="002F2A75">
        <w:rPr>
          <w:sz w:val="28"/>
          <w:szCs w:val="28"/>
        </w:rPr>
        <w:t>, ma discutono e argomentano evitandosi reciproc</w:t>
      </w:r>
      <w:r w:rsidR="005B15FA">
        <w:rPr>
          <w:sz w:val="28"/>
          <w:szCs w:val="28"/>
        </w:rPr>
        <w:t xml:space="preserve">amente. </w:t>
      </w:r>
      <w:r w:rsidR="0010759C">
        <w:rPr>
          <w:sz w:val="28"/>
          <w:szCs w:val="28"/>
        </w:rPr>
        <w:t>C</w:t>
      </w:r>
      <w:r w:rsidR="005B15FA">
        <w:rPr>
          <w:sz w:val="28"/>
          <w:szCs w:val="28"/>
        </w:rPr>
        <w:t xml:space="preserve">on </w:t>
      </w:r>
      <w:r w:rsidR="002F2A75">
        <w:rPr>
          <w:sz w:val="28"/>
          <w:szCs w:val="28"/>
        </w:rPr>
        <w:t>i lor</w:t>
      </w:r>
      <w:r w:rsidR="00C66C7B">
        <w:rPr>
          <w:sz w:val="28"/>
          <w:szCs w:val="28"/>
        </w:rPr>
        <w:t>o discorsi spesso pacati e</w:t>
      </w:r>
      <w:r w:rsidR="002F2A75">
        <w:rPr>
          <w:sz w:val="28"/>
          <w:szCs w:val="28"/>
        </w:rPr>
        <w:t xml:space="preserve"> appassionati, talvolta ironici, anche cinici, </w:t>
      </w:r>
      <w:r w:rsidR="0010759C">
        <w:rPr>
          <w:sz w:val="28"/>
          <w:szCs w:val="28"/>
        </w:rPr>
        <w:t xml:space="preserve">i tre amici di Giobbe </w:t>
      </w:r>
      <w:r w:rsidR="002F2A75">
        <w:rPr>
          <w:sz w:val="28"/>
          <w:szCs w:val="28"/>
        </w:rPr>
        <w:t>presentano la teoria della retribuzione deuteronomico-deuteronomistica (</w:t>
      </w:r>
      <w:r w:rsidR="002F2A75">
        <w:rPr>
          <w:i/>
          <w:sz w:val="28"/>
          <w:szCs w:val="28"/>
        </w:rPr>
        <w:t>Dt</w:t>
      </w:r>
      <w:r w:rsidR="002F2A75">
        <w:rPr>
          <w:sz w:val="28"/>
          <w:szCs w:val="28"/>
        </w:rPr>
        <w:t xml:space="preserve"> 28; </w:t>
      </w:r>
      <w:r w:rsidR="002F2A75">
        <w:rPr>
          <w:i/>
          <w:sz w:val="28"/>
          <w:szCs w:val="28"/>
        </w:rPr>
        <w:t>Lv</w:t>
      </w:r>
      <w:r w:rsidR="002F2A75">
        <w:rPr>
          <w:sz w:val="28"/>
          <w:szCs w:val="28"/>
        </w:rPr>
        <w:t xml:space="preserve"> 26), che per lungo tempo interpretò e determinò</w:t>
      </w:r>
      <w:r w:rsidR="0010759C">
        <w:rPr>
          <w:sz w:val="28"/>
          <w:szCs w:val="28"/>
        </w:rPr>
        <w:t>, in Israele,</w:t>
      </w:r>
      <w:r w:rsidR="002F2A75">
        <w:rPr>
          <w:sz w:val="28"/>
          <w:szCs w:val="28"/>
        </w:rPr>
        <w:t xml:space="preserve"> il modo di intendere </w:t>
      </w:r>
      <w:del w:id="17" w:author="peruzzi" w:date="2020-08-28T11:39:00Z">
        <w:r w:rsidR="002F2A75" w:rsidDel="0010759C">
          <w:rPr>
            <w:sz w:val="28"/>
            <w:szCs w:val="28"/>
          </w:rPr>
          <w:delText xml:space="preserve"> </w:delText>
        </w:r>
      </w:del>
      <w:r w:rsidR="002F2A75">
        <w:rPr>
          <w:sz w:val="28"/>
          <w:szCs w:val="28"/>
        </w:rPr>
        <w:t>l’agire delle persone e le sue c</w:t>
      </w:r>
      <w:r w:rsidR="002F2A75" w:rsidRPr="00306874">
        <w:rPr>
          <w:color w:val="000000" w:themeColor="text1"/>
          <w:sz w:val="28"/>
          <w:szCs w:val="28"/>
        </w:rPr>
        <w:t>onseguenze</w:t>
      </w:r>
      <w:r w:rsidR="00B10C81" w:rsidRPr="00306874">
        <w:rPr>
          <w:color w:val="000000" w:themeColor="text1"/>
          <w:sz w:val="28"/>
          <w:szCs w:val="28"/>
        </w:rPr>
        <w:t xml:space="preserve">: </w:t>
      </w:r>
      <w:r w:rsidR="00F408F2" w:rsidRPr="00306874">
        <w:rPr>
          <w:color w:val="000000" w:themeColor="text1"/>
          <w:sz w:val="28"/>
          <w:szCs w:val="28"/>
        </w:rPr>
        <w:t>il bene va ricompensato con il bene e il male con il male</w:t>
      </w:r>
      <w:r w:rsidR="002F2A75" w:rsidRPr="00306874">
        <w:rPr>
          <w:color w:val="000000" w:themeColor="text1"/>
          <w:sz w:val="28"/>
          <w:szCs w:val="28"/>
        </w:rPr>
        <w:t xml:space="preserve">. </w:t>
      </w:r>
      <w:r w:rsidR="00620C7C">
        <w:rPr>
          <w:sz w:val="28"/>
          <w:szCs w:val="28"/>
        </w:rPr>
        <w:t xml:space="preserve">La tesi della retribuzione rappresenta il tentativo dell’uomo di razionalizzare l’esistenza e di trovare sicurezza. </w:t>
      </w:r>
      <w:r w:rsidR="002F2A75">
        <w:rPr>
          <w:sz w:val="28"/>
          <w:szCs w:val="28"/>
        </w:rPr>
        <w:t>Con questa teoria della retribuzione</w:t>
      </w:r>
      <w:r w:rsidR="00255590">
        <w:rPr>
          <w:sz w:val="28"/>
          <w:szCs w:val="28"/>
        </w:rPr>
        <w:t>,</w:t>
      </w:r>
      <w:r w:rsidR="002F2A75">
        <w:rPr>
          <w:sz w:val="28"/>
          <w:szCs w:val="28"/>
        </w:rPr>
        <w:t xml:space="preserve"> gli amici, senza attardarsi a riflettere, attaccano Giobbe perseguitato dalla sventur</w:t>
      </w:r>
      <w:r w:rsidR="00ED724D">
        <w:rPr>
          <w:sz w:val="28"/>
          <w:szCs w:val="28"/>
        </w:rPr>
        <w:t>a. Nelle dispute</w:t>
      </w:r>
      <w:r w:rsidR="002F2A75">
        <w:rPr>
          <w:sz w:val="28"/>
          <w:szCs w:val="28"/>
        </w:rPr>
        <w:t xml:space="preserve"> </w:t>
      </w:r>
      <w:r w:rsidR="00255590">
        <w:rPr>
          <w:sz w:val="28"/>
          <w:szCs w:val="28"/>
        </w:rPr>
        <w:t xml:space="preserve">si </w:t>
      </w:r>
      <w:r w:rsidR="002F2A75">
        <w:rPr>
          <w:sz w:val="28"/>
          <w:szCs w:val="28"/>
        </w:rPr>
        <w:t>di</w:t>
      </w:r>
      <w:r w:rsidR="00ED724D">
        <w:rPr>
          <w:sz w:val="28"/>
          <w:szCs w:val="28"/>
        </w:rPr>
        <w:t>scu</w:t>
      </w:r>
      <w:r w:rsidR="00255590">
        <w:rPr>
          <w:sz w:val="28"/>
          <w:szCs w:val="28"/>
        </w:rPr>
        <w:t xml:space="preserve">te </w:t>
      </w:r>
      <w:r w:rsidR="00ED724D">
        <w:rPr>
          <w:sz w:val="28"/>
          <w:szCs w:val="28"/>
        </w:rPr>
        <w:t>la questione del giusto intervento</w:t>
      </w:r>
      <w:r w:rsidR="006A0A9D">
        <w:rPr>
          <w:sz w:val="28"/>
          <w:szCs w:val="28"/>
        </w:rPr>
        <w:t xml:space="preserve"> di Dio nella vita </w:t>
      </w:r>
      <w:r w:rsidR="00255590">
        <w:rPr>
          <w:sz w:val="28"/>
          <w:szCs w:val="28"/>
        </w:rPr>
        <w:t>dell’</w:t>
      </w:r>
      <w:r w:rsidR="006A0A9D">
        <w:rPr>
          <w:sz w:val="28"/>
          <w:szCs w:val="28"/>
        </w:rPr>
        <w:t>u</w:t>
      </w:r>
      <w:r w:rsidR="00255590">
        <w:rPr>
          <w:sz w:val="28"/>
          <w:szCs w:val="28"/>
        </w:rPr>
        <w:t>o</w:t>
      </w:r>
      <w:r w:rsidR="006A0A9D">
        <w:rPr>
          <w:sz w:val="28"/>
          <w:szCs w:val="28"/>
        </w:rPr>
        <w:t>m</w:t>
      </w:r>
      <w:r w:rsidR="00255590">
        <w:rPr>
          <w:sz w:val="28"/>
          <w:szCs w:val="28"/>
        </w:rPr>
        <w:t>o</w:t>
      </w:r>
      <w:r w:rsidR="006A0A9D">
        <w:rPr>
          <w:sz w:val="28"/>
          <w:szCs w:val="28"/>
        </w:rPr>
        <w:t xml:space="preserve">. </w:t>
      </w:r>
      <w:r w:rsidR="002F2A75">
        <w:rPr>
          <w:sz w:val="28"/>
          <w:szCs w:val="28"/>
        </w:rPr>
        <w:t>Questo problema viene continuamente riproposto dall’esperienza quotidiana: gli innocenti soffrono</w:t>
      </w:r>
      <w:r w:rsidR="00763112">
        <w:rPr>
          <w:sz w:val="28"/>
          <w:szCs w:val="28"/>
        </w:rPr>
        <w:t xml:space="preserve"> mentre</w:t>
      </w:r>
      <w:r w:rsidR="002F2A75">
        <w:rPr>
          <w:sz w:val="28"/>
          <w:szCs w:val="28"/>
        </w:rPr>
        <w:t>, al contrario, agli empi e ai malvagi le cose vanno bene.</w:t>
      </w:r>
      <w:r w:rsidR="00822AB6">
        <w:rPr>
          <w:sz w:val="28"/>
          <w:szCs w:val="28"/>
        </w:rPr>
        <w:t xml:space="preserve"> </w:t>
      </w:r>
      <w:r w:rsidR="00822AB6" w:rsidRPr="0065792A">
        <w:rPr>
          <w:color w:val="000000" w:themeColor="text1"/>
          <w:sz w:val="28"/>
          <w:szCs w:val="28"/>
        </w:rPr>
        <w:t>Giobbe cont</w:t>
      </w:r>
      <w:r w:rsidR="00754557" w:rsidRPr="0065792A">
        <w:rPr>
          <w:color w:val="000000" w:themeColor="text1"/>
          <w:sz w:val="28"/>
          <w:szCs w:val="28"/>
        </w:rPr>
        <w:t xml:space="preserve">esta alla radice questo sistema </w:t>
      </w:r>
      <w:r w:rsidR="007354B3" w:rsidRPr="0065792A">
        <w:rPr>
          <w:color w:val="000000" w:themeColor="text1"/>
          <w:sz w:val="28"/>
          <w:szCs w:val="28"/>
        </w:rPr>
        <w:t xml:space="preserve">creato dalla sapienza </w:t>
      </w:r>
      <w:r w:rsidR="00754557" w:rsidRPr="0065792A">
        <w:rPr>
          <w:color w:val="000000" w:themeColor="text1"/>
          <w:sz w:val="28"/>
          <w:szCs w:val="28"/>
        </w:rPr>
        <w:t xml:space="preserve">che </w:t>
      </w:r>
      <w:r w:rsidR="007354B3" w:rsidRPr="0065792A">
        <w:rPr>
          <w:color w:val="000000" w:themeColor="text1"/>
          <w:sz w:val="28"/>
          <w:szCs w:val="28"/>
        </w:rPr>
        <w:t xml:space="preserve">gli si </w:t>
      </w:r>
      <w:r w:rsidR="00C85B13" w:rsidRPr="0065792A">
        <w:rPr>
          <w:color w:val="000000" w:themeColor="text1"/>
          <w:sz w:val="28"/>
          <w:szCs w:val="28"/>
        </w:rPr>
        <w:t>sgretola tra le mani</w:t>
      </w:r>
      <w:r w:rsidR="007354B3" w:rsidRPr="0065792A">
        <w:rPr>
          <w:color w:val="000000" w:themeColor="text1"/>
          <w:sz w:val="28"/>
          <w:szCs w:val="28"/>
        </w:rPr>
        <w:t>.</w:t>
      </w:r>
      <w:r w:rsidR="007354B3">
        <w:rPr>
          <w:sz w:val="28"/>
          <w:szCs w:val="28"/>
        </w:rPr>
        <w:t xml:space="preserve"> La sapienza </w:t>
      </w:r>
      <w:r w:rsidR="00796CED">
        <w:rPr>
          <w:sz w:val="28"/>
          <w:szCs w:val="28"/>
        </w:rPr>
        <w:t>ha</w:t>
      </w:r>
      <w:r w:rsidR="007354B3">
        <w:rPr>
          <w:sz w:val="28"/>
          <w:szCs w:val="28"/>
        </w:rPr>
        <w:t xml:space="preserve"> fallito e la vita rimane un mistero.</w:t>
      </w:r>
      <w:r w:rsidR="00406D61">
        <w:rPr>
          <w:sz w:val="28"/>
          <w:szCs w:val="28"/>
        </w:rPr>
        <w:t xml:space="preserve"> Nonostante tutto</w:t>
      </w:r>
      <w:r w:rsidR="00C85B13">
        <w:rPr>
          <w:sz w:val="28"/>
          <w:szCs w:val="28"/>
        </w:rPr>
        <w:t>,</w:t>
      </w:r>
      <w:r w:rsidR="00406D61">
        <w:rPr>
          <w:sz w:val="28"/>
          <w:szCs w:val="28"/>
        </w:rPr>
        <w:t xml:space="preserve"> l’esperienza</w:t>
      </w:r>
      <w:r w:rsidR="002A3B12">
        <w:rPr>
          <w:sz w:val="28"/>
          <w:szCs w:val="28"/>
        </w:rPr>
        <w:t xml:space="preserve"> spirituale di Israele </w:t>
      </w:r>
      <w:r w:rsidR="00CE27F1">
        <w:rPr>
          <w:sz w:val="28"/>
          <w:szCs w:val="28"/>
        </w:rPr>
        <w:t>continua a fidarsi di Dio (</w:t>
      </w:r>
      <w:r w:rsidR="00CE27F1" w:rsidRPr="00CE27F1">
        <w:rPr>
          <w:i/>
          <w:sz w:val="28"/>
          <w:szCs w:val="28"/>
        </w:rPr>
        <w:t>Sal</w:t>
      </w:r>
      <w:r w:rsidR="00CE27F1">
        <w:rPr>
          <w:sz w:val="28"/>
          <w:szCs w:val="28"/>
        </w:rPr>
        <w:t xml:space="preserve"> 16; 17; 49; 73).</w:t>
      </w:r>
    </w:p>
    <w:p w14:paraId="3BFFAB83" w14:textId="2C355E90" w:rsidR="00C43C4C" w:rsidRDefault="002F2A75" w:rsidP="00B12483">
      <w:pPr>
        <w:spacing w:after="120" w:line="360" w:lineRule="auto"/>
        <w:ind w:firstLine="709"/>
        <w:jc w:val="both"/>
        <w:rPr>
          <w:ins w:id="18" w:author="peruzzi" w:date="2020-09-01T14:51:00Z"/>
          <w:sz w:val="28"/>
          <w:szCs w:val="28"/>
        </w:rPr>
      </w:pPr>
      <w:r>
        <w:rPr>
          <w:sz w:val="28"/>
          <w:szCs w:val="28"/>
        </w:rPr>
        <w:t xml:space="preserve">Alla fine del dibattito tra Giobbe e gli </w:t>
      </w:r>
      <w:r w:rsidR="00CE6F28">
        <w:rPr>
          <w:sz w:val="28"/>
          <w:szCs w:val="28"/>
        </w:rPr>
        <w:t xml:space="preserve">amici, </w:t>
      </w:r>
      <w:r w:rsidR="00763112">
        <w:rPr>
          <w:sz w:val="28"/>
          <w:szCs w:val="28"/>
        </w:rPr>
        <w:t xml:space="preserve">viene </w:t>
      </w:r>
      <w:r w:rsidR="00CE6F28">
        <w:rPr>
          <w:sz w:val="28"/>
          <w:szCs w:val="28"/>
        </w:rPr>
        <w:t>inserito un inno alla S</w:t>
      </w:r>
      <w:r>
        <w:rPr>
          <w:sz w:val="28"/>
          <w:szCs w:val="28"/>
        </w:rPr>
        <w:t>apienza (</w:t>
      </w:r>
      <w:r>
        <w:rPr>
          <w:i/>
          <w:sz w:val="28"/>
          <w:szCs w:val="28"/>
        </w:rPr>
        <w:t>Gb</w:t>
      </w:r>
      <w:r>
        <w:rPr>
          <w:sz w:val="28"/>
          <w:szCs w:val="28"/>
        </w:rPr>
        <w:t xml:space="preserve"> 28)</w:t>
      </w:r>
      <w:r w:rsidR="00763112">
        <w:rPr>
          <w:sz w:val="28"/>
          <w:szCs w:val="28"/>
        </w:rPr>
        <w:t xml:space="preserve"> che induce a </w:t>
      </w:r>
      <w:r>
        <w:rPr>
          <w:sz w:val="28"/>
          <w:szCs w:val="28"/>
        </w:rPr>
        <w:t>distin</w:t>
      </w:r>
      <w:r w:rsidR="00763112">
        <w:rPr>
          <w:sz w:val="28"/>
          <w:szCs w:val="28"/>
        </w:rPr>
        <w:t xml:space="preserve">guere </w:t>
      </w:r>
      <w:r>
        <w:rPr>
          <w:sz w:val="28"/>
          <w:szCs w:val="28"/>
        </w:rPr>
        <w:t>tra la sapienza di Dio e la saggezza dell’uomo che, nel suo aspe</w:t>
      </w:r>
      <w:r w:rsidR="00114D3B">
        <w:rPr>
          <w:sz w:val="28"/>
          <w:szCs w:val="28"/>
        </w:rPr>
        <w:t xml:space="preserve">tto più profondo, consiste </w:t>
      </w:r>
      <w:r w:rsidR="00763112">
        <w:rPr>
          <w:sz w:val="28"/>
          <w:szCs w:val="28"/>
        </w:rPr>
        <w:t xml:space="preserve">proprio </w:t>
      </w:r>
      <w:r w:rsidR="00114D3B">
        <w:rPr>
          <w:sz w:val="28"/>
          <w:szCs w:val="28"/>
        </w:rPr>
        <w:t>nel</w:t>
      </w:r>
      <w:r>
        <w:rPr>
          <w:sz w:val="28"/>
          <w:szCs w:val="28"/>
        </w:rPr>
        <w:t xml:space="preserve"> </w:t>
      </w:r>
      <w:r w:rsidR="00402B09">
        <w:rPr>
          <w:sz w:val="28"/>
          <w:szCs w:val="28"/>
        </w:rPr>
        <w:t>rispetto</w:t>
      </w:r>
      <w:r w:rsidR="00114D3B">
        <w:rPr>
          <w:sz w:val="28"/>
          <w:szCs w:val="28"/>
        </w:rPr>
        <w:t xml:space="preserve"> di Dio. </w:t>
      </w:r>
      <w:r w:rsidR="00763112">
        <w:rPr>
          <w:sz w:val="28"/>
          <w:szCs w:val="28"/>
        </w:rPr>
        <w:t xml:space="preserve">Si </w:t>
      </w:r>
      <w:r w:rsidR="00085077">
        <w:rPr>
          <w:sz w:val="28"/>
          <w:szCs w:val="28"/>
        </w:rPr>
        <w:t>crea</w:t>
      </w:r>
      <w:r w:rsidR="00763112">
        <w:rPr>
          <w:sz w:val="28"/>
          <w:szCs w:val="28"/>
        </w:rPr>
        <w:t xml:space="preserve"> </w:t>
      </w:r>
      <w:r w:rsidR="00E3362C">
        <w:rPr>
          <w:sz w:val="28"/>
          <w:szCs w:val="28"/>
        </w:rPr>
        <w:t xml:space="preserve">così </w:t>
      </w:r>
      <w:r w:rsidR="00085077">
        <w:rPr>
          <w:sz w:val="28"/>
          <w:szCs w:val="28"/>
        </w:rPr>
        <w:t>il presupposto per una</w:t>
      </w:r>
      <w:r>
        <w:rPr>
          <w:sz w:val="28"/>
          <w:szCs w:val="28"/>
        </w:rPr>
        <w:t xml:space="preserve"> continuazione de</w:t>
      </w:r>
      <w:r w:rsidR="00E3362C">
        <w:rPr>
          <w:sz w:val="28"/>
          <w:szCs w:val="28"/>
        </w:rPr>
        <w:t>l libro, che porta sempre più a un chiarimento</w:t>
      </w:r>
      <w:r>
        <w:rPr>
          <w:sz w:val="28"/>
          <w:szCs w:val="28"/>
        </w:rPr>
        <w:t>. Segue un lungo monologo di Giobbe (</w:t>
      </w:r>
      <w:r>
        <w:rPr>
          <w:i/>
          <w:sz w:val="28"/>
          <w:szCs w:val="28"/>
        </w:rPr>
        <w:t>Gb</w:t>
      </w:r>
      <w:r w:rsidR="00E3362C">
        <w:rPr>
          <w:sz w:val="28"/>
          <w:szCs w:val="28"/>
        </w:rPr>
        <w:t xml:space="preserve"> 29-31), che possiamo</w:t>
      </w:r>
      <w:r w:rsidR="000F5C91">
        <w:rPr>
          <w:sz w:val="28"/>
          <w:szCs w:val="28"/>
        </w:rPr>
        <w:t xml:space="preserve"> definire come</w:t>
      </w:r>
      <w:r>
        <w:rPr>
          <w:sz w:val="28"/>
          <w:szCs w:val="28"/>
        </w:rPr>
        <w:t xml:space="preserve"> </w:t>
      </w:r>
      <w:r w:rsidR="000F5C91">
        <w:rPr>
          <w:sz w:val="28"/>
          <w:szCs w:val="28"/>
        </w:rPr>
        <w:t>l’</w:t>
      </w:r>
      <w:r>
        <w:rPr>
          <w:sz w:val="28"/>
          <w:szCs w:val="28"/>
        </w:rPr>
        <w:t>ultima par</w:t>
      </w:r>
      <w:r w:rsidR="000F5C91">
        <w:rPr>
          <w:sz w:val="28"/>
          <w:szCs w:val="28"/>
        </w:rPr>
        <w:t>ola dell’accusato. Egli rivolge</w:t>
      </w:r>
      <w:r>
        <w:rPr>
          <w:sz w:val="28"/>
          <w:szCs w:val="28"/>
        </w:rPr>
        <w:t xml:space="preserve"> a Dio una confessione di innocenza </w:t>
      </w:r>
      <w:r w:rsidR="00372283">
        <w:rPr>
          <w:sz w:val="28"/>
          <w:szCs w:val="28"/>
        </w:rPr>
        <w:t xml:space="preserve">estremamente </w:t>
      </w:r>
      <w:r w:rsidRPr="00897E33">
        <w:rPr>
          <w:sz w:val="28"/>
          <w:szCs w:val="28"/>
        </w:rPr>
        <w:t>riflettuta</w:t>
      </w:r>
      <w:r>
        <w:rPr>
          <w:sz w:val="28"/>
          <w:szCs w:val="28"/>
        </w:rPr>
        <w:t xml:space="preserve"> e formulata felicemente in un discorso conclus</w:t>
      </w:r>
      <w:r w:rsidR="000F5C91">
        <w:rPr>
          <w:sz w:val="28"/>
          <w:szCs w:val="28"/>
        </w:rPr>
        <w:t>ivo</w:t>
      </w:r>
      <w:r>
        <w:rPr>
          <w:sz w:val="28"/>
          <w:szCs w:val="28"/>
        </w:rPr>
        <w:t>.</w:t>
      </w:r>
      <w:r w:rsidR="00F0018A">
        <w:rPr>
          <w:sz w:val="28"/>
          <w:szCs w:val="28"/>
        </w:rPr>
        <w:t xml:space="preserve"> </w:t>
      </w:r>
      <w:r>
        <w:rPr>
          <w:sz w:val="28"/>
          <w:szCs w:val="28"/>
        </w:rPr>
        <w:t xml:space="preserve">Ad interrompere la composizione del libro, sulla scena, compare un altro </w:t>
      </w:r>
      <w:r>
        <w:rPr>
          <w:sz w:val="28"/>
          <w:szCs w:val="28"/>
        </w:rPr>
        <w:lastRenderedPageBreak/>
        <w:t>personaggio,</w:t>
      </w:r>
      <w:r>
        <w:rPr>
          <w:b/>
          <w:sz w:val="28"/>
          <w:szCs w:val="28"/>
        </w:rPr>
        <w:t xml:space="preserve"> </w:t>
      </w:r>
      <w:r>
        <w:rPr>
          <w:sz w:val="28"/>
          <w:szCs w:val="28"/>
        </w:rPr>
        <w:t>Eliu (</w:t>
      </w:r>
      <w:r>
        <w:rPr>
          <w:i/>
          <w:sz w:val="28"/>
          <w:szCs w:val="28"/>
        </w:rPr>
        <w:t>Gb</w:t>
      </w:r>
      <w:r>
        <w:rPr>
          <w:sz w:val="28"/>
          <w:szCs w:val="28"/>
        </w:rPr>
        <w:t xml:space="preserve"> 32-37), che affronta il problema </w:t>
      </w:r>
      <w:r w:rsidR="00CA34D2">
        <w:rPr>
          <w:sz w:val="28"/>
          <w:szCs w:val="28"/>
        </w:rPr>
        <w:t>de</w:t>
      </w:r>
      <w:r w:rsidR="002727E6">
        <w:rPr>
          <w:sz w:val="28"/>
          <w:szCs w:val="28"/>
        </w:rPr>
        <w:t>l</w:t>
      </w:r>
      <w:r w:rsidR="00CA34D2">
        <w:rPr>
          <w:sz w:val="28"/>
          <w:szCs w:val="28"/>
        </w:rPr>
        <w:t xml:space="preserve">la sofferenza </w:t>
      </w:r>
      <w:r>
        <w:rPr>
          <w:sz w:val="28"/>
          <w:szCs w:val="28"/>
        </w:rPr>
        <w:t>da un'altra angolazione</w:t>
      </w:r>
      <w:r w:rsidR="00372283">
        <w:rPr>
          <w:sz w:val="28"/>
          <w:szCs w:val="28"/>
        </w:rPr>
        <w:t>; egli dice, in s</w:t>
      </w:r>
      <w:r>
        <w:rPr>
          <w:sz w:val="28"/>
          <w:szCs w:val="28"/>
        </w:rPr>
        <w:t>ostanz</w:t>
      </w:r>
      <w:r w:rsidR="00372283">
        <w:rPr>
          <w:sz w:val="28"/>
          <w:szCs w:val="28"/>
        </w:rPr>
        <w:t xml:space="preserve">a, </w:t>
      </w:r>
      <w:r>
        <w:rPr>
          <w:sz w:val="28"/>
          <w:szCs w:val="28"/>
        </w:rPr>
        <w:t>che il cuore di Giobbe è dominato dall'orgoglio e che esiste una misteriosa correlazione tra questo e le sofferenze che deve sopportare. Secondo Eliu, Dio educa gli uomini non soltanto con il suo aiuto benevolo ma anche con le sofferenze (</w:t>
      </w:r>
      <w:r>
        <w:rPr>
          <w:i/>
          <w:sz w:val="28"/>
          <w:szCs w:val="28"/>
        </w:rPr>
        <w:t>Gb</w:t>
      </w:r>
      <w:r>
        <w:rPr>
          <w:sz w:val="28"/>
          <w:szCs w:val="28"/>
        </w:rPr>
        <w:t xml:space="preserve"> 33, 15-18; 19, 23) che sono strumenti di salvezza (</w:t>
      </w:r>
      <w:r>
        <w:rPr>
          <w:i/>
          <w:sz w:val="28"/>
          <w:szCs w:val="28"/>
        </w:rPr>
        <w:t>Gb</w:t>
      </w:r>
      <w:r w:rsidR="002727E6">
        <w:rPr>
          <w:sz w:val="28"/>
          <w:szCs w:val="28"/>
        </w:rPr>
        <w:t xml:space="preserve"> 36, 15). </w:t>
      </w:r>
      <w:r w:rsidR="00372283">
        <w:rPr>
          <w:sz w:val="28"/>
          <w:szCs w:val="28"/>
        </w:rPr>
        <w:t>Tutti, g</w:t>
      </w:r>
      <w:r>
        <w:rPr>
          <w:sz w:val="28"/>
          <w:szCs w:val="28"/>
        </w:rPr>
        <w:t xml:space="preserve">li amici di Giobbe, </w:t>
      </w:r>
      <w:r w:rsidR="00372283">
        <w:rPr>
          <w:sz w:val="28"/>
          <w:szCs w:val="28"/>
        </w:rPr>
        <w:t>come</w:t>
      </w:r>
      <w:ins w:id="19" w:author="peruzzi" w:date="2020-08-28T12:05:00Z">
        <w:r w:rsidR="00372283">
          <w:rPr>
            <w:sz w:val="28"/>
            <w:szCs w:val="28"/>
          </w:rPr>
          <w:t xml:space="preserve"> </w:t>
        </w:r>
      </w:ins>
      <w:r>
        <w:rPr>
          <w:sz w:val="28"/>
          <w:szCs w:val="28"/>
        </w:rPr>
        <w:t xml:space="preserve">Eliu e </w:t>
      </w:r>
      <w:r w:rsidR="00372283">
        <w:rPr>
          <w:sz w:val="28"/>
          <w:szCs w:val="28"/>
        </w:rPr>
        <w:t xml:space="preserve">lo stesso </w:t>
      </w:r>
      <w:r>
        <w:rPr>
          <w:sz w:val="28"/>
          <w:szCs w:val="28"/>
        </w:rPr>
        <w:t>Giobbe</w:t>
      </w:r>
      <w:r w:rsidR="00372283">
        <w:rPr>
          <w:sz w:val="28"/>
          <w:szCs w:val="28"/>
        </w:rPr>
        <w:t>,</w:t>
      </w:r>
      <w:r w:rsidR="002B1ABA">
        <w:rPr>
          <w:sz w:val="28"/>
          <w:szCs w:val="28"/>
        </w:rPr>
        <w:t xml:space="preserve"> </w:t>
      </w:r>
      <w:r w:rsidR="00250309">
        <w:rPr>
          <w:sz w:val="28"/>
          <w:szCs w:val="28"/>
        </w:rPr>
        <w:t>sono lontani dall’interpreta</w:t>
      </w:r>
      <w:r w:rsidR="00DD5858">
        <w:rPr>
          <w:sz w:val="28"/>
          <w:szCs w:val="28"/>
        </w:rPr>
        <w:t>zione esatta</w:t>
      </w:r>
      <w:r w:rsidR="00372283">
        <w:rPr>
          <w:sz w:val="28"/>
          <w:szCs w:val="28"/>
        </w:rPr>
        <w:t>, n</w:t>
      </w:r>
      <w:r>
        <w:rPr>
          <w:sz w:val="28"/>
          <w:szCs w:val="28"/>
        </w:rPr>
        <w:t>essun</w:t>
      </w:r>
      <w:r w:rsidR="00792DEA">
        <w:rPr>
          <w:sz w:val="28"/>
          <w:szCs w:val="28"/>
        </w:rPr>
        <w:t>o di loro</w:t>
      </w:r>
      <w:r w:rsidR="00DD5858">
        <w:rPr>
          <w:sz w:val="28"/>
          <w:szCs w:val="28"/>
        </w:rPr>
        <w:t xml:space="preserve"> è in grado di cogliere </w:t>
      </w:r>
      <w:r w:rsidR="002B1ABA">
        <w:rPr>
          <w:sz w:val="28"/>
          <w:szCs w:val="28"/>
        </w:rPr>
        <w:t>i</w:t>
      </w:r>
      <w:r w:rsidR="00DD5858">
        <w:rPr>
          <w:sz w:val="28"/>
          <w:szCs w:val="28"/>
        </w:rPr>
        <w:t>l</w:t>
      </w:r>
      <w:r w:rsidR="002B1ABA">
        <w:rPr>
          <w:sz w:val="28"/>
          <w:szCs w:val="28"/>
        </w:rPr>
        <w:t xml:space="preserve"> vero </w:t>
      </w:r>
      <w:r w:rsidR="000466BE">
        <w:rPr>
          <w:sz w:val="28"/>
          <w:szCs w:val="28"/>
        </w:rPr>
        <w:t>senso della sofferenza</w:t>
      </w:r>
      <w:r>
        <w:rPr>
          <w:sz w:val="28"/>
          <w:szCs w:val="28"/>
        </w:rPr>
        <w:t xml:space="preserve">. </w:t>
      </w:r>
      <w:r w:rsidR="00F64E3E">
        <w:rPr>
          <w:sz w:val="28"/>
          <w:szCs w:val="28"/>
        </w:rPr>
        <w:t xml:space="preserve">Alla fine Giobbe si rivolge direttamente a Dio, poiché solo Lui </w:t>
      </w:r>
      <w:r>
        <w:rPr>
          <w:sz w:val="28"/>
          <w:szCs w:val="28"/>
        </w:rPr>
        <w:t>è in grado di ricomporre ogni c</w:t>
      </w:r>
      <w:r w:rsidR="000466BE">
        <w:rPr>
          <w:sz w:val="28"/>
          <w:szCs w:val="28"/>
        </w:rPr>
        <w:t xml:space="preserve">osa in modo ordinato </w:t>
      </w:r>
      <w:r w:rsidR="000466BE" w:rsidRPr="00121FEF">
        <w:rPr>
          <w:color w:val="000000" w:themeColor="text1"/>
          <w:sz w:val="28"/>
          <w:szCs w:val="28"/>
        </w:rPr>
        <w:t>(</w:t>
      </w:r>
      <w:r w:rsidR="000466BE" w:rsidRPr="00121FEF">
        <w:rPr>
          <w:i/>
          <w:color w:val="000000" w:themeColor="text1"/>
          <w:sz w:val="28"/>
          <w:szCs w:val="28"/>
        </w:rPr>
        <w:t>Gb</w:t>
      </w:r>
      <w:r w:rsidR="000466BE" w:rsidRPr="00121FEF">
        <w:rPr>
          <w:color w:val="000000" w:themeColor="text1"/>
          <w:sz w:val="28"/>
          <w:szCs w:val="28"/>
        </w:rPr>
        <w:t xml:space="preserve"> </w:t>
      </w:r>
      <w:r w:rsidR="00121FEF" w:rsidRPr="00121FEF">
        <w:rPr>
          <w:color w:val="000000" w:themeColor="text1"/>
          <w:sz w:val="28"/>
          <w:szCs w:val="28"/>
        </w:rPr>
        <w:t>38-41</w:t>
      </w:r>
      <w:r w:rsidR="000466BE" w:rsidRPr="00121FEF">
        <w:rPr>
          <w:color w:val="000000" w:themeColor="text1"/>
          <w:sz w:val="28"/>
          <w:szCs w:val="28"/>
        </w:rPr>
        <w:t>)</w:t>
      </w:r>
      <w:r w:rsidRPr="00121FEF">
        <w:rPr>
          <w:color w:val="000000" w:themeColor="text1"/>
          <w:sz w:val="28"/>
          <w:szCs w:val="28"/>
        </w:rPr>
        <w:t xml:space="preserve">. </w:t>
      </w:r>
      <w:r w:rsidR="00BF7E34">
        <w:rPr>
          <w:sz w:val="28"/>
          <w:szCs w:val="28"/>
        </w:rPr>
        <w:t>Dio apparentem</w:t>
      </w:r>
      <w:r w:rsidR="00121FEF">
        <w:rPr>
          <w:sz w:val="28"/>
          <w:szCs w:val="28"/>
        </w:rPr>
        <w:t>ente non gli risponde</w:t>
      </w:r>
      <w:r w:rsidR="00803DE9">
        <w:rPr>
          <w:sz w:val="28"/>
          <w:szCs w:val="28"/>
        </w:rPr>
        <w:t>, ma lo mette di fron</w:t>
      </w:r>
      <w:r w:rsidR="00C85B13">
        <w:rPr>
          <w:sz w:val="28"/>
          <w:szCs w:val="28"/>
        </w:rPr>
        <w:t>te alle meraviglie della natura,</w:t>
      </w:r>
      <w:r w:rsidR="00803DE9">
        <w:rPr>
          <w:sz w:val="28"/>
          <w:szCs w:val="28"/>
        </w:rPr>
        <w:t xml:space="preserve"> di fronte al disordine che il dolore</w:t>
      </w:r>
      <w:r w:rsidR="001D5C9B">
        <w:rPr>
          <w:sz w:val="28"/>
          <w:szCs w:val="28"/>
        </w:rPr>
        <w:t xml:space="preserve"> di Giobbe denuncia, vale a dire di fronte alla sproporzione tra la sofferenza che subisce e il male che egli ha commesso, che comunque </w:t>
      </w:r>
      <w:r w:rsidR="00026CAE">
        <w:rPr>
          <w:sz w:val="28"/>
          <w:szCs w:val="28"/>
        </w:rPr>
        <w:t xml:space="preserve">è da accettare in quanto tale perché </w:t>
      </w:r>
      <w:r w:rsidR="001D5C9B">
        <w:rPr>
          <w:sz w:val="28"/>
          <w:szCs w:val="28"/>
        </w:rPr>
        <w:t xml:space="preserve">è </w:t>
      </w:r>
      <w:r w:rsidR="005C7485">
        <w:rPr>
          <w:sz w:val="28"/>
          <w:szCs w:val="28"/>
        </w:rPr>
        <w:t>costitutiv</w:t>
      </w:r>
      <w:r w:rsidR="00026CAE">
        <w:rPr>
          <w:sz w:val="28"/>
          <w:szCs w:val="28"/>
        </w:rPr>
        <w:t>o</w:t>
      </w:r>
      <w:r w:rsidR="005C7485">
        <w:rPr>
          <w:sz w:val="28"/>
          <w:szCs w:val="28"/>
        </w:rPr>
        <w:t xml:space="preserve"> </w:t>
      </w:r>
      <w:r w:rsidR="00026CAE">
        <w:rPr>
          <w:sz w:val="28"/>
          <w:szCs w:val="28"/>
        </w:rPr>
        <w:t xml:space="preserve">della </w:t>
      </w:r>
      <w:r w:rsidR="005C7485">
        <w:rPr>
          <w:sz w:val="28"/>
          <w:szCs w:val="28"/>
        </w:rPr>
        <w:t>fragilità umana</w:t>
      </w:r>
      <w:r w:rsidR="00026CAE">
        <w:rPr>
          <w:sz w:val="28"/>
          <w:szCs w:val="28"/>
        </w:rPr>
        <w:t>, alla quale è esclusivamente imputabile</w:t>
      </w:r>
      <w:r w:rsidR="005C7485">
        <w:rPr>
          <w:sz w:val="28"/>
          <w:szCs w:val="28"/>
        </w:rPr>
        <w:t xml:space="preserve">. Dio propone a </w:t>
      </w:r>
      <w:r w:rsidR="00B164A2">
        <w:rPr>
          <w:sz w:val="28"/>
          <w:szCs w:val="28"/>
        </w:rPr>
        <w:t>Giobbe l’esperienza di un cosmo</w:t>
      </w:r>
      <w:r w:rsidR="005C7485">
        <w:rPr>
          <w:sz w:val="28"/>
          <w:szCs w:val="28"/>
        </w:rPr>
        <w:t xml:space="preserve"> ordinato, di cui l’uomo non conosce i</w:t>
      </w:r>
      <w:r w:rsidR="00C84706">
        <w:rPr>
          <w:sz w:val="28"/>
          <w:szCs w:val="28"/>
        </w:rPr>
        <w:t xml:space="preserve"> </w:t>
      </w:r>
      <w:r w:rsidR="005C7485">
        <w:rPr>
          <w:sz w:val="28"/>
          <w:szCs w:val="28"/>
        </w:rPr>
        <w:t>segreti, ma di cui può ammirare l’armonia</w:t>
      </w:r>
      <w:r w:rsidR="00BC4FF7">
        <w:rPr>
          <w:rStyle w:val="Rimandonotaapidipagina"/>
        </w:rPr>
        <w:footnoteReference w:id="28"/>
      </w:r>
      <w:r w:rsidR="00BC4FF7">
        <w:rPr>
          <w:sz w:val="28"/>
          <w:szCs w:val="28"/>
        </w:rPr>
        <w:t xml:space="preserve">. </w:t>
      </w:r>
      <w:r w:rsidR="000567C6">
        <w:rPr>
          <w:sz w:val="28"/>
          <w:szCs w:val="28"/>
        </w:rPr>
        <w:t>Dopo che Giobbe ha imparato la lezione, gli vengono</w:t>
      </w:r>
      <w:r>
        <w:rPr>
          <w:sz w:val="28"/>
          <w:szCs w:val="28"/>
        </w:rPr>
        <w:t xml:space="preserve"> restituite tutte le sue fortune</w:t>
      </w:r>
      <w:r w:rsidR="000567C6">
        <w:rPr>
          <w:sz w:val="28"/>
          <w:szCs w:val="28"/>
        </w:rPr>
        <w:t>, viene</w:t>
      </w:r>
      <w:r>
        <w:rPr>
          <w:sz w:val="28"/>
          <w:szCs w:val="28"/>
        </w:rPr>
        <w:t xml:space="preserve"> confortato e co</w:t>
      </w:r>
      <w:r w:rsidR="00B164A2">
        <w:rPr>
          <w:sz w:val="28"/>
          <w:szCs w:val="28"/>
        </w:rPr>
        <w:t>nsolato:</w:t>
      </w:r>
      <w:r>
        <w:rPr>
          <w:sz w:val="28"/>
          <w:szCs w:val="28"/>
        </w:rPr>
        <w:t xml:space="preserve"> </w:t>
      </w:r>
      <w:r w:rsidR="00AA23A2">
        <w:rPr>
          <w:sz w:val="28"/>
          <w:szCs w:val="28"/>
        </w:rPr>
        <w:t>“</w:t>
      </w:r>
      <w:r w:rsidRPr="008371C6">
        <w:rPr>
          <w:i/>
          <w:sz w:val="28"/>
          <w:szCs w:val="28"/>
        </w:rPr>
        <w:t>Il Signore benedisse la nuova condizione di Giobbe più della prima</w:t>
      </w:r>
      <w:r w:rsidR="00AA23A2">
        <w:rPr>
          <w:sz w:val="28"/>
          <w:szCs w:val="28"/>
        </w:rPr>
        <w:t>”</w:t>
      </w:r>
      <w:r>
        <w:rPr>
          <w:sz w:val="28"/>
          <w:szCs w:val="28"/>
        </w:rPr>
        <w:t xml:space="preserve"> (</w:t>
      </w:r>
      <w:r>
        <w:rPr>
          <w:i/>
          <w:sz w:val="28"/>
          <w:szCs w:val="28"/>
        </w:rPr>
        <w:t>Gb</w:t>
      </w:r>
      <w:r>
        <w:rPr>
          <w:sz w:val="28"/>
          <w:szCs w:val="28"/>
        </w:rPr>
        <w:t xml:space="preserve"> 42, 12).</w:t>
      </w:r>
      <w:r w:rsidR="00A6439E">
        <w:rPr>
          <w:sz w:val="28"/>
          <w:szCs w:val="28"/>
        </w:rPr>
        <w:t xml:space="preserve"> </w:t>
      </w:r>
      <w:r w:rsidR="00EC6620" w:rsidRPr="00EC6620">
        <w:rPr>
          <w:sz w:val="28"/>
          <w:szCs w:val="28"/>
        </w:rPr>
        <w:t>L’e</w:t>
      </w:r>
      <w:r w:rsidR="00A6439E" w:rsidRPr="00EC6620">
        <w:rPr>
          <w:sz w:val="28"/>
          <w:szCs w:val="28"/>
        </w:rPr>
        <w:t>pilogo</w:t>
      </w:r>
      <w:r w:rsidR="00EC6620">
        <w:rPr>
          <w:sz w:val="28"/>
          <w:szCs w:val="28"/>
        </w:rPr>
        <w:t xml:space="preserve"> in prosa (</w:t>
      </w:r>
      <w:r w:rsidR="00EC6620" w:rsidRPr="00B164A2">
        <w:rPr>
          <w:i/>
          <w:sz w:val="28"/>
          <w:szCs w:val="28"/>
        </w:rPr>
        <w:t>Gb</w:t>
      </w:r>
      <w:r w:rsidR="00EC6620">
        <w:rPr>
          <w:sz w:val="28"/>
          <w:szCs w:val="28"/>
        </w:rPr>
        <w:t xml:space="preserve"> 42, 7-17), c</w:t>
      </w:r>
      <w:r w:rsidR="00026CAE">
        <w:rPr>
          <w:sz w:val="28"/>
          <w:szCs w:val="28"/>
        </w:rPr>
        <w:t>he si c</w:t>
      </w:r>
      <w:r w:rsidR="00EC6620">
        <w:rPr>
          <w:sz w:val="28"/>
          <w:szCs w:val="28"/>
        </w:rPr>
        <w:t>ollegato con il prolo</w:t>
      </w:r>
      <w:r w:rsidR="000567C6">
        <w:rPr>
          <w:sz w:val="28"/>
          <w:szCs w:val="28"/>
        </w:rPr>
        <w:t>go</w:t>
      </w:r>
      <w:r w:rsidR="00026CAE">
        <w:rPr>
          <w:sz w:val="28"/>
          <w:szCs w:val="28"/>
        </w:rPr>
        <w:t>, anch’esso in prosa oltre ch</w:t>
      </w:r>
      <w:r w:rsidR="000567C6">
        <w:rPr>
          <w:sz w:val="28"/>
          <w:szCs w:val="28"/>
        </w:rPr>
        <w:t>e con il dialogo, contiene il</w:t>
      </w:r>
      <w:r w:rsidR="00EC6620">
        <w:rPr>
          <w:sz w:val="28"/>
          <w:szCs w:val="28"/>
        </w:rPr>
        <w:t xml:space="preserve"> rimprovero</w:t>
      </w:r>
      <w:r w:rsidR="00DD2EBB">
        <w:rPr>
          <w:sz w:val="28"/>
          <w:szCs w:val="28"/>
        </w:rPr>
        <w:t xml:space="preserve"> di</w:t>
      </w:r>
      <w:r w:rsidR="00BC72FD">
        <w:rPr>
          <w:sz w:val="28"/>
          <w:szCs w:val="28"/>
        </w:rPr>
        <w:t xml:space="preserve"> Dio ai tre sapienti e la giustificazione di Giobbe, che viene arricchito di beni e muore in età avanzata.</w:t>
      </w:r>
    </w:p>
    <w:p w14:paraId="5A6396E8" w14:textId="77777777" w:rsidR="002B1ABA" w:rsidRDefault="002B1ABA" w:rsidP="00372283">
      <w:pPr>
        <w:spacing w:line="360" w:lineRule="auto"/>
        <w:ind w:firstLine="708"/>
        <w:jc w:val="both"/>
        <w:rPr>
          <w:sz w:val="28"/>
          <w:szCs w:val="28"/>
        </w:rPr>
      </w:pPr>
    </w:p>
    <w:p w14:paraId="39A125B6" w14:textId="77777777" w:rsidR="002B1ABA" w:rsidRDefault="002B1ABA" w:rsidP="00372283">
      <w:pPr>
        <w:spacing w:line="360" w:lineRule="auto"/>
        <w:ind w:firstLine="708"/>
        <w:jc w:val="both"/>
        <w:rPr>
          <w:sz w:val="28"/>
          <w:szCs w:val="28"/>
        </w:rPr>
      </w:pPr>
    </w:p>
    <w:p w14:paraId="76309260" w14:textId="77777777" w:rsidR="002B1ABA" w:rsidRDefault="002B1ABA" w:rsidP="00372283">
      <w:pPr>
        <w:spacing w:line="360" w:lineRule="auto"/>
        <w:ind w:firstLine="708"/>
        <w:jc w:val="both"/>
        <w:rPr>
          <w:sz w:val="28"/>
          <w:szCs w:val="28"/>
        </w:rPr>
      </w:pPr>
    </w:p>
    <w:p w14:paraId="406C7638" w14:textId="65C3A71D" w:rsidR="002B1ABA" w:rsidRDefault="002B1ABA" w:rsidP="00372283">
      <w:pPr>
        <w:spacing w:line="360" w:lineRule="auto"/>
        <w:ind w:firstLine="708"/>
        <w:jc w:val="both"/>
        <w:rPr>
          <w:sz w:val="28"/>
          <w:szCs w:val="28"/>
        </w:rPr>
      </w:pPr>
    </w:p>
    <w:p w14:paraId="1DEF00BE" w14:textId="74FC4081" w:rsidR="006425A8" w:rsidRDefault="006425A8" w:rsidP="00372283">
      <w:pPr>
        <w:spacing w:line="360" w:lineRule="auto"/>
        <w:ind w:firstLine="708"/>
        <w:jc w:val="both"/>
        <w:rPr>
          <w:sz w:val="28"/>
          <w:szCs w:val="28"/>
        </w:rPr>
      </w:pPr>
    </w:p>
    <w:p w14:paraId="0C4379A5" w14:textId="139E6E42" w:rsidR="006425A8" w:rsidRDefault="006425A8" w:rsidP="00372283">
      <w:pPr>
        <w:spacing w:line="360" w:lineRule="auto"/>
        <w:ind w:firstLine="708"/>
        <w:jc w:val="both"/>
        <w:rPr>
          <w:sz w:val="28"/>
          <w:szCs w:val="28"/>
        </w:rPr>
      </w:pPr>
    </w:p>
    <w:p w14:paraId="3FF8A01C" w14:textId="40232C9C" w:rsidR="006425A8" w:rsidRDefault="006425A8" w:rsidP="00372283">
      <w:pPr>
        <w:spacing w:line="360" w:lineRule="auto"/>
        <w:ind w:firstLine="708"/>
        <w:jc w:val="both"/>
        <w:rPr>
          <w:sz w:val="28"/>
          <w:szCs w:val="28"/>
        </w:rPr>
      </w:pPr>
    </w:p>
    <w:p w14:paraId="20733FBB" w14:textId="0060A15C" w:rsidR="006425A8" w:rsidRDefault="006425A8" w:rsidP="00372283">
      <w:pPr>
        <w:spacing w:line="360" w:lineRule="auto"/>
        <w:ind w:firstLine="708"/>
        <w:jc w:val="both"/>
        <w:rPr>
          <w:sz w:val="28"/>
          <w:szCs w:val="28"/>
        </w:rPr>
      </w:pPr>
    </w:p>
    <w:p w14:paraId="161AF149" w14:textId="77777777" w:rsidR="006425A8" w:rsidRDefault="006425A8" w:rsidP="00372283">
      <w:pPr>
        <w:spacing w:line="360" w:lineRule="auto"/>
        <w:ind w:firstLine="708"/>
        <w:jc w:val="both"/>
        <w:rPr>
          <w:sz w:val="28"/>
          <w:szCs w:val="28"/>
        </w:rPr>
      </w:pPr>
    </w:p>
    <w:p w14:paraId="1C001A3D" w14:textId="77777777" w:rsidR="002B1ABA" w:rsidRPr="001F0094" w:rsidRDefault="002B1ABA" w:rsidP="00372283">
      <w:pPr>
        <w:spacing w:line="360" w:lineRule="auto"/>
        <w:ind w:firstLine="708"/>
        <w:jc w:val="both"/>
        <w:rPr>
          <w:sz w:val="28"/>
          <w:szCs w:val="28"/>
        </w:rPr>
      </w:pPr>
    </w:p>
    <w:p w14:paraId="4AFB4C1C" w14:textId="77777777" w:rsidR="0095510C" w:rsidRPr="006C2A0C" w:rsidRDefault="0095510C" w:rsidP="006C2A0C">
      <w:pPr>
        <w:pStyle w:val="Paragrafoelenco"/>
        <w:numPr>
          <w:ilvl w:val="0"/>
          <w:numId w:val="23"/>
        </w:numPr>
        <w:spacing w:line="276" w:lineRule="auto"/>
        <w:jc w:val="center"/>
        <w:rPr>
          <w:b/>
          <w:sz w:val="28"/>
          <w:szCs w:val="28"/>
        </w:rPr>
      </w:pPr>
      <w:r w:rsidRPr="006C2A0C">
        <w:rPr>
          <w:b/>
          <w:sz w:val="28"/>
          <w:szCs w:val="28"/>
        </w:rPr>
        <w:t>IL MONDO SAPIENZIALE DI GIOBBE</w:t>
      </w:r>
    </w:p>
    <w:p w14:paraId="25A39F9F" w14:textId="5B5BDE13" w:rsidR="0095510C" w:rsidRDefault="0032441E" w:rsidP="0032441E">
      <w:pPr>
        <w:pStyle w:val="Paragrafoelenco"/>
        <w:spacing w:line="276" w:lineRule="auto"/>
        <w:ind w:left="1068"/>
        <w:rPr>
          <w:rFonts w:eastAsia="Times New Roman"/>
          <w:b/>
          <w:color w:val="000000" w:themeColor="text1"/>
          <w:sz w:val="28"/>
          <w:szCs w:val="28"/>
          <w:lang w:eastAsia="it-IT"/>
        </w:rPr>
      </w:pPr>
      <w:r>
        <w:rPr>
          <w:rFonts w:eastAsia="Times New Roman"/>
          <w:b/>
          <w:color w:val="000000" w:themeColor="text1"/>
          <w:sz w:val="28"/>
          <w:szCs w:val="28"/>
          <w:lang w:eastAsia="it-IT"/>
        </w:rPr>
        <w:t xml:space="preserve">                                     </w:t>
      </w:r>
      <w:r w:rsidR="004567DD">
        <w:rPr>
          <w:rFonts w:eastAsia="Times New Roman"/>
          <w:b/>
          <w:color w:val="000000" w:themeColor="text1"/>
          <w:sz w:val="28"/>
          <w:szCs w:val="28"/>
          <w:lang w:eastAsia="it-IT"/>
        </w:rPr>
        <w:t xml:space="preserve">      </w:t>
      </w:r>
      <w:r w:rsidR="0072178D" w:rsidRPr="00F4416C">
        <w:rPr>
          <w:rFonts w:eastAsia="Times New Roman"/>
          <w:b/>
          <w:color w:val="000000" w:themeColor="text1"/>
          <w:sz w:val="28"/>
          <w:szCs w:val="28"/>
          <w:lang w:eastAsia="it-IT"/>
        </w:rPr>
        <w:t>L</w:t>
      </w:r>
      <w:r w:rsidR="00AF08A2" w:rsidRPr="00F4416C">
        <w:rPr>
          <w:rFonts w:eastAsia="Times New Roman"/>
          <w:b/>
          <w:color w:val="000000" w:themeColor="text1"/>
          <w:sz w:val="28"/>
          <w:szCs w:val="28"/>
          <w:lang w:eastAsia="it-IT"/>
        </w:rPr>
        <w:t>’esperienza del limite</w:t>
      </w:r>
    </w:p>
    <w:p w14:paraId="112F5B40" w14:textId="77777777" w:rsidR="00AD54D6" w:rsidRPr="00616B0C" w:rsidRDefault="00AD54D6" w:rsidP="00654A11">
      <w:pPr>
        <w:jc w:val="center"/>
        <w:rPr>
          <w:b/>
          <w:sz w:val="28"/>
          <w:szCs w:val="28"/>
        </w:rPr>
      </w:pPr>
    </w:p>
    <w:p w14:paraId="60CC5A79" w14:textId="76647183" w:rsidR="0095510C" w:rsidRDefault="0095510C" w:rsidP="00800CE7">
      <w:pPr>
        <w:spacing w:after="120" w:line="360" w:lineRule="auto"/>
        <w:ind w:firstLine="709"/>
        <w:jc w:val="both"/>
        <w:rPr>
          <w:rFonts w:eastAsia="Times New Roman"/>
          <w:color w:val="000000" w:themeColor="text1"/>
          <w:sz w:val="28"/>
          <w:szCs w:val="28"/>
          <w:lang w:eastAsia="it-IT"/>
        </w:rPr>
      </w:pPr>
      <w:r>
        <w:rPr>
          <w:rFonts w:eastAsia="Times New Roman"/>
          <w:color w:val="000000" w:themeColor="text1"/>
          <w:sz w:val="28"/>
          <w:szCs w:val="28"/>
          <w:lang w:eastAsia="it-IT"/>
        </w:rPr>
        <w:t>I presupposti sto</w:t>
      </w:r>
      <w:r w:rsidR="008110BA">
        <w:rPr>
          <w:rFonts w:eastAsia="Times New Roman"/>
          <w:color w:val="000000" w:themeColor="text1"/>
          <w:sz w:val="28"/>
          <w:szCs w:val="28"/>
          <w:lang w:eastAsia="it-IT"/>
        </w:rPr>
        <w:t>rico-culturali del</w:t>
      </w:r>
      <w:r>
        <w:rPr>
          <w:rFonts w:eastAsia="Times New Roman"/>
          <w:color w:val="000000" w:themeColor="text1"/>
          <w:sz w:val="28"/>
          <w:szCs w:val="28"/>
          <w:lang w:eastAsia="it-IT"/>
        </w:rPr>
        <w:t xml:space="preserve"> l</w:t>
      </w:r>
      <w:r w:rsidR="008110BA">
        <w:rPr>
          <w:rFonts w:eastAsia="Times New Roman"/>
          <w:color w:val="000000" w:themeColor="text1"/>
          <w:sz w:val="28"/>
          <w:szCs w:val="28"/>
          <w:lang w:eastAsia="it-IT"/>
        </w:rPr>
        <w:t>ibro di Giobbe</w:t>
      </w:r>
      <w:r w:rsidR="00026CAE">
        <w:rPr>
          <w:rFonts w:eastAsia="Times New Roman"/>
          <w:color w:val="000000" w:themeColor="text1"/>
          <w:sz w:val="28"/>
          <w:szCs w:val="28"/>
          <w:lang w:eastAsia="it-IT"/>
        </w:rPr>
        <w:t xml:space="preserve"> hanno</w:t>
      </w:r>
      <w:r w:rsidR="008110BA">
        <w:rPr>
          <w:rFonts w:eastAsia="Times New Roman"/>
          <w:color w:val="000000" w:themeColor="text1"/>
          <w:sz w:val="28"/>
          <w:szCs w:val="28"/>
          <w:lang w:eastAsia="it-IT"/>
        </w:rPr>
        <w:t>, nella</w:t>
      </w:r>
      <w:r w:rsidR="004E1BF0">
        <w:rPr>
          <w:rFonts w:eastAsia="Times New Roman"/>
          <w:color w:val="000000" w:themeColor="text1"/>
          <w:sz w:val="28"/>
          <w:szCs w:val="28"/>
          <w:lang w:eastAsia="it-IT"/>
        </w:rPr>
        <w:t xml:space="preserve"> maggior parte,</w:t>
      </w:r>
      <w:r w:rsidR="00DB3E01">
        <w:rPr>
          <w:rFonts w:eastAsia="Times New Roman"/>
          <w:color w:val="000000" w:themeColor="text1"/>
          <w:sz w:val="28"/>
          <w:szCs w:val="28"/>
          <w:lang w:eastAsia="it-IT"/>
        </w:rPr>
        <w:t xml:space="preserve"> </w:t>
      </w:r>
      <w:r>
        <w:rPr>
          <w:rFonts w:eastAsia="Times New Roman"/>
          <w:color w:val="000000" w:themeColor="text1"/>
          <w:sz w:val="28"/>
          <w:szCs w:val="28"/>
          <w:lang w:eastAsia="it-IT"/>
        </w:rPr>
        <w:t>caratter</w:t>
      </w:r>
      <w:r w:rsidR="00116888">
        <w:rPr>
          <w:rFonts w:eastAsia="Times New Roman"/>
          <w:color w:val="000000" w:themeColor="text1"/>
          <w:sz w:val="28"/>
          <w:szCs w:val="28"/>
          <w:lang w:eastAsia="it-IT"/>
        </w:rPr>
        <w:t xml:space="preserve">e sapienziale e quindi è </w:t>
      </w:r>
      <w:r>
        <w:rPr>
          <w:rFonts w:eastAsia="Times New Roman"/>
          <w:color w:val="000000" w:themeColor="text1"/>
          <w:sz w:val="28"/>
          <w:szCs w:val="28"/>
          <w:lang w:eastAsia="it-IT"/>
        </w:rPr>
        <w:t>utile una brevissima introduzione all’idea</w:t>
      </w:r>
      <w:r w:rsidR="008110BA">
        <w:rPr>
          <w:rFonts w:eastAsia="Times New Roman"/>
          <w:color w:val="000000" w:themeColor="text1"/>
          <w:sz w:val="28"/>
          <w:szCs w:val="28"/>
          <w:lang w:eastAsia="it-IT"/>
        </w:rPr>
        <w:t xml:space="preserve"> biblica di sapienza</w:t>
      </w:r>
      <w:r w:rsidR="008F6029">
        <w:rPr>
          <w:rStyle w:val="Rimandonotaapidipagina"/>
          <w:rFonts w:eastAsia="Times New Roman"/>
          <w:color w:val="000000" w:themeColor="text1"/>
          <w:lang w:eastAsia="it-IT"/>
        </w:rPr>
        <w:footnoteReference w:id="29"/>
      </w:r>
      <w:r w:rsidR="008110BA">
        <w:rPr>
          <w:rFonts w:eastAsia="Times New Roman"/>
          <w:color w:val="000000" w:themeColor="text1"/>
          <w:sz w:val="28"/>
          <w:szCs w:val="28"/>
          <w:lang w:eastAsia="it-IT"/>
        </w:rPr>
        <w:t>. Nei</w:t>
      </w:r>
      <w:r>
        <w:rPr>
          <w:rFonts w:eastAsia="Times New Roman"/>
          <w:color w:val="000000" w:themeColor="text1"/>
          <w:sz w:val="28"/>
          <w:szCs w:val="28"/>
          <w:lang w:eastAsia="it-IT"/>
        </w:rPr>
        <w:t xml:space="preserve"> testi</w:t>
      </w:r>
      <w:r w:rsidR="00E1363E">
        <w:rPr>
          <w:rFonts w:eastAsia="Times New Roman"/>
          <w:color w:val="000000" w:themeColor="text1"/>
          <w:sz w:val="28"/>
          <w:szCs w:val="28"/>
          <w:lang w:eastAsia="it-IT"/>
        </w:rPr>
        <w:t xml:space="preserve"> sapienziali</w:t>
      </w:r>
      <w:r>
        <w:rPr>
          <w:rFonts w:eastAsia="Times New Roman"/>
          <w:color w:val="000000" w:themeColor="text1"/>
          <w:sz w:val="28"/>
          <w:szCs w:val="28"/>
          <w:lang w:eastAsia="it-IT"/>
        </w:rPr>
        <w:t xml:space="preserve"> i saggi non raccontano mai storie, né s’interessano dei grandi fatti della vita d’Israele, ad eccezione degli ultimi capitoli dei libri di Ben Sira e della Sapienza. La sapienza</w:t>
      </w:r>
      <w:r w:rsidR="00026CAE">
        <w:rPr>
          <w:rFonts w:eastAsia="Times New Roman"/>
          <w:color w:val="000000" w:themeColor="text1"/>
          <w:sz w:val="28"/>
          <w:szCs w:val="28"/>
          <w:lang w:eastAsia="it-IT"/>
        </w:rPr>
        <w:t>,</w:t>
      </w:r>
      <w:r>
        <w:rPr>
          <w:rFonts w:eastAsia="Times New Roman"/>
          <w:color w:val="000000" w:themeColor="text1"/>
          <w:sz w:val="28"/>
          <w:szCs w:val="28"/>
          <w:lang w:eastAsia="it-IT"/>
        </w:rPr>
        <w:t xml:space="preserve"> a</w:t>
      </w:r>
      <w:r w:rsidRPr="00F72A12">
        <w:rPr>
          <w:rFonts w:eastAsia="Times New Roman"/>
          <w:color w:val="000000" w:themeColor="text1"/>
          <w:sz w:val="28"/>
          <w:szCs w:val="28"/>
          <w:lang w:eastAsia="it-IT"/>
        </w:rPr>
        <w:t xml:space="preserve">ccolta e sviluppatasi all'interno dell'esperienza storica e </w:t>
      </w:r>
      <w:r>
        <w:rPr>
          <w:rFonts w:eastAsia="Times New Roman"/>
          <w:color w:val="000000" w:themeColor="text1"/>
          <w:sz w:val="28"/>
          <w:szCs w:val="28"/>
          <w:lang w:eastAsia="it-IT"/>
        </w:rPr>
        <w:t>religiosa d'Israele</w:t>
      </w:r>
      <w:r w:rsidRPr="00F72A12">
        <w:rPr>
          <w:rFonts w:eastAsia="Times New Roman"/>
          <w:color w:val="000000" w:themeColor="text1"/>
          <w:sz w:val="28"/>
          <w:szCs w:val="28"/>
          <w:lang w:eastAsia="it-IT"/>
        </w:rPr>
        <w:t xml:space="preserve">, </w:t>
      </w:r>
      <w:r>
        <w:rPr>
          <w:rFonts w:eastAsia="Times New Roman"/>
          <w:color w:val="000000" w:themeColor="text1"/>
          <w:sz w:val="28"/>
          <w:szCs w:val="28"/>
          <w:lang w:eastAsia="it-IT"/>
        </w:rPr>
        <w:t>s</w:t>
      </w:r>
      <w:r w:rsidR="00026CAE">
        <w:rPr>
          <w:rFonts w:eastAsia="Times New Roman"/>
          <w:color w:val="000000" w:themeColor="text1"/>
          <w:sz w:val="28"/>
          <w:szCs w:val="28"/>
          <w:lang w:eastAsia="it-IT"/>
        </w:rPr>
        <w:t xml:space="preserve">oprattutto </w:t>
      </w:r>
      <w:r w:rsidRPr="00F72A12">
        <w:rPr>
          <w:rFonts w:eastAsia="Times New Roman"/>
          <w:color w:val="000000" w:themeColor="text1"/>
          <w:sz w:val="28"/>
          <w:szCs w:val="28"/>
          <w:lang w:eastAsia="it-IT"/>
        </w:rPr>
        <w:t>dopo l'esilio</w:t>
      </w:r>
      <w:r>
        <w:rPr>
          <w:rFonts w:eastAsia="Times New Roman"/>
          <w:color w:val="000000" w:themeColor="text1"/>
          <w:sz w:val="28"/>
          <w:szCs w:val="28"/>
          <w:lang w:eastAsia="it-IT"/>
        </w:rPr>
        <w:t xml:space="preserve"> babilonese</w:t>
      </w:r>
      <w:r w:rsidRPr="00F72A12">
        <w:rPr>
          <w:rFonts w:eastAsia="Times New Roman"/>
          <w:color w:val="000000" w:themeColor="text1"/>
          <w:sz w:val="28"/>
          <w:szCs w:val="28"/>
          <w:lang w:eastAsia="it-IT"/>
        </w:rPr>
        <w:t>, tende a essere considera</w:t>
      </w:r>
      <w:r w:rsidR="006C6F6B">
        <w:rPr>
          <w:rFonts w:eastAsia="Times New Roman"/>
          <w:color w:val="000000" w:themeColor="text1"/>
          <w:sz w:val="28"/>
          <w:szCs w:val="28"/>
          <w:lang w:eastAsia="it-IT"/>
        </w:rPr>
        <w:t>ta come una realtà a sé</w:t>
      </w:r>
      <w:r w:rsidRPr="00F72A12">
        <w:rPr>
          <w:rFonts w:eastAsia="Times New Roman"/>
          <w:color w:val="000000" w:themeColor="text1"/>
          <w:sz w:val="28"/>
          <w:szCs w:val="28"/>
          <w:lang w:eastAsia="it-IT"/>
        </w:rPr>
        <w:t xml:space="preserve">. I saggi, oltre alla sapienza proverbiale che può </w:t>
      </w:r>
      <w:r w:rsidR="00897E33">
        <w:rPr>
          <w:rFonts w:eastAsia="Times New Roman"/>
          <w:color w:val="000000" w:themeColor="text1"/>
          <w:sz w:val="28"/>
          <w:szCs w:val="28"/>
          <w:lang w:eastAsia="it-IT"/>
        </w:rPr>
        <w:t>governare</w:t>
      </w:r>
      <w:r w:rsidR="00897E33" w:rsidRPr="00F72A12">
        <w:rPr>
          <w:rFonts w:eastAsia="Times New Roman"/>
          <w:color w:val="000000" w:themeColor="text1"/>
          <w:sz w:val="28"/>
          <w:szCs w:val="28"/>
          <w:lang w:eastAsia="it-IT"/>
        </w:rPr>
        <w:t xml:space="preserve"> con</w:t>
      </w:r>
      <w:r w:rsidRPr="00F72A12">
        <w:rPr>
          <w:rFonts w:eastAsia="Times New Roman"/>
          <w:color w:val="000000" w:themeColor="text1"/>
          <w:sz w:val="28"/>
          <w:szCs w:val="28"/>
          <w:lang w:eastAsia="it-IT"/>
        </w:rPr>
        <w:t xml:space="preserve"> </w:t>
      </w:r>
      <w:r w:rsidR="00392DED">
        <w:rPr>
          <w:rFonts w:eastAsia="Times New Roman"/>
          <w:color w:val="000000" w:themeColor="text1"/>
          <w:sz w:val="28"/>
          <w:szCs w:val="28"/>
          <w:lang w:eastAsia="it-IT"/>
        </w:rPr>
        <w:t xml:space="preserve">un </w:t>
      </w:r>
      <w:r w:rsidRPr="00F72A12">
        <w:rPr>
          <w:rFonts w:eastAsia="Times New Roman"/>
          <w:color w:val="000000" w:themeColor="text1"/>
          <w:sz w:val="28"/>
          <w:szCs w:val="28"/>
          <w:lang w:eastAsia="it-IT"/>
        </w:rPr>
        <w:t xml:space="preserve">certo successo la vita dell'uomo, rilevano e ammirano una sapienza che traspare dall'ordine, dall'armonia e </w:t>
      </w:r>
      <w:r w:rsidR="00E1363E">
        <w:rPr>
          <w:rFonts w:eastAsia="Times New Roman"/>
          <w:color w:val="000000" w:themeColor="text1"/>
          <w:sz w:val="28"/>
          <w:szCs w:val="28"/>
          <w:lang w:eastAsia="it-IT"/>
        </w:rPr>
        <w:t xml:space="preserve">dal </w:t>
      </w:r>
      <w:r w:rsidRPr="00F72A12">
        <w:rPr>
          <w:rFonts w:eastAsia="Times New Roman"/>
          <w:color w:val="000000" w:themeColor="text1"/>
          <w:sz w:val="28"/>
          <w:szCs w:val="28"/>
          <w:lang w:eastAsia="it-IT"/>
        </w:rPr>
        <w:t>movimento dell'univ</w:t>
      </w:r>
      <w:r>
        <w:rPr>
          <w:rFonts w:eastAsia="Times New Roman"/>
          <w:color w:val="000000" w:themeColor="text1"/>
          <w:sz w:val="28"/>
          <w:szCs w:val="28"/>
          <w:lang w:eastAsia="it-IT"/>
        </w:rPr>
        <w:t>erso</w:t>
      </w:r>
      <w:r w:rsidR="00E1363E">
        <w:rPr>
          <w:rFonts w:eastAsia="Times New Roman"/>
          <w:color w:val="000000" w:themeColor="text1"/>
          <w:sz w:val="28"/>
          <w:szCs w:val="28"/>
          <w:lang w:eastAsia="it-IT"/>
        </w:rPr>
        <w:t xml:space="preserve">. La </w:t>
      </w:r>
      <w:r w:rsidR="00026CAE">
        <w:rPr>
          <w:rFonts w:eastAsia="Times New Roman"/>
          <w:color w:val="000000" w:themeColor="text1"/>
          <w:sz w:val="28"/>
          <w:szCs w:val="28"/>
          <w:lang w:eastAsia="it-IT"/>
        </w:rPr>
        <w:t>legge</w:t>
      </w:r>
      <w:ins w:id="20" w:author="peruzzi" w:date="2020-08-28T12:10:00Z">
        <w:r w:rsidR="00026CAE">
          <w:rPr>
            <w:rFonts w:eastAsia="Times New Roman"/>
            <w:color w:val="000000" w:themeColor="text1"/>
            <w:sz w:val="28"/>
            <w:szCs w:val="28"/>
            <w:lang w:eastAsia="it-IT"/>
          </w:rPr>
          <w:t xml:space="preserve"> </w:t>
        </w:r>
      </w:ins>
      <w:r w:rsidR="00E1363E">
        <w:rPr>
          <w:rFonts w:eastAsia="Times New Roman"/>
          <w:color w:val="000000" w:themeColor="text1"/>
          <w:sz w:val="28"/>
          <w:szCs w:val="28"/>
          <w:lang w:eastAsia="it-IT"/>
        </w:rPr>
        <w:t>stessa</w:t>
      </w:r>
      <w:r w:rsidRPr="00F72A12">
        <w:rPr>
          <w:rFonts w:eastAsia="Times New Roman"/>
          <w:color w:val="000000" w:themeColor="text1"/>
          <w:sz w:val="28"/>
          <w:szCs w:val="28"/>
          <w:lang w:eastAsia="it-IT"/>
        </w:rPr>
        <w:t xml:space="preserve"> viene presentata, nella parte più recente del Deuteronomio (secolo VI/V),</w:t>
      </w:r>
      <w:r>
        <w:rPr>
          <w:rFonts w:eastAsia="Times New Roman"/>
          <w:color w:val="000000" w:themeColor="text1"/>
          <w:sz w:val="28"/>
          <w:szCs w:val="28"/>
          <w:lang w:eastAsia="it-IT"/>
        </w:rPr>
        <w:t xml:space="preserve"> come un insieme di norme così “</w:t>
      </w:r>
      <w:r w:rsidRPr="004567DD">
        <w:rPr>
          <w:rFonts w:eastAsia="Times New Roman"/>
          <w:i/>
          <w:color w:val="000000" w:themeColor="text1"/>
          <w:sz w:val="28"/>
          <w:szCs w:val="28"/>
          <w:lang w:eastAsia="it-IT"/>
        </w:rPr>
        <w:t>sapienti</w:t>
      </w:r>
      <w:r>
        <w:rPr>
          <w:rFonts w:eastAsia="Times New Roman"/>
          <w:color w:val="000000" w:themeColor="text1"/>
          <w:sz w:val="28"/>
          <w:szCs w:val="28"/>
          <w:lang w:eastAsia="it-IT"/>
        </w:rPr>
        <w:t>”</w:t>
      </w:r>
      <w:r w:rsidRPr="00F72A12">
        <w:rPr>
          <w:rFonts w:eastAsia="Times New Roman"/>
          <w:color w:val="000000" w:themeColor="text1"/>
          <w:sz w:val="28"/>
          <w:szCs w:val="28"/>
          <w:lang w:eastAsia="it-IT"/>
        </w:rPr>
        <w:t xml:space="preserve"> da suscitare l'ammirazione degli altri popoli</w:t>
      </w:r>
      <w:r w:rsidR="00E1363E">
        <w:rPr>
          <w:rFonts w:eastAsia="Times New Roman"/>
          <w:color w:val="000000" w:themeColor="text1"/>
          <w:sz w:val="28"/>
          <w:szCs w:val="28"/>
          <w:lang w:eastAsia="it-IT"/>
        </w:rPr>
        <w:t xml:space="preserve"> per Israele, depositario di </w:t>
      </w:r>
      <w:r w:rsidR="00026CAE">
        <w:rPr>
          <w:rFonts w:eastAsia="Times New Roman"/>
          <w:color w:val="000000" w:themeColor="text1"/>
          <w:sz w:val="28"/>
          <w:szCs w:val="28"/>
          <w:lang w:eastAsia="it-IT"/>
        </w:rPr>
        <w:t xml:space="preserve">un </w:t>
      </w:r>
      <w:r w:rsidRPr="00F72A12">
        <w:rPr>
          <w:rFonts w:eastAsia="Times New Roman"/>
          <w:color w:val="000000" w:themeColor="text1"/>
          <w:sz w:val="28"/>
          <w:szCs w:val="28"/>
          <w:lang w:eastAsia="it-IT"/>
        </w:rPr>
        <w:t>tale patrim</w:t>
      </w:r>
      <w:r>
        <w:rPr>
          <w:rFonts w:eastAsia="Times New Roman"/>
          <w:color w:val="000000" w:themeColor="text1"/>
          <w:sz w:val="28"/>
          <w:szCs w:val="28"/>
          <w:lang w:eastAsia="it-IT"/>
        </w:rPr>
        <w:t>onio (</w:t>
      </w:r>
      <w:r w:rsidRPr="00E24133">
        <w:rPr>
          <w:rFonts w:eastAsia="Times New Roman"/>
          <w:i/>
          <w:color w:val="000000" w:themeColor="text1"/>
          <w:sz w:val="28"/>
          <w:szCs w:val="28"/>
          <w:lang w:eastAsia="it-IT"/>
        </w:rPr>
        <w:t>Dt</w:t>
      </w:r>
      <w:r w:rsidRPr="00F72A12">
        <w:rPr>
          <w:rFonts w:eastAsia="Times New Roman"/>
          <w:color w:val="000000" w:themeColor="text1"/>
          <w:sz w:val="28"/>
          <w:szCs w:val="28"/>
          <w:lang w:eastAsia="it-IT"/>
        </w:rPr>
        <w:t xml:space="preserve"> 4,</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5-8</w:t>
      </w:r>
      <w:r>
        <w:rPr>
          <w:rFonts w:eastAsia="Times New Roman"/>
          <w:color w:val="000000" w:themeColor="text1"/>
          <w:sz w:val="28"/>
          <w:szCs w:val="28"/>
          <w:lang w:eastAsia="it-IT"/>
        </w:rPr>
        <w:t>)</w:t>
      </w:r>
      <w:r w:rsidR="007A6091">
        <w:rPr>
          <w:rFonts w:eastAsia="Times New Roman"/>
          <w:color w:val="000000" w:themeColor="text1"/>
          <w:sz w:val="28"/>
          <w:szCs w:val="28"/>
          <w:lang w:eastAsia="it-IT"/>
        </w:rPr>
        <w:t xml:space="preserve">. Il Siracide </w:t>
      </w:r>
      <w:r w:rsidRPr="00F72A12">
        <w:rPr>
          <w:rFonts w:eastAsia="Times New Roman"/>
          <w:color w:val="000000" w:themeColor="text1"/>
          <w:sz w:val="28"/>
          <w:szCs w:val="28"/>
          <w:lang w:eastAsia="it-IT"/>
        </w:rPr>
        <w:t>porterà a termine questo processo di assimilazione</w:t>
      </w:r>
      <w:r w:rsidR="00026CAE">
        <w:rPr>
          <w:rFonts w:eastAsia="Times New Roman"/>
          <w:color w:val="000000" w:themeColor="text1"/>
          <w:sz w:val="28"/>
          <w:szCs w:val="28"/>
          <w:lang w:eastAsia="it-IT"/>
        </w:rPr>
        <w:t>,</w:t>
      </w:r>
      <w:r w:rsidRPr="00F72A12">
        <w:rPr>
          <w:rFonts w:eastAsia="Times New Roman"/>
          <w:color w:val="000000" w:themeColor="text1"/>
          <w:sz w:val="28"/>
          <w:szCs w:val="28"/>
          <w:lang w:eastAsia="it-IT"/>
        </w:rPr>
        <w:t xml:space="preserve"> identificando semplicemente la sapienza co</w:t>
      </w:r>
      <w:r>
        <w:rPr>
          <w:rFonts w:eastAsia="Times New Roman"/>
          <w:color w:val="000000" w:themeColor="text1"/>
          <w:sz w:val="28"/>
          <w:szCs w:val="28"/>
          <w:lang w:eastAsia="it-IT"/>
        </w:rPr>
        <w:t>n la legge dell'Altissimo</w:t>
      </w:r>
      <w:r w:rsidR="000C1715">
        <w:rPr>
          <w:sz w:val="28"/>
          <w:szCs w:val="28"/>
        </w:rPr>
        <w:t xml:space="preserve"> (</w:t>
      </w:r>
      <w:r w:rsidR="000C1715">
        <w:rPr>
          <w:i/>
          <w:sz w:val="28"/>
          <w:szCs w:val="28"/>
        </w:rPr>
        <w:t>Sir</w:t>
      </w:r>
      <w:r w:rsidR="000C1715">
        <w:rPr>
          <w:sz w:val="28"/>
          <w:szCs w:val="28"/>
        </w:rPr>
        <w:t xml:space="preserve"> 1, 9-10: 24, 6-11. </w:t>
      </w:r>
      <w:r w:rsidR="007A6091">
        <w:rPr>
          <w:sz w:val="28"/>
          <w:szCs w:val="28"/>
        </w:rPr>
        <w:t xml:space="preserve">22. </w:t>
      </w:r>
      <w:r w:rsidR="000C1715">
        <w:rPr>
          <w:sz w:val="28"/>
          <w:szCs w:val="28"/>
        </w:rPr>
        <w:t xml:space="preserve">23; </w:t>
      </w:r>
      <w:r w:rsidR="000C1715">
        <w:rPr>
          <w:i/>
          <w:sz w:val="28"/>
          <w:szCs w:val="28"/>
        </w:rPr>
        <w:t>Bar</w:t>
      </w:r>
      <w:r w:rsidR="000C1715">
        <w:rPr>
          <w:sz w:val="28"/>
          <w:szCs w:val="28"/>
        </w:rPr>
        <w:t xml:space="preserve"> 3, 37-4, 4). </w:t>
      </w:r>
      <w:r>
        <w:rPr>
          <w:sz w:val="28"/>
          <w:szCs w:val="28"/>
        </w:rPr>
        <w:t xml:space="preserve">Nel libro di Baruc, la sapienza divina si è fatta parola umana sul Sinai, e la sua espressione è </w:t>
      </w:r>
      <w:smartTag w:uri="urn:schemas-microsoft-com:office:smarttags" w:element="PersonName">
        <w:smartTagPr>
          <w:attr w:name="ProductID" w:val="la Torah"/>
        </w:smartTagPr>
        <w:r>
          <w:rPr>
            <w:sz w:val="28"/>
            <w:szCs w:val="28"/>
          </w:rPr>
          <w:t>la Torah</w:t>
        </w:r>
      </w:smartTag>
      <w:r>
        <w:rPr>
          <w:sz w:val="28"/>
          <w:szCs w:val="28"/>
        </w:rPr>
        <w:t xml:space="preserve"> (</w:t>
      </w:r>
      <w:r>
        <w:rPr>
          <w:i/>
          <w:sz w:val="28"/>
          <w:szCs w:val="28"/>
        </w:rPr>
        <w:t>Sir</w:t>
      </w:r>
      <w:r>
        <w:rPr>
          <w:sz w:val="28"/>
          <w:szCs w:val="28"/>
        </w:rPr>
        <w:t xml:space="preserve"> 24, 23)</w:t>
      </w:r>
      <w:r w:rsidR="004A0C18">
        <w:rPr>
          <w:rStyle w:val="Rimandonotaapidipagina"/>
        </w:rPr>
        <w:footnoteReference w:id="30"/>
      </w:r>
      <w:r>
        <w:rPr>
          <w:sz w:val="28"/>
          <w:szCs w:val="28"/>
        </w:rPr>
        <w:t>. A motivo della</w:t>
      </w:r>
      <w:r w:rsidR="0096450F">
        <w:rPr>
          <w:sz w:val="28"/>
          <w:szCs w:val="28"/>
        </w:rPr>
        <w:t xml:space="preserve"> </w:t>
      </w:r>
      <w:r w:rsidR="0096450F" w:rsidRPr="00DF062F">
        <w:rPr>
          <w:color w:val="000000" w:themeColor="text1"/>
          <w:sz w:val="28"/>
          <w:szCs w:val="28"/>
        </w:rPr>
        <w:t>rivelazione dell’Alleanza, la</w:t>
      </w:r>
      <w:r w:rsidR="0096450F">
        <w:rPr>
          <w:sz w:val="28"/>
          <w:szCs w:val="28"/>
        </w:rPr>
        <w:t xml:space="preserve"> s</w:t>
      </w:r>
      <w:r>
        <w:rPr>
          <w:sz w:val="28"/>
          <w:szCs w:val="28"/>
        </w:rPr>
        <w:t>apienza risiede in Israele</w:t>
      </w:r>
      <w:r w:rsidR="00026CAE">
        <w:rPr>
          <w:sz w:val="28"/>
          <w:szCs w:val="28"/>
        </w:rPr>
        <w:t xml:space="preserve"> che è pertanto </w:t>
      </w:r>
      <w:r w:rsidR="0096450F">
        <w:rPr>
          <w:sz w:val="28"/>
          <w:szCs w:val="28"/>
        </w:rPr>
        <w:t>l’erede privilegiato della s</w:t>
      </w:r>
      <w:r>
        <w:rPr>
          <w:sz w:val="28"/>
          <w:szCs w:val="28"/>
        </w:rPr>
        <w:t xml:space="preserve">apienza, nell’intimità con Dio. </w:t>
      </w:r>
      <w:r w:rsidR="00026CAE">
        <w:rPr>
          <w:sz w:val="28"/>
          <w:szCs w:val="28"/>
        </w:rPr>
        <w:t>Questo c</w:t>
      </w:r>
      <w:r w:rsidR="00977905">
        <w:rPr>
          <w:sz w:val="28"/>
          <w:szCs w:val="28"/>
        </w:rPr>
        <w:t>oncetto</w:t>
      </w:r>
      <w:r w:rsidR="00725BB5">
        <w:rPr>
          <w:sz w:val="28"/>
          <w:szCs w:val="28"/>
        </w:rPr>
        <w:t xml:space="preserve"> </w:t>
      </w:r>
      <w:r w:rsidR="00026CAE">
        <w:rPr>
          <w:sz w:val="28"/>
          <w:szCs w:val="28"/>
        </w:rPr>
        <w:t xml:space="preserve">è stato </w:t>
      </w:r>
      <w:r w:rsidR="00977905">
        <w:rPr>
          <w:sz w:val="28"/>
          <w:szCs w:val="28"/>
        </w:rPr>
        <w:t>espresso in maniera concisa da</w:t>
      </w:r>
      <w:r w:rsidR="00725BB5">
        <w:rPr>
          <w:sz w:val="28"/>
          <w:szCs w:val="28"/>
        </w:rPr>
        <w:t xml:space="preserve"> G. von Rad</w:t>
      </w:r>
      <w:r>
        <w:rPr>
          <w:sz w:val="28"/>
          <w:szCs w:val="28"/>
        </w:rPr>
        <w:t>: “</w:t>
      </w:r>
      <w:smartTag w:uri="urn:schemas-microsoft-com:office:smarttags" w:element="PersonName">
        <w:smartTagPr>
          <w:attr w:name="ProductID" w:val="la Sapienza"/>
        </w:smartTagPr>
        <w:r>
          <w:rPr>
            <w:sz w:val="28"/>
            <w:szCs w:val="28"/>
          </w:rPr>
          <w:t>La Sapienza</w:t>
        </w:r>
      </w:smartTag>
      <w:r>
        <w:rPr>
          <w:sz w:val="28"/>
          <w:szCs w:val="28"/>
        </w:rPr>
        <w:t xml:space="preserve"> è la forma sotto cui si presenta agli uomini la volontà di </w:t>
      </w:r>
      <w:r w:rsidRPr="006D2BF0">
        <w:rPr>
          <w:color w:val="000000" w:themeColor="text1"/>
          <w:sz w:val="28"/>
          <w:szCs w:val="28"/>
        </w:rPr>
        <w:t>Jahve</w:t>
      </w:r>
      <w:r w:rsidRPr="00212533">
        <w:rPr>
          <w:color w:val="000000" w:themeColor="text1"/>
          <w:sz w:val="28"/>
          <w:szCs w:val="28"/>
        </w:rPr>
        <w:t>, come anche la sua conduzione degli avvenimenti</w:t>
      </w:r>
      <w:r>
        <w:rPr>
          <w:sz w:val="28"/>
          <w:szCs w:val="28"/>
        </w:rPr>
        <w:t>, in altri termini, la sua salvezza: è la sostanza di ciò che è necessario all’uomo per vivere giustamente, e ciò che Dio gli concede. Ma l’essenziale è che questa sapienza non è una cosa, una dottrina, una direzione, una salvezza, ma una persona, un “</w:t>
      </w:r>
      <w:r w:rsidRPr="004567DD">
        <w:rPr>
          <w:i/>
          <w:sz w:val="28"/>
          <w:szCs w:val="28"/>
        </w:rPr>
        <w:t xml:space="preserve">Io” che rivolge una chiamata. </w:t>
      </w:r>
      <w:r w:rsidR="002B1ABA" w:rsidRPr="004567DD">
        <w:rPr>
          <w:i/>
          <w:sz w:val="28"/>
          <w:szCs w:val="28"/>
        </w:rPr>
        <w:t xml:space="preserve">È </w:t>
      </w:r>
      <w:r w:rsidRPr="004567DD">
        <w:rPr>
          <w:i/>
          <w:sz w:val="28"/>
          <w:szCs w:val="28"/>
        </w:rPr>
        <w:t xml:space="preserve">così la figura sotto la quale </w:t>
      </w:r>
      <w:r w:rsidRPr="004567DD">
        <w:rPr>
          <w:i/>
          <w:color w:val="000000" w:themeColor="text1"/>
          <w:sz w:val="28"/>
          <w:szCs w:val="28"/>
        </w:rPr>
        <w:t xml:space="preserve">Jahve </w:t>
      </w:r>
      <w:r w:rsidRPr="004567DD">
        <w:rPr>
          <w:i/>
          <w:sz w:val="28"/>
          <w:szCs w:val="28"/>
        </w:rPr>
        <w:t>si presenta e sotto la quale vuole che l’uomo lo cerchi</w:t>
      </w:r>
      <w:r>
        <w:rPr>
          <w:sz w:val="28"/>
          <w:szCs w:val="28"/>
        </w:rPr>
        <w:t>”</w:t>
      </w:r>
      <w:r>
        <w:rPr>
          <w:rStyle w:val="Rimandonotaapidipagina"/>
        </w:rPr>
        <w:footnoteReference w:id="31"/>
      </w:r>
      <w:r>
        <w:rPr>
          <w:sz w:val="28"/>
          <w:szCs w:val="28"/>
        </w:rPr>
        <w:t>.</w:t>
      </w:r>
    </w:p>
    <w:p w14:paraId="1AB7C4F4" w14:textId="0C9CB97B" w:rsidR="0095510C" w:rsidRPr="004D3E29" w:rsidRDefault="0095510C" w:rsidP="00800CE7">
      <w:pPr>
        <w:spacing w:after="120" w:line="360" w:lineRule="auto"/>
        <w:ind w:firstLine="709"/>
        <w:jc w:val="both"/>
        <w:rPr>
          <w:rFonts w:eastAsia="Times New Roman"/>
          <w:color w:val="000000" w:themeColor="text1"/>
          <w:sz w:val="28"/>
          <w:szCs w:val="28"/>
          <w:lang w:eastAsia="it-IT"/>
        </w:rPr>
      </w:pPr>
      <w:r w:rsidRPr="00F72A12">
        <w:rPr>
          <w:rFonts w:eastAsia="Times New Roman"/>
          <w:color w:val="000000" w:themeColor="text1"/>
          <w:sz w:val="28"/>
          <w:szCs w:val="28"/>
          <w:lang w:eastAsia="it-IT"/>
        </w:rPr>
        <w:lastRenderedPageBreak/>
        <w:t>Al di là del</w:t>
      </w:r>
      <w:r w:rsidR="000C41E1">
        <w:rPr>
          <w:rFonts w:eastAsia="Times New Roman"/>
          <w:color w:val="000000" w:themeColor="text1"/>
          <w:sz w:val="28"/>
          <w:szCs w:val="28"/>
          <w:lang w:eastAsia="it-IT"/>
        </w:rPr>
        <w:t xml:space="preserve"> genere celebrativo</w:t>
      </w:r>
      <w:r w:rsidRPr="00F72A12">
        <w:rPr>
          <w:rFonts w:eastAsia="Times New Roman"/>
          <w:color w:val="000000" w:themeColor="text1"/>
          <w:sz w:val="28"/>
          <w:szCs w:val="28"/>
          <w:lang w:eastAsia="it-IT"/>
        </w:rPr>
        <w:t xml:space="preserve"> e della personificazione letteraria, i testi che esaltan</w:t>
      </w:r>
      <w:r>
        <w:rPr>
          <w:rFonts w:eastAsia="Times New Roman"/>
          <w:color w:val="000000" w:themeColor="text1"/>
          <w:sz w:val="28"/>
          <w:szCs w:val="28"/>
          <w:lang w:eastAsia="it-IT"/>
        </w:rPr>
        <w:t>o la sapienza</w:t>
      </w:r>
      <w:r w:rsidR="000B5D06">
        <w:rPr>
          <w:rFonts w:eastAsia="Times New Roman"/>
          <w:color w:val="000000" w:themeColor="text1"/>
          <w:sz w:val="28"/>
          <w:szCs w:val="28"/>
          <w:lang w:eastAsia="it-IT"/>
        </w:rPr>
        <w:t>,</w:t>
      </w:r>
      <w:r>
        <w:rPr>
          <w:rFonts w:eastAsia="Times New Roman"/>
          <w:color w:val="000000" w:themeColor="text1"/>
          <w:sz w:val="28"/>
          <w:szCs w:val="28"/>
          <w:lang w:eastAsia="it-IT"/>
        </w:rPr>
        <w:t xml:space="preserve"> che viene da Dio (</w:t>
      </w:r>
      <w:r w:rsidRPr="006F1CD1">
        <w:rPr>
          <w:rFonts w:eastAsia="Times New Roman"/>
          <w:i/>
          <w:color w:val="000000" w:themeColor="text1"/>
          <w:sz w:val="28"/>
          <w:szCs w:val="28"/>
          <w:lang w:eastAsia="it-IT"/>
        </w:rPr>
        <w:t>Pr</w:t>
      </w:r>
      <w:r w:rsidRPr="00F72A12">
        <w:rPr>
          <w:rFonts w:eastAsia="Times New Roman"/>
          <w:color w:val="000000" w:themeColor="text1"/>
          <w:sz w:val="28"/>
          <w:szCs w:val="28"/>
          <w:lang w:eastAsia="it-IT"/>
        </w:rPr>
        <w:t xml:space="preserve"> 8,</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 xml:space="preserve">12-36; </w:t>
      </w:r>
      <w:r w:rsidRPr="006F1CD1">
        <w:rPr>
          <w:rFonts w:eastAsia="Times New Roman"/>
          <w:i/>
          <w:color w:val="000000" w:themeColor="text1"/>
          <w:sz w:val="28"/>
          <w:szCs w:val="28"/>
          <w:lang w:eastAsia="it-IT"/>
        </w:rPr>
        <w:t>Gb</w:t>
      </w:r>
      <w:r w:rsidRPr="00F72A12">
        <w:rPr>
          <w:rFonts w:eastAsia="Times New Roman"/>
          <w:color w:val="000000" w:themeColor="text1"/>
          <w:sz w:val="28"/>
          <w:szCs w:val="28"/>
          <w:lang w:eastAsia="it-IT"/>
        </w:rPr>
        <w:t xml:space="preserve"> 28; </w:t>
      </w:r>
      <w:r w:rsidRPr="006F1CD1">
        <w:rPr>
          <w:rFonts w:eastAsia="Times New Roman"/>
          <w:i/>
          <w:color w:val="000000" w:themeColor="text1"/>
          <w:sz w:val="28"/>
          <w:szCs w:val="28"/>
          <w:lang w:eastAsia="it-IT"/>
        </w:rPr>
        <w:t>Sir</w:t>
      </w:r>
      <w:r w:rsidRPr="00F72A12">
        <w:rPr>
          <w:rFonts w:eastAsia="Times New Roman"/>
          <w:color w:val="000000" w:themeColor="text1"/>
          <w:sz w:val="28"/>
          <w:szCs w:val="28"/>
          <w:lang w:eastAsia="it-IT"/>
        </w:rPr>
        <w:t xml:space="preserve"> 24,</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 xml:space="preserve">1-27; </w:t>
      </w:r>
      <w:r w:rsidRPr="006F1CD1">
        <w:rPr>
          <w:rFonts w:eastAsia="Times New Roman"/>
          <w:i/>
          <w:color w:val="000000" w:themeColor="text1"/>
          <w:sz w:val="28"/>
          <w:szCs w:val="28"/>
          <w:lang w:eastAsia="it-IT"/>
        </w:rPr>
        <w:t>Sap</w:t>
      </w:r>
      <w:r w:rsidRPr="00F72A12">
        <w:rPr>
          <w:rFonts w:eastAsia="Times New Roman"/>
          <w:color w:val="000000" w:themeColor="text1"/>
          <w:sz w:val="28"/>
          <w:szCs w:val="28"/>
          <w:lang w:eastAsia="it-IT"/>
        </w:rPr>
        <w:t xml:space="preserve"> 7,</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22-30</w:t>
      </w:r>
      <w:r>
        <w:rPr>
          <w:rFonts w:eastAsia="Times New Roman"/>
          <w:color w:val="000000" w:themeColor="text1"/>
          <w:sz w:val="28"/>
          <w:szCs w:val="28"/>
          <w:lang w:eastAsia="it-IT"/>
        </w:rPr>
        <w:t>)</w:t>
      </w:r>
      <w:r w:rsidRPr="00F72A12">
        <w:rPr>
          <w:rFonts w:eastAsia="Times New Roman"/>
          <w:color w:val="000000" w:themeColor="text1"/>
          <w:sz w:val="28"/>
          <w:szCs w:val="28"/>
          <w:lang w:eastAsia="it-IT"/>
        </w:rPr>
        <w:t>, esprimono un'esperienza di fede, perché essa è frutto d</w:t>
      </w:r>
      <w:r w:rsidR="000F7FDD">
        <w:rPr>
          <w:rFonts w:eastAsia="Times New Roman"/>
          <w:color w:val="000000" w:themeColor="text1"/>
          <w:sz w:val="28"/>
          <w:szCs w:val="28"/>
          <w:lang w:eastAsia="it-IT"/>
        </w:rPr>
        <w:t>ella</w:t>
      </w:r>
      <w:r w:rsidRPr="00F72A12">
        <w:rPr>
          <w:rFonts w:eastAsia="Times New Roman"/>
          <w:color w:val="000000" w:themeColor="text1"/>
          <w:sz w:val="28"/>
          <w:szCs w:val="28"/>
          <w:lang w:eastAsia="it-IT"/>
        </w:rPr>
        <w:t xml:space="preserve"> preghiera</w:t>
      </w:r>
      <w:r w:rsidR="009A766E">
        <w:rPr>
          <w:rFonts w:eastAsia="Times New Roman"/>
          <w:color w:val="000000" w:themeColor="text1"/>
          <w:sz w:val="28"/>
          <w:szCs w:val="28"/>
          <w:lang w:eastAsia="it-IT"/>
        </w:rPr>
        <w:t>, di meditazione assidua della</w:t>
      </w:r>
      <w:r w:rsidR="000C41E1">
        <w:rPr>
          <w:rFonts w:eastAsia="Times New Roman"/>
          <w:color w:val="000000" w:themeColor="text1"/>
          <w:sz w:val="28"/>
          <w:szCs w:val="28"/>
          <w:lang w:eastAsia="it-IT"/>
        </w:rPr>
        <w:t xml:space="preserve"> parola</w:t>
      </w:r>
      <w:r w:rsidRPr="00F72A12">
        <w:rPr>
          <w:rFonts w:eastAsia="Times New Roman"/>
          <w:color w:val="000000" w:themeColor="text1"/>
          <w:sz w:val="28"/>
          <w:szCs w:val="28"/>
          <w:lang w:eastAsia="it-IT"/>
        </w:rPr>
        <w:t xml:space="preserve"> che I</w:t>
      </w:r>
      <w:r w:rsidR="009A766E">
        <w:rPr>
          <w:rFonts w:eastAsia="Times New Roman"/>
          <w:color w:val="000000" w:themeColor="text1"/>
          <w:sz w:val="28"/>
          <w:szCs w:val="28"/>
          <w:lang w:eastAsia="it-IT"/>
        </w:rPr>
        <w:t xml:space="preserve">sraele già possedeva, e di una </w:t>
      </w:r>
      <w:r w:rsidR="00EC495F">
        <w:rPr>
          <w:rFonts w:eastAsia="Times New Roman"/>
          <w:color w:val="000000" w:themeColor="text1"/>
          <w:sz w:val="28"/>
          <w:szCs w:val="28"/>
          <w:lang w:eastAsia="it-IT"/>
        </w:rPr>
        <w:t>rivela</w:t>
      </w:r>
      <w:r w:rsidR="00EC495F" w:rsidRPr="00F72A12">
        <w:rPr>
          <w:rFonts w:eastAsia="Times New Roman"/>
          <w:color w:val="000000" w:themeColor="text1"/>
          <w:sz w:val="28"/>
          <w:szCs w:val="28"/>
          <w:lang w:eastAsia="it-IT"/>
        </w:rPr>
        <w:t>zione</w:t>
      </w:r>
      <w:r w:rsidRPr="00F72A12">
        <w:rPr>
          <w:rFonts w:eastAsia="Times New Roman"/>
          <w:color w:val="000000" w:themeColor="text1"/>
          <w:sz w:val="28"/>
          <w:szCs w:val="28"/>
          <w:lang w:eastAsia="it-IT"/>
        </w:rPr>
        <w:t xml:space="preserve"> di Dio. Mediante questa mentalità sapienziale Israele, attraverso l'opera dei suoi saggi, si riappropria anche del suo passato storico, </w:t>
      </w:r>
      <w:r w:rsidR="002E7E17">
        <w:rPr>
          <w:rFonts w:eastAsia="Times New Roman"/>
          <w:color w:val="000000" w:themeColor="text1"/>
          <w:sz w:val="28"/>
          <w:szCs w:val="28"/>
          <w:lang w:eastAsia="it-IT"/>
        </w:rPr>
        <w:t xml:space="preserve">in quanto </w:t>
      </w:r>
      <w:r w:rsidRPr="00F72A12">
        <w:rPr>
          <w:rFonts w:eastAsia="Times New Roman"/>
          <w:color w:val="000000" w:themeColor="text1"/>
          <w:sz w:val="28"/>
          <w:szCs w:val="28"/>
          <w:lang w:eastAsia="it-IT"/>
        </w:rPr>
        <w:t>la sapienza di Dio all'opera nella vita dei gra</w:t>
      </w:r>
      <w:r>
        <w:rPr>
          <w:rFonts w:eastAsia="Times New Roman"/>
          <w:color w:val="000000" w:themeColor="text1"/>
          <w:sz w:val="28"/>
          <w:szCs w:val="28"/>
          <w:lang w:eastAsia="it-IT"/>
        </w:rPr>
        <w:t>ndi personaggi del passato (</w:t>
      </w:r>
      <w:r w:rsidRPr="006F1CD1">
        <w:rPr>
          <w:rFonts w:eastAsia="Times New Roman"/>
          <w:i/>
          <w:color w:val="000000" w:themeColor="text1"/>
          <w:sz w:val="28"/>
          <w:szCs w:val="28"/>
          <w:lang w:eastAsia="it-IT"/>
        </w:rPr>
        <w:t>Sir</w:t>
      </w:r>
      <w:r w:rsidRPr="00F72A12">
        <w:rPr>
          <w:rFonts w:eastAsia="Times New Roman"/>
          <w:color w:val="000000" w:themeColor="text1"/>
          <w:sz w:val="28"/>
          <w:szCs w:val="28"/>
          <w:lang w:eastAsia="it-IT"/>
        </w:rPr>
        <w:t xml:space="preserve"> 44-50</w:t>
      </w:r>
      <w:r>
        <w:rPr>
          <w:rFonts w:eastAsia="Times New Roman"/>
          <w:color w:val="000000" w:themeColor="text1"/>
          <w:sz w:val="28"/>
          <w:szCs w:val="28"/>
          <w:lang w:eastAsia="it-IT"/>
        </w:rPr>
        <w:t>)</w:t>
      </w:r>
      <w:r w:rsidRPr="00F72A12">
        <w:rPr>
          <w:rFonts w:eastAsia="Times New Roman"/>
          <w:color w:val="000000" w:themeColor="text1"/>
          <w:sz w:val="28"/>
          <w:szCs w:val="28"/>
          <w:lang w:eastAsia="it-IT"/>
        </w:rPr>
        <w:t>, o alla guida del popolo nel periodo più significa</w:t>
      </w:r>
      <w:r>
        <w:rPr>
          <w:rFonts w:eastAsia="Times New Roman"/>
          <w:color w:val="000000" w:themeColor="text1"/>
          <w:sz w:val="28"/>
          <w:szCs w:val="28"/>
          <w:lang w:eastAsia="it-IT"/>
        </w:rPr>
        <w:t>tivo della sua storia: l'esodo (</w:t>
      </w:r>
      <w:r w:rsidRPr="00FE6E30">
        <w:rPr>
          <w:rFonts w:eastAsia="Times New Roman"/>
          <w:i/>
          <w:color w:val="000000" w:themeColor="text1"/>
          <w:sz w:val="28"/>
          <w:szCs w:val="28"/>
          <w:lang w:eastAsia="it-IT"/>
        </w:rPr>
        <w:t>Sap</w:t>
      </w:r>
      <w:r w:rsidRPr="00F72A12">
        <w:rPr>
          <w:rFonts w:eastAsia="Times New Roman"/>
          <w:color w:val="000000" w:themeColor="text1"/>
          <w:sz w:val="28"/>
          <w:szCs w:val="28"/>
          <w:lang w:eastAsia="it-IT"/>
        </w:rPr>
        <w:t xml:space="preserve"> 10-12; 16-19</w:t>
      </w:r>
      <w:r w:rsidR="00015BB1">
        <w:rPr>
          <w:rFonts w:eastAsia="Times New Roman"/>
          <w:color w:val="000000" w:themeColor="text1"/>
          <w:sz w:val="28"/>
          <w:szCs w:val="28"/>
          <w:lang w:eastAsia="it-IT"/>
        </w:rPr>
        <w:t>). Queste riletture</w:t>
      </w:r>
      <w:r w:rsidRPr="00F72A12">
        <w:rPr>
          <w:rFonts w:eastAsia="Times New Roman"/>
          <w:color w:val="000000" w:themeColor="text1"/>
          <w:sz w:val="28"/>
          <w:szCs w:val="28"/>
          <w:lang w:eastAsia="it-IT"/>
        </w:rPr>
        <w:t xml:space="preserve"> del passato, profondamente diverse nelle loro modalità specifiche, </w:t>
      </w:r>
      <w:r w:rsidR="000B5D06">
        <w:rPr>
          <w:rFonts w:eastAsia="Times New Roman"/>
          <w:color w:val="000000" w:themeColor="text1"/>
          <w:sz w:val="28"/>
          <w:szCs w:val="28"/>
          <w:lang w:eastAsia="it-IT"/>
        </w:rPr>
        <w:t xml:space="preserve">confluiscono </w:t>
      </w:r>
      <w:r w:rsidRPr="00F72A12">
        <w:rPr>
          <w:rFonts w:eastAsia="Times New Roman"/>
          <w:color w:val="000000" w:themeColor="text1"/>
          <w:sz w:val="28"/>
          <w:szCs w:val="28"/>
          <w:lang w:eastAsia="it-IT"/>
        </w:rPr>
        <w:t xml:space="preserve">nella loro funzione di ammaestramento </w:t>
      </w:r>
      <w:r w:rsidR="000B5D06">
        <w:rPr>
          <w:rFonts w:eastAsia="Times New Roman"/>
          <w:color w:val="000000" w:themeColor="text1"/>
          <w:sz w:val="28"/>
          <w:szCs w:val="28"/>
          <w:lang w:eastAsia="it-IT"/>
        </w:rPr>
        <w:t xml:space="preserve">sapienziale </w:t>
      </w:r>
      <w:r w:rsidRPr="00F72A12">
        <w:rPr>
          <w:rFonts w:eastAsia="Times New Roman"/>
          <w:color w:val="000000" w:themeColor="text1"/>
          <w:sz w:val="28"/>
          <w:szCs w:val="28"/>
          <w:lang w:eastAsia="it-IT"/>
        </w:rPr>
        <w:t>per il presente e segnano un ulteriore passo verso una visione globale del patrimonio religioso e legislativo, storico e culturale d'Israele che i saggi sembrano voler proporre sotto il nome prestigioso di sapienza. Il Siracide</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24,</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10</w:t>
      </w:r>
      <w:r>
        <w:rPr>
          <w:rFonts w:eastAsia="Times New Roman"/>
          <w:color w:val="000000" w:themeColor="text1"/>
          <w:sz w:val="28"/>
          <w:szCs w:val="28"/>
          <w:lang w:eastAsia="it-IT"/>
        </w:rPr>
        <w:t>)</w:t>
      </w:r>
      <w:r w:rsidRPr="00F72A12">
        <w:rPr>
          <w:rFonts w:eastAsia="Times New Roman"/>
          <w:color w:val="000000" w:themeColor="text1"/>
          <w:sz w:val="28"/>
          <w:szCs w:val="28"/>
          <w:lang w:eastAsia="it-IT"/>
        </w:rPr>
        <w:t xml:space="preserve"> cercherà di </w:t>
      </w:r>
      <w:r w:rsidRPr="00212533">
        <w:rPr>
          <w:rFonts w:eastAsia="Times New Roman"/>
          <w:color w:val="000000" w:themeColor="text1"/>
          <w:sz w:val="28"/>
          <w:szCs w:val="28"/>
          <w:lang w:eastAsia="it-IT"/>
        </w:rPr>
        <w:t>in</w:t>
      </w:r>
      <w:r w:rsidR="000B5D06">
        <w:rPr>
          <w:rFonts w:eastAsia="Times New Roman"/>
          <w:color w:val="000000" w:themeColor="text1"/>
          <w:sz w:val="28"/>
          <w:szCs w:val="28"/>
          <w:lang w:eastAsia="it-IT"/>
        </w:rPr>
        <w:t xml:space="preserve">serire </w:t>
      </w:r>
      <w:r w:rsidRPr="00212533">
        <w:rPr>
          <w:rFonts w:eastAsia="Times New Roman"/>
          <w:color w:val="000000" w:themeColor="text1"/>
          <w:sz w:val="28"/>
          <w:szCs w:val="28"/>
          <w:lang w:eastAsia="it-IT"/>
        </w:rPr>
        <w:t>in questa visio</w:t>
      </w:r>
      <w:r w:rsidR="007C3A39" w:rsidRPr="00212533">
        <w:rPr>
          <w:rFonts w:eastAsia="Times New Roman"/>
          <w:color w:val="000000" w:themeColor="text1"/>
          <w:sz w:val="28"/>
          <w:szCs w:val="28"/>
          <w:lang w:eastAsia="it-IT"/>
        </w:rPr>
        <w:t xml:space="preserve">ne globale anche il culto, </w:t>
      </w:r>
      <w:r w:rsidRPr="00212533">
        <w:rPr>
          <w:rFonts w:eastAsia="Times New Roman"/>
          <w:color w:val="000000" w:themeColor="text1"/>
          <w:sz w:val="28"/>
          <w:szCs w:val="28"/>
          <w:lang w:eastAsia="it-IT"/>
        </w:rPr>
        <w:t xml:space="preserve">assente </w:t>
      </w:r>
      <w:r w:rsidR="000B5D06">
        <w:rPr>
          <w:rFonts w:eastAsia="Times New Roman"/>
          <w:color w:val="000000" w:themeColor="text1"/>
          <w:sz w:val="28"/>
          <w:szCs w:val="28"/>
          <w:lang w:eastAsia="it-IT"/>
        </w:rPr>
        <w:t>ne</w:t>
      </w:r>
      <w:r w:rsidRPr="00212533">
        <w:rPr>
          <w:rFonts w:eastAsia="Times New Roman"/>
          <w:color w:val="000000" w:themeColor="text1"/>
          <w:sz w:val="28"/>
          <w:szCs w:val="28"/>
          <w:lang w:eastAsia="it-IT"/>
        </w:rPr>
        <w:t>lla letteratura sapienziale,</w:t>
      </w:r>
      <w:r w:rsidRPr="00F72A12">
        <w:rPr>
          <w:rFonts w:eastAsia="Times New Roman"/>
          <w:color w:val="000000" w:themeColor="text1"/>
          <w:sz w:val="28"/>
          <w:szCs w:val="28"/>
          <w:lang w:eastAsia="it-IT"/>
        </w:rPr>
        <w:t xml:space="preserve"> proponendo la sapienza quasi come l'artefice delle celebrazioni liturgiche d'Israele nel tabernacolo del desert</w:t>
      </w:r>
      <w:r w:rsidR="00A03655">
        <w:rPr>
          <w:rFonts w:eastAsia="Times New Roman"/>
          <w:color w:val="000000" w:themeColor="text1"/>
          <w:sz w:val="28"/>
          <w:szCs w:val="28"/>
          <w:lang w:eastAsia="it-IT"/>
        </w:rPr>
        <w:t>o e nel tempio di Gerusalemme. I</w:t>
      </w:r>
      <w:r w:rsidRPr="00F72A12">
        <w:rPr>
          <w:rFonts w:eastAsia="Times New Roman"/>
          <w:color w:val="000000" w:themeColor="text1"/>
          <w:sz w:val="28"/>
          <w:szCs w:val="28"/>
          <w:lang w:eastAsia="it-IT"/>
        </w:rPr>
        <w:t xml:space="preserve">n altri termini, </w:t>
      </w:r>
      <w:r w:rsidR="000B5D06">
        <w:rPr>
          <w:rFonts w:eastAsia="Times New Roman"/>
          <w:color w:val="000000" w:themeColor="text1"/>
          <w:sz w:val="28"/>
          <w:szCs w:val="28"/>
          <w:lang w:eastAsia="it-IT"/>
        </w:rPr>
        <w:t xml:space="preserve">si </w:t>
      </w:r>
      <w:r w:rsidRPr="00F72A12">
        <w:rPr>
          <w:rFonts w:eastAsia="Times New Roman"/>
          <w:color w:val="000000" w:themeColor="text1"/>
          <w:sz w:val="28"/>
          <w:szCs w:val="28"/>
          <w:lang w:eastAsia="it-IT"/>
        </w:rPr>
        <w:t>vede</w:t>
      </w:r>
      <w:r w:rsidR="000B5D06">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nella prassi cultuale, regolata dalla legge, una saggia impostazione del rapporto dell'uomo con Dio, da cui non si può prescindere. Le presentazioni</w:t>
      </w:r>
      <w:r w:rsidR="000B5D06">
        <w:rPr>
          <w:rFonts w:eastAsia="Times New Roman"/>
          <w:color w:val="000000" w:themeColor="text1"/>
          <w:sz w:val="28"/>
          <w:szCs w:val="28"/>
          <w:lang w:eastAsia="it-IT"/>
        </w:rPr>
        <w:t xml:space="preserve"> entusiastiche</w:t>
      </w:r>
      <w:r w:rsidRPr="00F72A12">
        <w:rPr>
          <w:rFonts w:eastAsia="Times New Roman"/>
          <w:color w:val="000000" w:themeColor="text1"/>
          <w:sz w:val="28"/>
          <w:szCs w:val="28"/>
          <w:lang w:eastAsia="it-IT"/>
        </w:rPr>
        <w:t xml:space="preserve"> di Aronne e </w:t>
      </w:r>
      <w:r>
        <w:rPr>
          <w:rFonts w:eastAsia="Times New Roman"/>
          <w:color w:val="000000" w:themeColor="text1"/>
          <w:sz w:val="28"/>
          <w:szCs w:val="28"/>
          <w:lang w:eastAsia="it-IT"/>
        </w:rPr>
        <w:t>del sommo sacerdote Simeone II (</w:t>
      </w:r>
      <w:r w:rsidRPr="00C9423F">
        <w:rPr>
          <w:rFonts w:eastAsia="Times New Roman"/>
          <w:i/>
          <w:color w:val="000000" w:themeColor="text1"/>
          <w:sz w:val="28"/>
          <w:szCs w:val="28"/>
          <w:lang w:eastAsia="it-IT"/>
        </w:rPr>
        <w:t>Sir</w:t>
      </w:r>
      <w:r w:rsidRPr="00F72A12">
        <w:rPr>
          <w:rFonts w:eastAsia="Times New Roman"/>
          <w:color w:val="000000" w:themeColor="text1"/>
          <w:sz w:val="28"/>
          <w:szCs w:val="28"/>
          <w:lang w:eastAsia="it-IT"/>
        </w:rPr>
        <w:t xml:space="preserve"> 45,</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6-22; 50,1-21</w:t>
      </w:r>
      <w:r>
        <w:rPr>
          <w:rFonts w:eastAsia="Times New Roman"/>
          <w:color w:val="000000" w:themeColor="text1"/>
          <w:sz w:val="28"/>
          <w:szCs w:val="28"/>
          <w:lang w:eastAsia="it-IT"/>
        </w:rPr>
        <w:t>)</w:t>
      </w:r>
      <w:r w:rsidRPr="00F72A12">
        <w:rPr>
          <w:rFonts w:eastAsia="Times New Roman"/>
          <w:color w:val="000000" w:themeColor="text1"/>
          <w:sz w:val="28"/>
          <w:szCs w:val="28"/>
          <w:lang w:eastAsia="it-IT"/>
        </w:rPr>
        <w:t xml:space="preserve">, testimoniano un attaccamento al culto e al sacerdozio che, nel contesto sapienziale, va oltre l'istituzione </w:t>
      </w:r>
      <w:r w:rsidR="00406246">
        <w:rPr>
          <w:rFonts w:eastAsia="Times New Roman"/>
          <w:color w:val="000000" w:themeColor="text1"/>
          <w:sz w:val="28"/>
          <w:szCs w:val="28"/>
          <w:lang w:eastAsia="it-IT"/>
        </w:rPr>
        <w:t xml:space="preserve">in quanto </w:t>
      </w:r>
      <w:r w:rsidRPr="00F72A12">
        <w:rPr>
          <w:rFonts w:eastAsia="Times New Roman"/>
          <w:color w:val="000000" w:themeColor="text1"/>
          <w:sz w:val="28"/>
          <w:szCs w:val="28"/>
          <w:lang w:eastAsia="it-IT"/>
        </w:rPr>
        <w:t>tale e li considera parte integrante di quella sapienza che</w:t>
      </w:r>
      <w:r w:rsidR="00406246">
        <w:rPr>
          <w:rFonts w:eastAsia="Times New Roman"/>
          <w:color w:val="000000" w:themeColor="text1"/>
          <w:sz w:val="28"/>
          <w:szCs w:val="28"/>
          <w:lang w:eastAsia="it-IT"/>
        </w:rPr>
        <w:t>,</w:t>
      </w:r>
      <w:r w:rsidRPr="00F72A12">
        <w:rPr>
          <w:rFonts w:eastAsia="Times New Roman"/>
          <w:color w:val="000000" w:themeColor="text1"/>
          <w:sz w:val="28"/>
          <w:szCs w:val="28"/>
          <w:lang w:eastAsia="it-IT"/>
        </w:rPr>
        <w:t xml:space="preserve"> scende</w:t>
      </w:r>
      <w:r w:rsidR="00277005">
        <w:rPr>
          <w:rFonts w:eastAsia="Times New Roman"/>
          <w:color w:val="000000" w:themeColor="text1"/>
          <w:sz w:val="28"/>
          <w:szCs w:val="28"/>
          <w:lang w:eastAsia="it-IT"/>
        </w:rPr>
        <w:t>ndo</w:t>
      </w:r>
      <w:r w:rsidRPr="00F72A12">
        <w:rPr>
          <w:rFonts w:eastAsia="Times New Roman"/>
          <w:color w:val="000000" w:themeColor="text1"/>
          <w:sz w:val="28"/>
          <w:szCs w:val="28"/>
          <w:lang w:eastAsia="it-IT"/>
        </w:rPr>
        <w:t xml:space="preserve"> </w:t>
      </w:r>
      <w:r w:rsidR="00277005">
        <w:rPr>
          <w:rFonts w:eastAsia="Times New Roman"/>
          <w:color w:val="000000" w:themeColor="text1"/>
          <w:sz w:val="28"/>
          <w:szCs w:val="28"/>
          <w:lang w:eastAsia="it-IT"/>
        </w:rPr>
        <w:t>da Dio</w:t>
      </w:r>
      <w:r w:rsidR="00406246">
        <w:rPr>
          <w:rFonts w:eastAsia="Times New Roman"/>
          <w:color w:val="000000" w:themeColor="text1"/>
          <w:sz w:val="28"/>
          <w:szCs w:val="28"/>
          <w:lang w:eastAsia="it-IT"/>
        </w:rPr>
        <w:t>,</w:t>
      </w:r>
      <w:r w:rsidR="00277005">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ha tr</w:t>
      </w:r>
      <w:r>
        <w:rPr>
          <w:rFonts w:eastAsia="Times New Roman"/>
          <w:color w:val="000000" w:themeColor="text1"/>
          <w:sz w:val="28"/>
          <w:szCs w:val="28"/>
          <w:lang w:eastAsia="it-IT"/>
        </w:rPr>
        <w:t>ovato in Israele la sua dimora (</w:t>
      </w:r>
      <w:r w:rsidRPr="00C9423F">
        <w:rPr>
          <w:rFonts w:eastAsia="Times New Roman"/>
          <w:i/>
          <w:color w:val="000000" w:themeColor="text1"/>
          <w:sz w:val="28"/>
          <w:szCs w:val="28"/>
          <w:lang w:eastAsia="it-IT"/>
        </w:rPr>
        <w:t>Sir</w:t>
      </w:r>
      <w:r w:rsidRPr="00F72A12">
        <w:rPr>
          <w:rFonts w:eastAsia="Times New Roman"/>
          <w:color w:val="000000" w:themeColor="text1"/>
          <w:sz w:val="28"/>
          <w:szCs w:val="28"/>
          <w:lang w:eastAsia="it-IT"/>
        </w:rPr>
        <w:t xml:space="preserve"> 24,</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8</w:t>
      </w:r>
      <w:r>
        <w:rPr>
          <w:rFonts w:eastAsia="Times New Roman"/>
          <w:color w:val="000000" w:themeColor="text1"/>
          <w:sz w:val="28"/>
          <w:szCs w:val="28"/>
          <w:lang w:eastAsia="it-IT"/>
        </w:rPr>
        <w:t>)</w:t>
      </w:r>
      <w:r w:rsidRPr="00F72A12">
        <w:rPr>
          <w:rFonts w:eastAsia="Times New Roman"/>
          <w:color w:val="000000" w:themeColor="text1"/>
          <w:sz w:val="28"/>
          <w:szCs w:val="28"/>
          <w:lang w:eastAsia="it-IT"/>
        </w:rPr>
        <w:t>.</w:t>
      </w:r>
    </w:p>
    <w:p w14:paraId="170B74D3" w14:textId="11766A7D" w:rsidR="00CB7376" w:rsidRDefault="0095510C" w:rsidP="00800CE7">
      <w:pPr>
        <w:spacing w:after="120" w:line="360" w:lineRule="auto"/>
        <w:ind w:firstLine="709"/>
        <w:jc w:val="both"/>
        <w:rPr>
          <w:rFonts w:eastAsia="Times New Roman"/>
          <w:color w:val="000000" w:themeColor="text1"/>
          <w:sz w:val="28"/>
          <w:szCs w:val="28"/>
          <w:lang w:eastAsia="it-IT"/>
        </w:rPr>
      </w:pPr>
      <w:r w:rsidRPr="00F72A12">
        <w:rPr>
          <w:rFonts w:eastAsia="Times New Roman"/>
          <w:color w:val="000000" w:themeColor="text1"/>
          <w:sz w:val="28"/>
          <w:szCs w:val="28"/>
          <w:lang w:eastAsia="it-IT"/>
        </w:rPr>
        <w:t>Le conoscenze e l'esperienza che si accumulano nella vita dell'individuo e nel succedersi delle generazioni si fissano gradualmente in massime, sentenze, proverbi brevi, ben ritmati, spesso formulati mediante un'immagine o un paragone ed es</w:t>
      </w:r>
      <w:r w:rsidR="00804346">
        <w:rPr>
          <w:rFonts w:eastAsia="Times New Roman"/>
          <w:color w:val="000000" w:themeColor="text1"/>
          <w:sz w:val="28"/>
          <w:szCs w:val="28"/>
          <w:lang w:eastAsia="it-IT"/>
        </w:rPr>
        <w:t>pressi solitamente in un verso.</w:t>
      </w:r>
      <w:r w:rsidR="00971D1A">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Questa sapienza proverbiale, come</w:t>
      </w:r>
      <w:r w:rsidR="00C54776">
        <w:rPr>
          <w:rFonts w:eastAsia="Times New Roman"/>
          <w:color w:val="000000" w:themeColor="text1"/>
          <w:sz w:val="28"/>
          <w:szCs w:val="28"/>
          <w:lang w:eastAsia="it-IT"/>
        </w:rPr>
        <w:t xml:space="preserve"> riflessione più elaborata dei temi </w:t>
      </w:r>
      <w:r w:rsidRPr="00F72A12">
        <w:rPr>
          <w:rFonts w:eastAsia="Times New Roman"/>
          <w:color w:val="000000" w:themeColor="text1"/>
          <w:sz w:val="28"/>
          <w:szCs w:val="28"/>
          <w:lang w:eastAsia="it-IT"/>
        </w:rPr>
        <w:t xml:space="preserve">dell'esistenza, era già coltivata in Egitto e nella Mesopotamia prima ancora che Israele esistesse. I </w:t>
      </w:r>
      <w:r w:rsidR="00C54776">
        <w:rPr>
          <w:rFonts w:eastAsia="Times New Roman"/>
          <w:color w:val="000000" w:themeColor="text1"/>
          <w:sz w:val="28"/>
          <w:szCs w:val="28"/>
          <w:lang w:eastAsia="it-IT"/>
        </w:rPr>
        <w:t xml:space="preserve">molteplici contatti </w:t>
      </w:r>
      <w:r w:rsidRPr="00F72A12">
        <w:rPr>
          <w:rFonts w:eastAsia="Times New Roman"/>
          <w:color w:val="000000" w:themeColor="text1"/>
          <w:sz w:val="28"/>
          <w:szCs w:val="28"/>
          <w:lang w:eastAsia="it-IT"/>
        </w:rPr>
        <w:t>che si riscontrano tra le letterature sapienziali di questi popoli e quella ebraica, fa</w:t>
      </w:r>
      <w:r w:rsidR="002149E6">
        <w:rPr>
          <w:rFonts w:eastAsia="Times New Roman"/>
          <w:color w:val="000000" w:themeColor="text1"/>
          <w:sz w:val="28"/>
          <w:szCs w:val="28"/>
          <w:lang w:eastAsia="it-IT"/>
        </w:rPr>
        <w:t xml:space="preserve">nno apparire quest'ultima come </w:t>
      </w:r>
      <w:r w:rsidR="00A83553">
        <w:rPr>
          <w:rFonts w:eastAsia="Times New Roman"/>
          <w:color w:val="000000" w:themeColor="text1"/>
          <w:sz w:val="28"/>
          <w:szCs w:val="28"/>
          <w:lang w:eastAsia="it-IT"/>
        </w:rPr>
        <w:t xml:space="preserve">il filone </w:t>
      </w:r>
      <w:r w:rsidRPr="00F72A12">
        <w:rPr>
          <w:rFonts w:eastAsia="Times New Roman"/>
          <w:color w:val="000000" w:themeColor="text1"/>
          <w:sz w:val="28"/>
          <w:szCs w:val="28"/>
          <w:lang w:eastAsia="it-IT"/>
        </w:rPr>
        <w:t>giudaico di una corrente cultu</w:t>
      </w:r>
      <w:r w:rsidR="00501A55">
        <w:rPr>
          <w:rFonts w:eastAsia="Times New Roman"/>
          <w:color w:val="000000" w:themeColor="text1"/>
          <w:sz w:val="28"/>
          <w:szCs w:val="28"/>
          <w:lang w:eastAsia="it-IT"/>
        </w:rPr>
        <w:t>rale internazionale</w:t>
      </w:r>
      <w:r w:rsidRPr="00F72A12">
        <w:rPr>
          <w:rFonts w:eastAsia="Times New Roman"/>
          <w:color w:val="000000" w:themeColor="text1"/>
          <w:sz w:val="28"/>
          <w:szCs w:val="28"/>
          <w:lang w:eastAsia="it-IT"/>
        </w:rPr>
        <w:t>.</w:t>
      </w:r>
      <w:r w:rsidR="007113CF">
        <w:rPr>
          <w:rFonts w:eastAsia="Times New Roman"/>
          <w:color w:val="000000" w:themeColor="text1"/>
          <w:sz w:val="28"/>
          <w:szCs w:val="28"/>
          <w:lang w:eastAsia="it-IT"/>
        </w:rPr>
        <w:t xml:space="preserve"> </w:t>
      </w:r>
      <w:r w:rsidR="002A3837">
        <w:rPr>
          <w:rFonts w:eastAsia="Times New Roman"/>
          <w:color w:val="000000" w:themeColor="text1"/>
          <w:sz w:val="28"/>
          <w:szCs w:val="28"/>
          <w:lang w:eastAsia="it-IT"/>
        </w:rPr>
        <w:t>I</w:t>
      </w:r>
      <w:r w:rsidRPr="00F72A12">
        <w:rPr>
          <w:rFonts w:eastAsia="Times New Roman"/>
          <w:color w:val="000000" w:themeColor="text1"/>
          <w:sz w:val="28"/>
          <w:szCs w:val="28"/>
          <w:lang w:eastAsia="it-IT"/>
        </w:rPr>
        <w:t>n Israele s</w:t>
      </w:r>
      <w:r w:rsidR="00A83553">
        <w:rPr>
          <w:rFonts w:eastAsia="Times New Roman"/>
          <w:color w:val="000000" w:themeColor="text1"/>
          <w:sz w:val="28"/>
          <w:szCs w:val="28"/>
          <w:lang w:eastAsia="it-IT"/>
        </w:rPr>
        <w:t>’</w:t>
      </w:r>
      <w:r w:rsidRPr="00F72A12">
        <w:rPr>
          <w:rFonts w:eastAsia="Times New Roman"/>
          <w:color w:val="000000" w:themeColor="text1"/>
          <w:sz w:val="28"/>
          <w:szCs w:val="28"/>
          <w:lang w:eastAsia="it-IT"/>
        </w:rPr>
        <w:t>è compreso ben presto che la sapienza è un valore prezioso per la vita, la quale non p</w:t>
      </w:r>
      <w:r w:rsidR="00A83553">
        <w:rPr>
          <w:rFonts w:eastAsia="Times New Roman"/>
          <w:color w:val="000000" w:themeColor="text1"/>
          <w:sz w:val="28"/>
          <w:szCs w:val="28"/>
          <w:lang w:eastAsia="it-IT"/>
        </w:rPr>
        <w:t xml:space="preserve">uò </w:t>
      </w:r>
      <w:r w:rsidRPr="00F72A12">
        <w:rPr>
          <w:rFonts w:eastAsia="Times New Roman"/>
          <w:color w:val="000000" w:themeColor="text1"/>
          <w:sz w:val="28"/>
          <w:szCs w:val="28"/>
          <w:lang w:eastAsia="it-IT"/>
        </w:rPr>
        <w:t>essere regola</w:t>
      </w:r>
      <w:r w:rsidR="00A83553">
        <w:rPr>
          <w:rFonts w:eastAsia="Times New Roman"/>
          <w:color w:val="000000" w:themeColor="text1"/>
          <w:sz w:val="28"/>
          <w:szCs w:val="28"/>
          <w:lang w:eastAsia="it-IT"/>
        </w:rPr>
        <w:t>menta</w:t>
      </w:r>
      <w:r w:rsidRPr="00F72A12">
        <w:rPr>
          <w:rFonts w:eastAsia="Times New Roman"/>
          <w:color w:val="000000" w:themeColor="text1"/>
          <w:sz w:val="28"/>
          <w:szCs w:val="28"/>
          <w:lang w:eastAsia="it-IT"/>
        </w:rPr>
        <w:t xml:space="preserve">ta in tutto e per tutto </w:t>
      </w:r>
      <w:r w:rsidR="002149E6">
        <w:rPr>
          <w:rFonts w:eastAsia="Times New Roman"/>
          <w:color w:val="000000" w:themeColor="text1"/>
          <w:sz w:val="28"/>
          <w:szCs w:val="28"/>
          <w:lang w:eastAsia="it-IT"/>
        </w:rPr>
        <w:t xml:space="preserve">solo </w:t>
      </w:r>
      <w:r w:rsidRPr="00F72A12">
        <w:rPr>
          <w:rFonts w:eastAsia="Times New Roman"/>
          <w:color w:val="000000" w:themeColor="text1"/>
          <w:sz w:val="28"/>
          <w:szCs w:val="28"/>
          <w:lang w:eastAsia="it-IT"/>
        </w:rPr>
        <w:t>dalla legge di Mosè e dalla parola</w:t>
      </w:r>
      <w:r w:rsidR="002149E6">
        <w:rPr>
          <w:rFonts w:eastAsia="Times New Roman"/>
          <w:color w:val="000000" w:themeColor="text1"/>
          <w:sz w:val="28"/>
          <w:szCs w:val="28"/>
          <w:lang w:eastAsia="it-IT"/>
        </w:rPr>
        <w:t xml:space="preserve"> dei profeti. C'erano </w:t>
      </w:r>
      <w:r w:rsidR="00A83553">
        <w:rPr>
          <w:rFonts w:eastAsia="Times New Roman"/>
          <w:color w:val="000000" w:themeColor="text1"/>
          <w:sz w:val="28"/>
          <w:szCs w:val="28"/>
          <w:lang w:eastAsia="it-IT"/>
        </w:rPr>
        <w:t xml:space="preserve">lunghe fasi della </w:t>
      </w:r>
      <w:r w:rsidRPr="00F72A12">
        <w:rPr>
          <w:rFonts w:eastAsia="Times New Roman"/>
          <w:color w:val="000000" w:themeColor="text1"/>
          <w:sz w:val="28"/>
          <w:szCs w:val="28"/>
          <w:lang w:eastAsia="it-IT"/>
        </w:rPr>
        <w:t>vita da riempire con scel</w:t>
      </w:r>
      <w:r w:rsidR="002149E6">
        <w:rPr>
          <w:rFonts w:eastAsia="Times New Roman"/>
          <w:color w:val="000000" w:themeColor="text1"/>
          <w:sz w:val="28"/>
          <w:szCs w:val="28"/>
          <w:lang w:eastAsia="it-IT"/>
        </w:rPr>
        <w:t>te e iniziative personali dalle qua</w:t>
      </w:r>
      <w:r w:rsidR="00D262BF">
        <w:rPr>
          <w:rFonts w:eastAsia="Times New Roman"/>
          <w:color w:val="000000" w:themeColor="text1"/>
          <w:sz w:val="28"/>
          <w:szCs w:val="28"/>
          <w:lang w:eastAsia="it-IT"/>
        </w:rPr>
        <w:t>li</w:t>
      </w:r>
      <w:r w:rsidRPr="00F72A12">
        <w:rPr>
          <w:rFonts w:eastAsia="Times New Roman"/>
          <w:color w:val="000000" w:themeColor="text1"/>
          <w:sz w:val="28"/>
          <w:szCs w:val="28"/>
          <w:lang w:eastAsia="it-IT"/>
        </w:rPr>
        <w:t xml:space="preserve"> dipendeva il successo o il fallimento. Era quindi importante acquisire conoscenze e capacità di giudizio per </w:t>
      </w:r>
      <w:r w:rsidRPr="00F72A12">
        <w:rPr>
          <w:rFonts w:eastAsia="Times New Roman"/>
          <w:color w:val="000000" w:themeColor="text1"/>
          <w:sz w:val="28"/>
          <w:szCs w:val="28"/>
          <w:lang w:eastAsia="it-IT"/>
        </w:rPr>
        <w:lastRenderedPageBreak/>
        <w:t>valutare uomini e cose, situa</w:t>
      </w:r>
      <w:r w:rsidR="00D262BF">
        <w:rPr>
          <w:rFonts w:eastAsia="Times New Roman"/>
          <w:color w:val="000000" w:themeColor="text1"/>
          <w:sz w:val="28"/>
          <w:szCs w:val="28"/>
          <w:lang w:eastAsia="it-IT"/>
        </w:rPr>
        <w:t>zioni ed eventi, per condurre</w:t>
      </w:r>
      <w:r w:rsidRPr="00F72A12">
        <w:rPr>
          <w:rFonts w:eastAsia="Times New Roman"/>
          <w:color w:val="000000" w:themeColor="text1"/>
          <w:sz w:val="28"/>
          <w:szCs w:val="28"/>
          <w:lang w:eastAsia="it-IT"/>
        </w:rPr>
        <w:t xml:space="preserve"> con successo, o </w:t>
      </w:r>
      <w:r w:rsidR="00A83553">
        <w:rPr>
          <w:rFonts w:eastAsia="Times New Roman"/>
          <w:color w:val="000000" w:themeColor="text1"/>
          <w:sz w:val="28"/>
          <w:szCs w:val="28"/>
          <w:lang w:eastAsia="it-IT"/>
        </w:rPr>
        <w:t xml:space="preserve">per dir meglio con danni </w:t>
      </w:r>
      <w:r w:rsidRPr="00F72A12">
        <w:rPr>
          <w:rFonts w:eastAsia="Times New Roman"/>
          <w:color w:val="000000" w:themeColor="text1"/>
          <w:sz w:val="28"/>
          <w:szCs w:val="28"/>
          <w:lang w:eastAsia="it-IT"/>
        </w:rPr>
        <w:t>minor</w:t>
      </w:r>
      <w:r w:rsidR="00A83553">
        <w:rPr>
          <w:rFonts w:eastAsia="Times New Roman"/>
          <w:color w:val="000000" w:themeColor="text1"/>
          <w:sz w:val="28"/>
          <w:szCs w:val="28"/>
          <w:lang w:eastAsia="it-IT"/>
        </w:rPr>
        <w:t>i</w:t>
      </w:r>
      <w:r w:rsidRPr="00F72A12">
        <w:rPr>
          <w:rFonts w:eastAsia="Times New Roman"/>
          <w:color w:val="000000" w:themeColor="text1"/>
          <w:sz w:val="28"/>
          <w:szCs w:val="28"/>
          <w:lang w:eastAsia="it-IT"/>
        </w:rPr>
        <w:t>, la propria esistenza.</w:t>
      </w:r>
      <w:r w:rsidR="009B5E1E">
        <w:rPr>
          <w:rFonts w:eastAsia="Times New Roman"/>
          <w:color w:val="000000" w:themeColor="text1"/>
          <w:sz w:val="28"/>
          <w:szCs w:val="28"/>
          <w:lang w:eastAsia="it-IT"/>
        </w:rPr>
        <w:t xml:space="preserve"> </w:t>
      </w:r>
      <w:r>
        <w:rPr>
          <w:rFonts w:eastAsia="Times New Roman"/>
          <w:color w:val="000000" w:themeColor="text1"/>
          <w:sz w:val="28"/>
          <w:szCs w:val="28"/>
          <w:lang w:eastAsia="it-IT"/>
        </w:rPr>
        <w:t>Pe</w:t>
      </w:r>
      <w:r w:rsidR="00265B1B">
        <w:rPr>
          <w:rFonts w:eastAsia="Times New Roman"/>
          <w:color w:val="000000" w:themeColor="text1"/>
          <w:sz w:val="28"/>
          <w:szCs w:val="28"/>
          <w:lang w:eastAsia="it-IT"/>
        </w:rPr>
        <w:t xml:space="preserve">r </w:t>
      </w:r>
      <w:r w:rsidR="00C6631C">
        <w:rPr>
          <w:rFonts w:eastAsia="Times New Roman"/>
          <w:color w:val="000000" w:themeColor="text1"/>
          <w:sz w:val="28"/>
          <w:szCs w:val="28"/>
          <w:lang w:eastAsia="it-IT"/>
        </w:rPr>
        <w:t>Israele, la sapienza era</w:t>
      </w:r>
      <w:r w:rsidR="00265B1B">
        <w:rPr>
          <w:rFonts w:eastAsia="Times New Roman"/>
          <w:color w:val="000000" w:themeColor="text1"/>
          <w:sz w:val="28"/>
          <w:szCs w:val="28"/>
          <w:lang w:eastAsia="it-IT"/>
        </w:rPr>
        <w:t xml:space="preserve"> anche</w:t>
      </w:r>
      <w:r>
        <w:rPr>
          <w:rFonts w:eastAsia="Times New Roman"/>
          <w:color w:val="000000" w:themeColor="text1"/>
          <w:sz w:val="28"/>
          <w:szCs w:val="28"/>
          <w:lang w:eastAsia="it-IT"/>
        </w:rPr>
        <w:t xml:space="preserve"> la capacità di far bene il proprio mestiere</w:t>
      </w:r>
      <w:r w:rsidR="00265B1B">
        <w:rPr>
          <w:rFonts w:eastAsia="Times New Roman"/>
          <w:color w:val="000000" w:themeColor="text1"/>
          <w:sz w:val="28"/>
          <w:szCs w:val="28"/>
          <w:lang w:eastAsia="it-IT"/>
        </w:rPr>
        <w:t>, e</w:t>
      </w:r>
      <w:r w:rsidR="00655617">
        <w:rPr>
          <w:rFonts w:eastAsia="Times New Roman"/>
          <w:color w:val="000000" w:themeColor="text1"/>
          <w:sz w:val="28"/>
          <w:szCs w:val="28"/>
          <w:lang w:eastAsia="it-IT"/>
        </w:rPr>
        <w:t>,</w:t>
      </w:r>
      <w:r w:rsidR="00265B1B">
        <w:rPr>
          <w:rFonts w:eastAsia="Times New Roman"/>
          <w:color w:val="000000" w:themeColor="text1"/>
          <w:sz w:val="28"/>
          <w:szCs w:val="28"/>
          <w:lang w:eastAsia="it-IT"/>
        </w:rPr>
        <w:t xml:space="preserve"> </w:t>
      </w:r>
      <w:r w:rsidR="00655617">
        <w:rPr>
          <w:rFonts w:eastAsia="Times New Roman"/>
          <w:color w:val="000000" w:themeColor="text1"/>
          <w:sz w:val="28"/>
          <w:szCs w:val="28"/>
          <w:lang w:eastAsia="it-IT"/>
        </w:rPr>
        <w:t xml:space="preserve">più </w:t>
      </w:r>
      <w:r w:rsidR="00595D63">
        <w:rPr>
          <w:rFonts w:eastAsia="Times New Roman"/>
          <w:color w:val="000000" w:themeColor="text1"/>
          <w:sz w:val="28"/>
          <w:szCs w:val="28"/>
          <w:lang w:eastAsia="it-IT"/>
        </w:rPr>
        <w:t>in generale, era</w:t>
      </w:r>
      <w:r>
        <w:rPr>
          <w:rFonts w:eastAsia="Times New Roman"/>
          <w:color w:val="000000" w:themeColor="text1"/>
          <w:sz w:val="28"/>
          <w:szCs w:val="28"/>
          <w:lang w:eastAsia="it-IT"/>
        </w:rPr>
        <w:t xml:space="preserve"> l’arte di saper modellare la propria vita</w:t>
      </w:r>
      <w:r>
        <w:rPr>
          <w:rFonts w:eastAsia="Times New Roman"/>
          <w:color w:val="000000" w:themeColor="text1"/>
          <w:lang w:eastAsia="it-IT"/>
        </w:rPr>
        <w:t>.</w:t>
      </w:r>
      <w:r>
        <w:rPr>
          <w:rFonts w:eastAsia="Times New Roman"/>
          <w:color w:val="000000" w:themeColor="text1"/>
          <w:sz w:val="28"/>
          <w:szCs w:val="28"/>
          <w:lang w:eastAsia="it-IT"/>
        </w:rPr>
        <w:t xml:space="preserve"> </w:t>
      </w:r>
      <w:r w:rsidR="00655617">
        <w:rPr>
          <w:rFonts w:eastAsia="Times New Roman"/>
          <w:color w:val="000000" w:themeColor="text1"/>
          <w:sz w:val="28"/>
          <w:szCs w:val="28"/>
          <w:lang w:eastAsia="it-IT"/>
        </w:rPr>
        <w:t xml:space="preserve">È </w:t>
      </w:r>
      <w:r>
        <w:rPr>
          <w:rFonts w:eastAsia="Times New Roman"/>
          <w:color w:val="000000" w:themeColor="text1"/>
          <w:sz w:val="28"/>
          <w:szCs w:val="28"/>
          <w:lang w:eastAsia="it-IT"/>
        </w:rPr>
        <w:t xml:space="preserve">dunque qualcosa che si apprende con l’esperienza e con la riflessione su </w:t>
      </w:r>
      <w:r w:rsidR="00655617">
        <w:rPr>
          <w:rFonts w:eastAsia="Times New Roman"/>
          <w:color w:val="000000" w:themeColor="text1"/>
          <w:sz w:val="28"/>
          <w:szCs w:val="28"/>
          <w:lang w:eastAsia="it-IT"/>
        </w:rPr>
        <w:t>sé st</w:t>
      </w:r>
      <w:r>
        <w:rPr>
          <w:rFonts w:eastAsia="Times New Roman"/>
          <w:color w:val="000000" w:themeColor="text1"/>
          <w:sz w:val="28"/>
          <w:szCs w:val="28"/>
          <w:lang w:eastAsia="it-IT"/>
        </w:rPr>
        <w:t>ess</w:t>
      </w:r>
      <w:r w:rsidR="00655617">
        <w:rPr>
          <w:rFonts w:eastAsia="Times New Roman"/>
          <w:color w:val="000000" w:themeColor="text1"/>
          <w:sz w:val="28"/>
          <w:szCs w:val="28"/>
          <w:lang w:eastAsia="it-IT"/>
        </w:rPr>
        <w:t>i: s</w:t>
      </w:r>
      <w:r>
        <w:rPr>
          <w:rFonts w:eastAsia="Times New Roman"/>
          <w:color w:val="000000" w:themeColor="text1"/>
          <w:sz w:val="28"/>
          <w:szCs w:val="28"/>
          <w:lang w:eastAsia="it-IT"/>
        </w:rPr>
        <w:t>aggio è colui che sa vivere, che ha messo criticamente a frutto la propria esperienza, acquisita di</w:t>
      </w:r>
      <w:r w:rsidR="00C6631C">
        <w:rPr>
          <w:rFonts w:eastAsia="Times New Roman"/>
          <w:color w:val="000000" w:themeColor="text1"/>
          <w:sz w:val="28"/>
          <w:szCs w:val="28"/>
          <w:lang w:eastAsia="it-IT"/>
        </w:rPr>
        <w:t xml:space="preserve">rettamente o ottenuta attraverso </w:t>
      </w:r>
      <w:r w:rsidR="002E7E17">
        <w:rPr>
          <w:rFonts w:eastAsia="Times New Roman"/>
          <w:color w:val="000000" w:themeColor="text1"/>
          <w:sz w:val="28"/>
          <w:szCs w:val="28"/>
          <w:lang w:eastAsia="it-IT"/>
        </w:rPr>
        <w:t>l</w:t>
      </w:r>
      <w:r w:rsidR="00C6631C">
        <w:rPr>
          <w:rFonts w:eastAsia="Times New Roman"/>
          <w:color w:val="000000" w:themeColor="text1"/>
          <w:sz w:val="28"/>
          <w:szCs w:val="28"/>
          <w:lang w:eastAsia="it-IT"/>
        </w:rPr>
        <w:t>’</w:t>
      </w:r>
      <w:r>
        <w:rPr>
          <w:rFonts w:eastAsia="Times New Roman"/>
          <w:color w:val="000000" w:themeColor="text1"/>
          <w:sz w:val="28"/>
          <w:szCs w:val="28"/>
          <w:lang w:eastAsia="it-IT"/>
        </w:rPr>
        <w:t xml:space="preserve">educazione, non senza aver </w:t>
      </w:r>
      <w:r w:rsidR="00655617">
        <w:rPr>
          <w:rFonts w:eastAsia="Times New Roman"/>
          <w:color w:val="000000" w:themeColor="text1"/>
          <w:sz w:val="28"/>
          <w:szCs w:val="28"/>
          <w:lang w:eastAsia="it-IT"/>
        </w:rPr>
        <w:t xml:space="preserve">saputo </w:t>
      </w:r>
      <w:r>
        <w:rPr>
          <w:rFonts w:eastAsia="Times New Roman"/>
          <w:color w:val="000000" w:themeColor="text1"/>
          <w:sz w:val="28"/>
          <w:szCs w:val="28"/>
          <w:lang w:eastAsia="it-IT"/>
        </w:rPr>
        <w:t>me</w:t>
      </w:r>
      <w:r w:rsidR="00655617">
        <w:rPr>
          <w:rFonts w:eastAsia="Times New Roman"/>
          <w:color w:val="000000" w:themeColor="text1"/>
          <w:sz w:val="28"/>
          <w:szCs w:val="28"/>
          <w:lang w:eastAsia="it-IT"/>
        </w:rPr>
        <w:t xml:space="preserve">ttere </w:t>
      </w:r>
      <w:r>
        <w:rPr>
          <w:rFonts w:eastAsia="Times New Roman"/>
          <w:color w:val="000000" w:themeColor="text1"/>
          <w:sz w:val="28"/>
          <w:szCs w:val="28"/>
          <w:lang w:eastAsia="it-IT"/>
        </w:rPr>
        <w:t xml:space="preserve">a frutto </w:t>
      </w:r>
      <w:r w:rsidR="00655617">
        <w:rPr>
          <w:rFonts w:eastAsia="Times New Roman"/>
          <w:color w:val="000000" w:themeColor="text1"/>
          <w:sz w:val="28"/>
          <w:szCs w:val="28"/>
          <w:lang w:eastAsia="it-IT"/>
        </w:rPr>
        <w:t xml:space="preserve">anche </w:t>
      </w:r>
      <w:r>
        <w:rPr>
          <w:rFonts w:eastAsia="Times New Roman"/>
          <w:color w:val="000000" w:themeColor="text1"/>
          <w:sz w:val="28"/>
          <w:szCs w:val="28"/>
          <w:lang w:eastAsia="it-IT"/>
        </w:rPr>
        <w:t>le esperienze altrui. Il saggio sa bene che ogni esperienza da lui fatta ha un senso proprio perché Dio ha creato il mondo e ha dato agli uomini il compito di viverci, di coglierne il significato. La sapienza d’Israele è</w:t>
      </w:r>
      <w:r w:rsidR="00655617" w:rsidDel="00655617">
        <w:rPr>
          <w:rFonts w:eastAsia="Times New Roman"/>
          <w:color w:val="000000" w:themeColor="text1"/>
          <w:sz w:val="28"/>
          <w:szCs w:val="28"/>
          <w:lang w:eastAsia="it-IT"/>
        </w:rPr>
        <w:t xml:space="preserve"> </w:t>
      </w:r>
      <w:r w:rsidR="00655617">
        <w:rPr>
          <w:rFonts w:eastAsia="Times New Roman"/>
          <w:color w:val="000000" w:themeColor="text1"/>
          <w:sz w:val="28"/>
          <w:szCs w:val="28"/>
          <w:lang w:eastAsia="it-IT"/>
        </w:rPr>
        <w:t>a</w:t>
      </w:r>
      <w:r>
        <w:rPr>
          <w:rFonts w:eastAsia="Times New Roman"/>
          <w:color w:val="000000" w:themeColor="text1"/>
          <w:sz w:val="28"/>
          <w:szCs w:val="28"/>
          <w:lang w:eastAsia="it-IT"/>
        </w:rPr>
        <w:t>llo stesso tempo</w:t>
      </w:r>
      <w:r w:rsidR="00595D63">
        <w:rPr>
          <w:rFonts w:eastAsia="Times New Roman"/>
          <w:color w:val="000000" w:themeColor="text1"/>
          <w:sz w:val="28"/>
          <w:szCs w:val="28"/>
          <w:lang w:eastAsia="it-IT"/>
        </w:rPr>
        <w:t xml:space="preserve"> sacra e profana</w:t>
      </w:r>
      <w:r w:rsidR="00CB7376">
        <w:rPr>
          <w:rFonts w:eastAsia="Times New Roman"/>
          <w:color w:val="000000" w:themeColor="text1"/>
          <w:sz w:val="28"/>
          <w:szCs w:val="28"/>
          <w:lang w:eastAsia="it-IT"/>
        </w:rPr>
        <w:t xml:space="preserve">. </w:t>
      </w:r>
    </w:p>
    <w:p w14:paraId="2D8D6E43" w14:textId="74E6742C" w:rsidR="00CE64CF" w:rsidRDefault="00E17D54" w:rsidP="00800CE7">
      <w:pPr>
        <w:spacing w:after="120" w:line="360" w:lineRule="auto"/>
        <w:ind w:firstLine="709"/>
        <w:jc w:val="both"/>
        <w:rPr>
          <w:rFonts w:eastAsia="Times New Roman"/>
          <w:color w:val="000000" w:themeColor="text1"/>
          <w:sz w:val="28"/>
          <w:szCs w:val="28"/>
          <w:lang w:eastAsia="it-IT"/>
        </w:rPr>
      </w:pPr>
      <w:r>
        <w:rPr>
          <w:rFonts w:eastAsia="Times New Roman"/>
          <w:color w:val="000000" w:themeColor="text1"/>
          <w:sz w:val="28"/>
          <w:szCs w:val="28"/>
          <w:lang w:eastAsia="it-IT"/>
        </w:rPr>
        <w:t>Nei libri sapienziali</w:t>
      </w:r>
      <w:r w:rsidR="00514DAB">
        <w:rPr>
          <w:rFonts w:eastAsia="Times New Roman"/>
          <w:color w:val="000000" w:themeColor="text1"/>
          <w:sz w:val="28"/>
          <w:szCs w:val="28"/>
          <w:lang w:eastAsia="it-IT"/>
        </w:rPr>
        <w:t xml:space="preserve"> si nota</w:t>
      </w:r>
      <w:r w:rsidR="00595D63">
        <w:rPr>
          <w:rFonts w:eastAsia="Times New Roman"/>
          <w:color w:val="000000" w:themeColor="text1"/>
          <w:sz w:val="28"/>
          <w:szCs w:val="28"/>
          <w:lang w:eastAsia="it-IT"/>
        </w:rPr>
        <w:t xml:space="preserve"> un </w:t>
      </w:r>
      <w:r w:rsidR="00E26B07">
        <w:rPr>
          <w:rFonts w:eastAsia="Times New Roman"/>
          <w:color w:val="000000" w:themeColor="text1"/>
          <w:sz w:val="28"/>
          <w:szCs w:val="28"/>
          <w:lang w:eastAsia="it-IT"/>
        </w:rPr>
        <w:t xml:space="preserve">notevole spostamento </w:t>
      </w:r>
      <w:r w:rsidR="005678AC">
        <w:rPr>
          <w:rFonts w:eastAsia="Times New Roman"/>
          <w:color w:val="000000" w:themeColor="text1"/>
          <w:sz w:val="28"/>
          <w:szCs w:val="28"/>
          <w:lang w:eastAsia="it-IT"/>
        </w:rPr>
        <w:t xml:space="preserve">di </w:t>
      </w:r>
      <w:r w:rsidR="0095510C" w:rsidRPr="00F72A12">
        <w:rPr>
          <w:rFonts w:eastAsia="Times New Roman"/>
          <w:color w:val="000000" w:themeColor="text1"/>
          <w:sz w:val="28"/>
          <w:szCs w:val="28"/>
          <w:lang w:eastAsia="it-IT"/>
        </w:rPr>
        <w:t xml:space="preserve">interesse e di attenzione: dal popolo all'individuo; dalla storia alla vita quotidiana; dalla situazione specifica d'Israele alla condizione </w:t>
      </w:r>
      <w:r w:rsidR="00E97D15">
        <w:rPr>
          <w:rFonts w:eastAsia="Times New Roman"/>
          <w:color w:val="000000" w:themeColor="text1"/>
          <w:sz w:val="28"/>
          <w:szCs w:val="28"/>
          <w:lang w:eastAsia="it-IT"/>
        </w:rPr>
        <w:t>umana universale</w:t>
      </w:r>
      <w:r w:rsidR="0095510C" w:rsidRPr="00F72A12">
        <w:rPr>
          <w:rFonts w:eastAsia="Times New Roman"/>
          <w:color w:val="000000" w:themeColor="text1"/>
          <w:sz w:val="28"/>
          <w:szCs w:val="28"/>
          <w:lang w:eastAsia="it-IT"/>
        </w:rPr>
        <w:t>; dalla vicenda storica del popolo dell'a</w:t>
      </w:r>
      <w:r w:rsidR="00E97D15">
        <w:rPr>
          <w:rFonts w:eastAsia="Times New Roman"/>
          <w:color w:val="000000" w:themeColor="text1"/>
          <w:sz w:val="28"/>
          <w:szCs w:val="28"/>
          <w:lang w:eastAsia="it-IT"/>
        </w:rPr>
        <w:t xml:space="preserve">lleanza all'esistenza </w:t>
      </w:r>
      <w:r w:rsidR="0033478E">
        <w:rPr>
          <w:rFonts w:eastAsia="Times New Roman"/>
          <w:color w:val="000000" w:themeColor="text1"/>
          <w:sz w:val="28"/>
          <w:szCs w:val="28"/>
          <w:lang w:eastAsia="it-IT"/>
        </w:rPr>
        <w:t>del creatore</w:t>
      </w:r>
      <w:r w:rsidR="0095510C" w:rsidRPr="00F72A12">
        <w:rPr>
          <w:rFonts w:eastAsia="Times New Roman"/>
          <w:color w:val="000000" w:themeColor="text1"/>
          <w:sz w:val="28"/>
          <w:szCs w:val="28"/>
          <w:lang w:eastAsia="it-IT"/>
        </w:rPr>
        <w:t xml:space="preserve"> con tutti i suoi enigmi; dagl</w:t>
      </w:r>
      <w:r w:rsidR="00D4332E">
        <w:rPr>
          <w:rFonts w:eastAsia="Times New Roman"/>
          <w:color w:val="000000" w:themeColor="text1"/>
          <w:sz w:val="28"/>
          <w:szCs w:val="28"/>
          <w:lang w:eastAsia="it-IT"/>
        </w:rPr>
        <w:t xml:space="preserve">i </w:t>
      </w:r>
      <w:r w:rsidR="0095510C" w:rsidRPr="00F72A12">
        <w:rPr>
          <w:rFonts w:eastAsia="Times New Roman"/>
          <w:color w:val="000000" w:themeColor="text1"/>
          <w:sz w:val="28"/>
          <w:szCs w:val="28"/>
          <w:lang w:eastAsia="it-IT"/>
        </w:rPr>
        <w:t xml:space="preserve">interventi prodigiosi di Dio ai normali rapporti </w:t>
      </w:r>
      <w:r w:rsidR="00D4332E">
        <w:rPr>
          <w:rFonts w:eastAsia="Times New Roman"/>
          <w:color w:val="000000" w:themeColor="text1"/>
          <w:sz w:val="28"/>
          <w:szCs w:val="28"/>
          <w:lang w:eastAsia="it-IT"/>
        </w:rPr>
        <w:t xml:space="preserve">umani </w:t>
      </w:r>
      <w:r w:rsidR="002E7E17">
        <w:rPr>
          <w:rFonts w:eastAsia="Times New Roman"/>
          <w:color w:val="000000" w:themeColor="text1"/>
          <w:sz w:val="28"/>
          <w:szCs w:val="28"/>
          <w:lang w:eastAsia="it-IT"/>
        </w:rPr>
        <w:t xml:space="preserve">basati sulla legge </w:t>
      </w:r>
      <w:r w:rsidR="0095510C" w:rsidRPr="00F72A12">
        <w:rPr>
          <w:rFonts w:eastAsia="Times New Roman"/>
          <w:color w:val="000000" w:themeColor="text1"/>
          <w:sz w:val="28"/>
          <w:szCs w:val="28"/>
          <w:lang w:eastAsia="it-IT"/>
        </w:rPr>
        <w:t>di</w:t>
      </w:r>
      <w:r w:rsidR="00D4332E">
        <w:rPr>
          <w:rFonts w:eastAsia="Times New Roman"/>
          <w:color w:val="000000" w:themeColor="text1"/>
          <w:sz w:val="28"/>
          <w:szCs w:val="28"/>
          <w:lang w:eastAsia="it-IT"/>
        </w:rPr>
        <w:t xml:space="preserve"> causa ed effetto</w:t>
      </w:r>
      <w:r w:rsidR="0095510C" w:rsidRPr="00F72A12">
        <w:rPr>
          <w:rFonts w:eastAsia="Times New Roman"/>
          <w:color w:val="000000" w:themeColor="text1"/>
          <w:sz w:val="28"/>
          <w:szCs w:val="28"/>
          <w:lang w:eastAsia="it-IT"/>
        </w:rPr>
        <w:t xml:space="preserve">; dai settori della vita regolati dalla legge e dal culto a quelli dipendenti </w:t>
      </w:r>
      <w:r w:rsidR="00033896">
        <w:rPr>
          <w:rFonts w:eastAsia="Times New Roman"/>
          <w:color w:val="000000" w:themeColor="text1"/>
          <w:sz w:val="28"/>
          <w:szCs w:val="28"/>
          <w:lang w:eastAsia="it-IT"/>
        </w:rPr>
        <w:t>dalla libera scelta</w:t>
      </w:r>
      <w:r w:rsidR="0095510C" w:rsidRPr="00F72A12">
        <w:rPr>
          <w:rFonts w:eastAsia="Times New Roman"/>
          <w:color w:val="000000" w:themeColor="text1"/>
          <w:sz w:val="28"/>
          <w:szCs w:val="28"/>
          <w:lang w:eastAsia="it-IT"/>
        </w:rPr>
        <w:t xml:space="preserve">; dall'autorità di Dio a quella dell'esperienza </w:t>
      </w:r>
      <w:r w:rsidR="00033896">
        <w:rPr>
          <w:rFonts w:eastAsia="Times New Roman"/>
          <w:color w:val="000000" w:themeColor="text1"/>
          <w:sz w:val="28"/>
          <w:szCs w:val="28"/>
          <w:lang w:eastAsia="it-IT"/>
        </w:rPr>
        <w:t>umana e della tradizione</w:t>
      </w:r>
      <w:r w:rsidR="0095510C" w:rsidRPr="00F72A12">
        <w:rPr>
          <w:rFonts w:eastAsia="Times New Roman"/>
          <w:color w:val="000000" w:themeColor="text1"/>
          <w:sz w:val="28"/>
          <w:szCs w:val="28"/>
          <w:lang w:eastAsia="it-IT"/>
        </w:rPr>
        <w:t>; dalla parola annunciata d</w:t>
      </w:r>
      <w:r w:rsidR="000C1446">
        <w:rPr>
          <w:rFonts w:eastAsia="Times New Roman"/>
          <w:color w:val="000000" w:themeColor="text1"/>
          <w:sz w:val="28"/>
          <w:szCs w:val="28"/>
          <w:lang w:eastAsia="it-IT"/>
        </w:rPr>
        <w:t>ai profeti</w:t>
      </w:r>
      <w:r w:rsidR="00226F0C">
        <w:rPr>
          <w:rFonts w:eastAsia="Times New Roman"/>
          <w:color w:val="000000" w:themeColor="text1"/>
          <w:sz w:val="28"/>
          <w:szCs w:val="28"/>
          <w:lang w:eastAsia="it-IT"/>
        </w:rPr>
        <w:t xml:space="preserve">, </w:t>
      </w:r>
      <w:r w:rsidR="00E26B07">
        <w:rPr>
          <w:rFonts w:eastAsia="Times New Roman"/>
          <w:color w:val="000000" w:themeColor="text1"/>
          <w:sz w:val="28"/>
          <w:szCs w:val="28"/>
          <w:lang w:eastAsia="it-IT"/>
        </w:rPr>
        <w:t xml:space="preserve">quale </w:t>
      </w:r>
      <w:r w:rsidR="00226F0C">
        <w:rPr>
          <w:rFonts w:eastAsia="Times New Roman"/>
          <w:color w:val="000000" w:themeColor="text1"/>
          <w:sz w:val="28"/>
          <w:szCs w:val="28"/>
          <w:lang w:eastAsia="it-IT"/>
        </w:rPr>
        <w:t xml:space="preserve">incontestabile </w:t>
      </w:r>
      <w:r w:rsidR="00E26B07">
        <w:rPr>
          <w:rFonts w:eastAsia="Times New Roman"/>
          <w:color w:val="000000" w:themeColor="text1"/>
          <w:sz w:val="28"/>
          <w:szCs w:val="28"/>
          <w:lang w:eastAsia="it-IT"/>
        </w:rPr>
        <w:t xml:space="preserve">e incontestato </w:t>
      </w:r>
      <w:r w:rsidR="000C1446">
        <w:rPr>
          <w:rFonts w:eastAsia="Times New Roman"/>
          <w:color w:val="000000" w:themeColor="text1"/>
          <w:sz w:val="28"/>
          <w:szCs w:val="28"/>
          <w:lang w:eastAsia="it-IT"/>
        </w:rPr>
        <w:t>oracolo del Signore</w:t>
      </w:r>
      <w:r w:rsidR="00226F0C">
        <w:rPr>
          <w:rFonts w:eastAsia="Times New Roman"/>
          <w:color w:val="000000" w:themeColor="text1"/>
          <w:sz w:val="28"/>
          <w:szCs w:val="28"/>
          <w:lang w:eastAsia="it-IT"/>
        </w:rPr>
        <w:t>,</w:t>
      </w:r>
      <w:r w:rsidR="0095510C" w:rsidRPr="00F72A12">
        <w:rPr>
          <w:rFonts w:eastAsia="Times New Roman"/>
          <w:color w:val="000000" w:themeColor="text1"/>
          <w:sz w:val="28"/>
          <w:szCs w:val="28"/>
          <w:lang w:eastAsia="it-IT"/>
        </w:rPr>
        <w:t xml:space="preserve"> all'uso di tutte le risorse della ragione e della prude</w:t>
      </w:r>
      <w:r w:rsidR="00AC42C7">
        <w:rPr>
          <w:rFonts w:eastAsia="Times New Roman"/>
          <w:color w:val="000000" w:themeColor="text1"/>
          <w:sz w:val="28"/>
          <w:szCs w:val="28"/>
          <w:lang w:eastAsia="it-IT"/>
        </w:rPr>
        <w:t>nza</w:t>
      </w:r>
      <w:r w:rsidR="0095510C" w:rsidRPr="00F72A12">
        <w:rPr>
          <w:rFonts w:eastAsia="Times New Roman"/>
          <w:color w:val="000000" w:themeColor="text1"/>
          <w:sz w:val="28"/>
          <w:szCs w:val="28"/>
          <w:lang w:eastAsia="it-IT"/>
        </w:rPr>
        <w:t>; dall'imposizione della legge al consiglio e</w:t>
      </w:r>
      <w:r w:rsidR="00E26B07">
        <w:rPr>
          <w:rFonts w:eastAsia="Times New Roman"/>
          <w:color w:val="000000" w:themeColor="text1"/>
          <w:sz w:val="28"/>
          <w:szCs w:val="28"/>
          <w:lang w:eastAsia="it-IT"/>
        </w:rPr>
        <w:t xml:space="preserve"> all’</w:t>
      </w:r>
      <w:r w:rsidR="0095510C" w:rsidRPr="00F72A12">
        <w:rPr>
          <w:rFonts w:eastAsia="Times New Roman"/>
          <w:color w:val="000000" w:themeColor="text1"/>
          <w:sz w:val="28"/>
          <w:szCs w:val="28"/>
          <w:lang w:eastAsia="it-IT"/>
        </w:rPr>
        <w:t xml:space="preserve">esortazione; dalla sanzione, concepita come pena esterna positiva di una trasgressione, alla sanzione come conseguenza di una scelta errata e di un atto insipiente. </w:t>
      </w:r>
      <w:r w:rsidR="00B71177">
        <w:rPr>
          <w:rFonts w:eastAsia="Times New Roman"/>
          <w:color w:val="000000" w:themeColor="text1"/>
          <w:sz w:val="28"/>
          <w:szCs w:val="28"/>
          <w:lang w:eastAsia="it-IT"/>
        </w:rPr>
        <w:t>I saggi</w:t>
      </w:r>
      <w:r w:rsidR="0095510C">
        <w:rPr>
          <w:rFonts w:eastAsia="Times New Roman"/>
          <w:color w:val="000000" w:themeColor="text1"/>
          <w:sz w:val="28"/>
          <w:szCs w:val="28"/>
          <w:lang w:eastAsia="it-IT"/>
        </w:rPr>
        <w:t xml:space="preserve"> evitano accuratamente di parlare a nome di Dio, come fanno invece i profeti, e preferiscono mettere in campo la loro esperien</w:t>
      </w:r>
      <w:r w:rsidR="002A6108">
        <w:rPr>
          <w:rFonts w:eastAsia="Times New Roman"/>
          <w:color w:val="000000" w:themeColor="text1"/>
          <w:sz w:val="28"/>
          <w:szCs w:val="28"/>
          <w:lang w:eastAsia="it-IT"/>
        </w:rPr>
        <w:t>za personale; così fa</w:t>
      </w:r>
      <w:r w:rsidR="0095510C">
        <w:rPr>
          <w:rFonts w:eastAsia="Times New Roman"/>
          <w:color w:val="000000" w:themeColor="text1"/>
          <w:sz w:val="28"/>
          <w:szCs w:val="28"/>
          <w:lang w:eastAsia="it-IT"/>
        </w:rPr>
        <w:t xml:space="preserve"> Giobb</w:t>
      </w:r>
      <w:r w:rsidR="002A6108">
        <w:rPr>
          <w:rFonts w:eastAsia="Times New Roman"/>
          <w:color w:val="000000" w:themeColor="text1"/>
          <w:sz w:val="28"/>
          <w:szCs w:val="28"/>
          <w:lang w:eastAsia="it-IT"/>
        </w:rPr>
        <w:t>e, a differenza dei suoi amici</w:t>
      </w:r>
      <w:r w:rsidR="00261411">
        <w:rPr>
          <w:rFonts w:eastAsia="Times New Roman"/>
          <w:color w:val="000000" w:themeColor="text1"/>
          <w:sz w:val="28"/>
          <w:szCs w:val="28"/>
          <w:lang w:eastAsia="it-IT"/>
        </w:rPr>
        <w:t>,</w:t>
      </w:r>
      <w:r w:rsidR="002A6108">
        <w:rPr>
          <w:rFonts w:eastAsia="Times New Roman"/>
          <w:color w:val="000000" w:themeColor="text1"/>
          <w:sz w:val="28"/>
          <w:szCs w:val="28"/>
          <w:lang w:eastAsia="it-IT"/>
        </w:rPr>
        <w:t xml:space="preserve"> e t</w:t>
      </w:r>
      <w:r w:rsidR="0095510C" w:rsidRPr="00F72A12">
        <w:rPr>
          <w:rFonts w:eastAsia="Times New Roman"/>
          <w:color w:val="000000" w:themeColor="text1"/>
          <w:sz w:val="28"/>
          <w:szCs w:val="28"/>
          <w:lang w:eastAsia="it-IT"/>
        </w:rPr>
        <w:t>utto questo testimonia una crescit</w:t>
      </w:r>
      <w:r w:rsidR="000C1446">
        <w:rPr>
          <w:rFonts w:eastAsia="Times New Roman"/>
          <w:color w:val="000000" w:themeColor="text1"/>
          <w:sz w:val="28"/>
          <w:szCs w:val="28"/>
          <w:lang w:eastAsia="it-IT"/>
        </w:rPr>
        <w:t>a umana</w:t>
      </w:r>
      <w:r w:rsidR="00261411">
        <w:rPr>
          <w:rFonts w:eastAsia="Times New Roman"/>
          <w:color w:val="000000" w:themeColor="text1"/>
          <w:sz w:val="28"/>
          <w:szCs w:val="28"/>
          <w:lang w:eastAsia="it-IT"/>
        </w:rPr>
        <w:t xml:space="preserve"> notevole</w:t>
      </w:r>
      <w:r w:rsidR="000C1446">
        <w:rPr>
          <w:rFonts w:eastAsia="Times New Roman"/>
          <w:color w:val="000000" w:themeColor="text1"/>
          <w:sz w:val="28"/>
          <w:szCs w:val="28"/>
          <w:lang w:eastAsia="it-IT"/>
        </w:rPr>
        <w:t xml:space="preserve">. </w:t>
      </w:r>
      <w:r w:rsidR="00261411">
        <w:rPr>
          <w:rFonts w:eastAsia="Times New Roman"/>
          <w:color w:val="000000" w:themeColor="text1"/>
          <w:sz w:val="28"/>
          <w:szCs w:val="28"/>
          <w:lang w:eastAsia="it-IT"/>
        </w:rPr>
        <w:t>La sapienza, a</w:t>
      </w:r>
      <w:r w:rsidR="000C1446">
        <w:rPr>
          <w:rFonts w:eastAsia="Times New Roman"/>
          <w:color w:val="000000" w:themeColor="text1"/>
          <w:sz w:val="28"/>
          <w:szCs w:val="28"/>
          <w:lang w:eastAsia="it-IT"/>
        </w:rPr>
        <w:t xml:space="preserve">nche se, come nel caso di Salomone, </w:t>
      </w:r>
      <w:r w:rsidR="0095510C" w:rsidRPr="00F72A12">
        <w:rPr>
          <w:rFonts w:eastAsia="Times New Roman"/>
          <w:color w:val="000000" w:themeColor="text1"/>
          <w:sz w:val="28"/>
          <w:szCs w:val="28"/>
          <w:lang w:eastAsia="it-IT"/>
        </w:rPr>
        <w:t>è considerata dono di Di</w:t>
      </w:r>
      <w:r w:rsidR="00397A51">
        <w:rPr>
          <w:rFonts w:eastAsia="Times New Roman"/>
          <w:color w:val="000000" w:themeColor="text1"/>
          <w:sz w:val="28"/>
          <w:szCs w:val="28"/>
          <w:lang w:eastAsia="it-IT"/>
        </w:rPr>
        <w:t xml:space="preserve">o, </w:t>
      </w:r>
      <w:r w:rsidR="0095510C" w:rsidRPr="00F72A12">
        <w:rPr>
          <w:rFonts w:eastAsia="Times New Roman"/>
          <w:color w:val="000000" w:themeColor="text1"/>
          <w:sz w:val="28"/>
          <w:szCs w:val="28"/>
          <w:lang w:eastAsia="it-IT"/>
        </w:rPr>
        <w:t xml:space="preserve">appare come il premio di una conquista perché esige, a differenza della parola profetica, la messa in atto di tutte le capacità e </w:t>
      </w:r>
      <w:r w:rsidR="002A6108">
        <w:rPr>
          <w:rFonts w:eastAsia="Times New Roman"/>
          <w:color w:val="000000" w:themeColor="text1"/>
          <w:sz w:val="28"/>
          <w:szCs w:val="28"/>
          <w:lang w:eastAsia="it-IT"/>
        </w:rPr>
        <w:t xml:space="preserve">i </w:t>
      </w:r>
      <w:r w:rsidR="0095510C" w:rsidRPr="00F72A12">
        <w:rPr>
          <w:rFonts w:eastAsia="Times New Roman"/>
          <w:color w:val="000000" w:themeColor="text1"/>
          <w:sz w:val="28"/>
          <w:szCs w:val="28"/>
          <w:lang w:eastAsia="it-IT"/>
        </w:rPr>
        <w:t>doni di cui dis</w:t>
      </w:r>
      <w:r w:rsidR="002A6108">
        <w:rPr>
          <w:rFonts w:eastAsia="Times New Roman"/>
          <w:color w:val="000000" w:themeColor="text1"/>
          <w:sz w:val="28"/>
          <w:szCs w:val="28"/>
          <w:lang w:eastAsia="it-IT"/>
        </w:rPr>
        <w:t>pone</w:t>
      </w:r>
      <w:r w:rsidR="0095510C">
        <w:rPr>
          <w:rFonts w:eastAsia="Times New Roman"/>
          <w:color w:val="000000" w:themeColor="text1"/>
          <w:sz w:val="28"/>
          <w:szCs w:val="28"/>
          <w:lang w:eastAsia="it-IT"/>
        </w:rPr>
        <w:t xml:space="preserve"> ciascun uomo (</w:t>
      </w:r>
      <w:r w:rsidR="0095510C" w:rsidRPr="00F72A12">
        <w:rPr>
          <w:rFonts w:eastAsia="Times New Roman"/>
          <w:i/>
          <w:color w:val="000000" w:themeColor="text1"/>
          <w:sz w:val="28"/>
          <w:szCs w:val="28"/>
          <w:lang w:eastAsia="it-IT"/>
        </w:rPr>
        <w:t>Sir</w:t>
      </w:r>
      <w:r w:rsidR="0095510C" w:rsidRPr="00F72A12">
        <w:rPr>
          <w:rFonts w:eastAsia="Times New Roman"/>
          <w:color w:val="000000" w:themeColor="text1"/>
          <w:sz w:val="28"/>
          <w:szCs w:val="28"/>
          <w:lang w:eastAsia="it-IT"/>
        </w:rPr>
        <w:t xml:space="preserve"> 15,14-20; 17,1-12). Storia, profezia, legge </w:t>
      </w:r>
      <w:r w:rsidR="00261411">
        <w:rPr>
          <w:rFonts w:eastAsia="Times New Roman"/>
          <w:color w:val="000000" w:themeColor="text1"/>
          <w:sz w:val="28"/>
          <w:szCs w:val="28"/>
          <w:lang w:eastAsia="it-IT"/>
        </w:rPr>
        <w:t>pro</w:t>
      </w:r>
      <w:r w:rsidR="0095510C" w:rsidRPr="00F72A12">
        <w:rPr>
          <w:rFonts w:eastAsia="Times New Roman"/>
          <w:color w:val="000000" w:themeColor="text1"/>
          <w:sz w:val="28"/>
          <w:szCs w:val="28"/>
          <w:lang w:eastAsia="it-IT"/>
        </w:rPr>
        <w:t xml:space="preserve">vengono dall'alto; la sapienza </w:t>
      </w:r>
      <w:r w:rsidR="00261411">
        <w:rPr>
          <w:rFonts w:eastAsia="Times New Roman"/>
          <w:color w:val="000000" w:themeColor="text1"/>
          <w:sz w:val="28"/>
          <w:szCs w:val="28"/>
          <w:lang w:eastAsia="it-IT"/>
        </w:rPr>
        <w:t xml:space="preserve">invece </w:t>
      </w:r>
      <w:r w:rsidR="0095510C" w:rsidRPr="00F72A12">
        <w:rPr>
          <w:rFonts w:eastAsia="Times New Roman"/>
          <w:color w:val="000000" w:themeColor="text1"/>
          <w:sz w:val="28"/>
          <w:szCs w:val="28"/>
          <w:lang w:eastAsia="it-IT"/>
        </w:rPr>
        <w:t xml:space="preserve">sorge e cresce dal basso. </w:t>
      </w:r>
      <w:r w:rsidR="0095510C">
        <w:rPr>
          <w:rFonts w:eastAsia="Times New Roman"/>
          <w:color w:val="000000" w:themeColor="text1"/>
          <w:sz w:val="28"/>
          <w:szCs w:val="28"/>
          <w:lang w:eastAsia="it-IT"/>
        </w:rPr>
        <w:t xml:space="preserve">Essa si occupa di cose apparentemente profane, </w:t>
      </w:r>
      <w:r w:rsidR="00261411">
        <w:rPr>
          <w:rFonts w:eastAsia="Times New Roman"/>
          <w:color w:val="000000" w:themeColor="text1"/>
          <w:sz w:val="28"/>
          <w:szCs w:val="28"/>
          <w:lang w:eastAsia="it-IT"/>
        </w:rPr>
        <w:t xml:space="preserve">vale a dire </w:t>
      </w:r>
      <w:r w:rsidR="0095510C">
        <w:rPr>
          <w:rFonts w:eastAsia="Times New Roman"/>
          <w:color w:val="000000" w:themeColor="text1"/>
          <w:sz w:val="28"/>
          <w:szCs w:val="28"/>
          <w:lang w:eastAsia="it-IT"/>
        </w:rPr>
        <w:t>di tutto ciò che riguarda</w:t>
      </w:r>
      <w:r w:rsidR="00B14E60">
        <w:rPr>
          <w:rFonts w:eastAsia="Times New Roman"/>
          <w:color w:val="000000" w:themeColor="text1"/>
          <w:sz w:val="28"/>
          <w:szCs w:val="28"/>
          <w:lang w:eastAsia="it-IT"/>
        </w:rPr>
        <w:t xml:space="preserve"> la vita quotidiana</w:t>
      </w:r>
      <w:r w:rsidR="0095510C">
        <w:rPr>
          <w:rFonts w:eastAsia="Times New Roman"/>
          <w:color w:val="000000" w:themeColor="text1"/>
          <w:sz w:val="28"/>
          <w:szCs w:val="28"/>
          <w:lang w:eastAsia="it-IT"/>
        </w:rPr>
        <w:t>. La sapienza si preoccupa di cogliere il significato di una realtà che spesso è ambigua, complessa e, non d</w:t>
      </w:r>
      <w:r w:rsidR="00B14E60">
        <w:rPr>
          <w:rFonts w:eastAsia="Times New Roman"/>
          <w:color w:val="000000" w:themeColor="text1"/>
          <w:sz w:val="28"/>
          <w:szCs w:val="28"/>
          <w:lang w:eastAsia="it-IT"/>
        </w:rPr>
        <w:t>i rado, ingiusta</w:t>
      </w:r>
      <w:r w:rsidR="0095510C">
        <w:rPr>
          <w:rFonts w:eastAsia="Times New Roman"/>
          <w:color w:val="000000" w:themeColor="text1"/>
          <w:sz w:val="28"/>
          <w:szCs w:val="28"/>
          <w:lang w:eastAsia="it-IT"/>
        </w:rPr>
        <w:t>. Il saggio è animato da una grande fiducia: l’uomo ha realmente la possibilità di comprendere il mondo alla luce della prop</w:t>
      </w:r>
      <w:r w:rsidR="00B14E60">
        <w:rPr>
          <w:rFonts w:eastAsia="Times New Roman"/>
          <w:color w:val="000000" w:themeColor="text1"/>
          <w:sz w:val="28"/>
          <w:szCs w:val="28"/>
          <w:lang w:eastAsia="it-IT"/>
        </w:rPr>
        <w:t xml:space="preserve">ria esperienza, </w:t>
      </w:r>
      <w:r w:rsidR="0095510C">
        <w:rPr>
          <w:rFonts w:eastAsia="Times New Roman"/>
          <w:color w:val="000000" w:themeColor="text1"/>
          <w:sz w:val="28"/>
          <w:szCs w:val="28"/>
          <w:lang w:eastAsia="it-IT"/>
        </w:rPr>
        <w:t>perché sa che Dio stes</w:t>
      </w:r>
      <w:r w:rsidR="00B14E60">
        <w:rPr>
          <w:rFonts w:eastAsia="Times New Roman"/>
          <w:color w:val="000000" w:themeColor="text1"/>
          <w:sz w:val="28"/>
          <w:szCs w:val="28"/>
          <w:lang w:eastAsia="it-IT"/>
        </w:rPr>
        <w:t>so gli ha offerto questa o</w:t>
      </w:r>
      <w:r w:rsidR="00DB3069">
        <w:rPr>
          <w:rFonts w:eastAsia="Times New Roman"/>
          <w:color w:val="000000" w:themeColor="text1"/>
          <w:sz w:val="28"/>
          <w:szCs w:val="28"/>
          <w:lang w:eastAsia="it-IT"/>
        </w:rPr>
        <w:t>pportunità</w:t>
      </w:r>
      <w:r w:rsidR="0095510C">
        <w:rPr>
          <w:rFonts w:eastAsia="Times New Roman"/>
          <w:color w:val="000000" w:themeColor="text1"/>
          <w:sz w:val="28"/>
          <w:szCs w:val="28"/>
          <w:lang w:eastAsia="it-IT"/>
        </w:rPr>
        <w:t xml:space="preserve">. </w:t>
      </w:r>
      <w:r w:rsidR="0095510C">
        <w:rPr>
          <w:rFonts w:eastAsia="Times New Roman"/>
          <w:color w:val="000000" w:themeColor="text1"/>
          <w:sz w:val="28"/>
          <w:szCs w:val="28"/>
          <w:lang w:eastAsia="it-IT"/>
        </w:rPr>
        <w:lastRenderedPageBreak/>
        <w:t xml:space="preserve">La sapienza d’Israele </w:t>
      </w:r>
      <w:r w:rsidR="00261411">
        <w:rPr>
          <w:rFonts w:eastAsia="Times New Roman"/>
          <w:color w:val="000000" w:themeColor="text1"/>
          <w:sz w:val="28"/>
          <w:szCs w:val="28"/>
          <w:lang w:eastAsia="it-IT"/>
        </w:rPr>
        <w:t xml:space="preserve">si </w:t>
      </w:r>
      <w:r w:rsidR="0095510C">
        <w:rPr>
          <w:rFonts w:eastAsia="Times New Roman"/>
          <w:color w:val="000000" w:themeColor="text1"/>
          <w:sz w:val="28"/>
          <w:szCs w:val="28"/>
          <w:lang w:eastAsia="it-IT"/>
        </w:rPr>
        <w:t xml:space="preserve">può </w:t>
      </w:r>
      <w:r w:rsidR="00DF25DE">
        <w:rPr>
          <w:rFonts w:eastAsia="Times New Roman"/>
          <w:color w:val="000000" w:themeColor="text1"/>
          <w:sz w:val="28"/>
          <w:szCs w:val="28"/>
          <w:lang w:eastAsia="it-IT"/>
        </w:rPr>
        <w:t xml:space="preserve">definire </w:t>
      </w:r>
      <w:r w:rsidR="0095510C">
        <w:rPr>
          <w:rFonts w:eastAsia="Times New Roman"/>
          <w:color w:val="000000" w:themeColor="text1"/>
          <w:sz w:val="28"/>
          <w:szCs w:val="28"/>
          <w:lang w:eastAsia="it-IT"/>
        </w:rPr>
        <w:t xml:space="preserve">allora come la capacità di leggere la nostra storia </w:t>
      </w:r>
      <w:r w:rsidR="00DB3069">
        <w:rPr>
          <w:rFonts w:eastAsia="Times New Roman"/>
          <w:color w:val="000000" w:themeColor="text1"/>
          <w:sz w:val="28"/>
          <w:szCs w:val="28"/>
          <w:lang w:eastAsia="it-IT"/>
        </w:rPr>
        <w:t>quotidiana alla doppia luce dell’esperienza vissuta e</w:t>
      </w:r>
      <w:r w:rsidR="0095510C">
        <w:rPr>
          <w:rFonts w:eastAsia="Times New Roman"/>
          <w:color w:val="000000" w:themeColor="text1"/>
          <w:sz w:val="28"/>
          <w:szCs w:val="28"/>
          <w:lang w:eastAsia="it-IT"/>
        </w:rPr>
        <w:t xml:space="preserve"> della fede in Dio, una fede che non annulla né si sovrappone all’esperienza</w:t>
      </w:r>
      <w:r w:rsidR="00261411">
        <w:rPr>
          <w:rFonts w:eastAsia="Times New Roman"/>
          <w:color w:val="000000" w:themeColor="text1"/>
          <w:sz w:val="28"/>
          <w:szCs w:val="28"/>
          <w:lang w:eastAsia="it-IT"/>
        </w:rPr>
        <w:t xml:space="preserve"> bensì </w:t>
      </w:r>
      <w:r w:rsidR="0095510C">
        <w:rPr>
          <w:rFonts w:eastAsia="Times New Roman"/>
          <w:color w:val="000000" w:themeColor="text1"/>
          <w:sz w:val="28"/>
          <w:szCs w:val="28"/>
          <w:lang w:eastAsia="it-IT"/>
        </w:rPr>
        <w:t>la illumina e la rafforza</w:t>
      </w:r>
      <w:r w:rsidR="0095510C">
        <w:rPr>
          <w:rStyle w:val="Rimandonotaapidipagina"/>
          <w:rFonts w:eastAsia="Times New Roman"/>
          <w:color w:val="000000" w:themeColor="text1"/>
          <w:lang w:eastAsia="it-IT"/>
        </w:rPr>
        <w:footnoteReference w:id="32"/>
      </w:r>
      <w:r w:rsidR="0095510C">
        <w:rPr>
          <w:rFonts w:eastAsia="Times New Roman"/>
          <w:color w:val="000000" w:themeColor="text1"/>
          <w:sz w:val="28"/>
          <w:szCs w:val="28"/>
          <w:lang w:eastAsia="it-IT"/>
        </w:rPr>
        <w:t>.</w:t>
      </w:r>
    </w:p>
    <w:p w14:paraId="25CBCF3E" w14:textId="55DFBEC2" w:rsidR="00C43C4C" w:rsidRDefault="00C43C4C" w:rsidP="00C51B54">
      <w:pPr>
        <w:spacing w:line="276" w:lineRule="auto"/>
        <w:ind w:firstLine="708"/>
        <w:jc w:val="center"/>
        <w:rPr>
          <w:b/>
          <w:sz w:val="28"/>
          <w:szCs w:val="28"/>
        </w:rPr>
      </w:pPr>
    </w:p>
    <w:p w14:paraId="03A5F312" w14:textId="106A9DCF" w:rsidR="00444633" w:rsidRDefault="00444633" w:rsidP="00C51B54">
      <w:pPr>
        <w:spacing w:line="276" w:lineRule="auto"/>
        <w:ind w:firstLine="708"/>
        <w:jc w:val="center"/>
        <w:rPr>
          <w:b/>
          <w:sz w:val="28"/>
          <w:szCs w:val="28"/>
        </w:rPr>
      </w:pPr>
    </w:p>
    <w:p w14:paraId="6534BE60" w14:textId="33786136" w:rsidR="00444633" w:rsidRDefault="00444633" w:rsidP="00C51B54">
      <w:pPr>
        <w:spacing w:line="276" w:lineRule="auto"/>
        <w:ind w:firstLine="708"/>
        <w:jc w:val="center"/>
        <w:rPr>
          <w:b/>
          <w:sz w:val="28"/>
          <w:szCs w:val="28"/>
        </w:rPr>
      </w:pPr>
    </w:p>
    <w:p w14:paraId="2C362385" w14:textId="33FD630F" w:rsidR="00444633" w:rsidRDefault="00444633" w:rsidP="00C51B54">
      <w:pPr>
        <w:spacing w:line="276" w:lineRule="auto"/>
        <w:ind w:firstLine="708"/>
        <w:jc w:val="center"/>
        <w:rPr>
          <w:b/>
          <w:sz w:val="28"/>
          <w:szCs w:val="28"/>
        </w:rPr>
      </w:pPr>
    </w:p>
    <w:p w14:paraId="1ACE03B4" w14:textId="6C70CE47" w:rsidR="00444633" w:rsidRDefault="00444633" w:rsidP="00C51B54">
      <w:pPr>
        <w:spacing w:line="276" w:lineRule="auto"/>
        <w:ind w:firstLine="708"/>
        <w:jc w:val="center"/>
        <w:rPr>
          <w:b/>
          <w:sz w:val="28"/>
          <w:szCs w:val="28"/>
        </w:rPr>
      </w:pPr>
    </w:p>
    <w:p w14:paraId="3EA67B58" w14:textId="13D6BB0F" w:rsidR="00444633" w:rsidRDefault="00444633" w:rsidP="00C51B54">
      <w:pPr>
        <w:spacing w:line="276" w:lineRule="auto"/>
        <w:ind w:firstLine="708"/>
        <w:jc w:val="center"/>
        <w:rPr>
          <w:b/>
          <w:sz w:val="28"/>
          <w:szCs w:val="28"/>
        </w:rPr>
      </w:pPr>
    </w:p>
    <w:p w14:paraId="2FD2EAFE" w14:textId="498DE31F" w:rsidR="00444633" w:rsidRDefault="00444633" w:rsidP="00C51B54">
      <w:pPr>
        <w:spacing w:line="276" w:lineRule="auto"/>
        <w:ind w:firstLine="708"/>
        <w:jc w:val="center"/>
        <w:rPr>
          <w:b/>
          <w:sz w:val="28"/>
          <w:szCs w:val="28"/>
        </w:rPr>
      </w:pPr>
    </w:p>
    <w:p w14:paraId="634EF5B9" w14:textId="6735B5C3" w:rsidR="00444633" w:rsidRDefault="00444633" w:rsidP="00C51B54">
      <w:pPr>
        <w:spacing w:line="276" w:lineRule="auto"/>
        <w:ind w:firstLine="708"/>
        <w:jc w:val="center"/>
        <w:rPr>
          <w:b/>
          <w:sz w:val="28"/>
          <w:szCs w:val="28"/>
        </w:rPr>
      </w:pPr>
    </w:p>
    <w:p w14:paraId="128AE7D6" w14:textId="75ECC917" w:rsidR="00444633" w:rsidRDefault="00444633" w:rsidP="00C51B54">
      <w:pPr>
        <w:spacing w:line="276" w:lineRule="auto"/>
        <w:ind w:firstLine="708"/>
        <w:jc w:val="center"/>
        <w:rPr>
          <w:b/>
          <w:sz w:val="28"/>
          <w:szCs w:val="28"/>
        </w:rPr>
      </w:pPr>
    </w:p>
    <w:p w14:paraId="17EB7B15" w14:textId="3FDD94B1" w:rsidR="00444633" w:rsidRDefault="00444633" w:rsidP="00C51B54">
      <w:pPr>
        <w:spacing w:line="276" w:lineRule="auto"/>
        <w:ind w:firstLine="708"/>
        <w:jc w:val="center"/>
        <w:rPr>
          <w:b/>
          <w:sz w:val="28"/>
          <w:szCs w:val="28"/>
        </w:rPr>
      </w:pPr>
    </w:p>
    <w:p w14:paraId="329E2FC1" w14:textId="799AD6B4" w:rsidR="00444633" w:rsidRDefault="00444633" w:rsidP="00C51B54">
      <w:pPr>
        <w:spacing w:line="276" w:lineRule="auto"/>
        <w:ind w:firstLine="708"/>
        <w:jc w:val="center"/>
        <w:rPr>
          <w:b/>
          <w:sz w:val="28"/>
          <w:szCs w:val="28"/>
        </w:rPr>
      </w:pPr>
    </w:p>
    <w:p w14:paraId="442B9E31" w14:textId="58609FBB" w:rsidR="00444633" w:rsidRDefault="00444633" w:rsidP="00C51B54">
      <w:pPr>
        <w:spacing w:line="276" w:lineRule="auto"/>
        <w:ind w:firstLine="708"/>
        <w:jc w:val="center"/>
        <w:rPr>
          <w:b/>
          <w:sz w:val="28"/>
          <w:szCs w:val="28"/>
        </w:rPr>
      </w:pPr>
    </w:p>
    <w:p w14:paraId="0DDCB249" w14:textId="66B05CD4" w:rsidR="00444633" w:rsidRDefault="00444633" w:rsidP="00C51B54">
      <w:pPr>
        <w:spacing w:line="276" w:lineRule="auto"/>
        <w:ind w:firstLine="708"/>
        <w:jc w:val="center"/>
        <w:rPr>
          <w:b/>
          <w:sz w:val="28"/>
          <w:szCs w:val="28"/>
        </w:rPr>
      </w:pPr>
    </w:p>
    <w:p w14:paraId="16E627B4" w14:textId="168DF371" w:rsidR="00444633" w:rsidRDefault="00444633" w:rsidP="00C51B54">
      <w:pPr>
        <w:spacing w:line="276" w:lineRule="auto"/>
        <w:ind w:firstLine="708"/>
        <w:jc w:val="center"/>
        <w:rPr>
          <w:b/>
          <w:sz w:val="28"/>
          <w:szCs w:val="28"/>
        </w:rPr>
      </w:pPr>
    </w:p>
    <w:p w14:paraId="5EC101BA" w14:textId="2D6C27F2" w:rsidR="00444633" w:rsidRDefault="00444633" w:rsidP="00C51B54">
      <w:pPr>
        <w:spacing w:line="276" w:lineRule="auto"/>
        <w:ind w:firstLine="708"/>
        <w:jc w:val="center"/>
        <w:rPr>
          <w:b/>
          <w:sz w:val="28"/>
          <w:szCs w:val="28"/>
        </w:rPr>
      </w:pPr>
    </w:p>
    <w:p w14:paraId="29452D8E" w14:textId="5DF174BB" w:rsidR="00444633" w:rsidRDefault="00444633" w:rsidP="00C51B54">
      <w:pPr>
        <w:spacing w:line="276" w:lineRule="auto"/>
        <w:ind w:firstLine="708"/>
        <w:jc w:val="center"/>
        <w:rPr>
          <w:b/>
          <w:sz w:val="28"/>
          <w:szCs w:val="28"/>
        </w:rPr>
      </w:pPr>
    </w:p>
    <w:p w14:paraId="1318031A" w14:textId="1B3BB5C5" w:rsidR="00444633" w:rsidRDefault="00444633" w:rsidP="00C51B54">
      <w:pPr>
        <w:spacing w:line="276" w:lineRule="auto"/>
        <w:ind w:firstLine="708"/>
        <w:jc w:val="center"/>
        <w:rPr>
          <w:b/>
          <w:sz w:val="28"/>
          <w:szCs w:val="28"/>
        </w:rPr>
      </w:pPr>
    </w:p>
    <w:p w14:paraId="5CB8F851" w14:textId="3F1B2CA5" w:rsidR="00444633" w:rsidRDefault="00444633" w:rsidP="00C51B54">
      <w:pPr>
        <w:spacing w:line="276" w:lineRule="auto"/>
        <w:ind w:firstLine="708"/>
        <w:jc w:val="center"/>
        <w:rPr>
          <w:b/>
          <w:sz w:val="28"/>
          <w:szCs w:val="28"/>
        </w:rPr>
      </w:pPr>
    </w:p>
    <w:p w14:paraId="108C7B07" w14:textId="78588126" w:rsidR="00444633" w:rsidRDefault="00444633" w:rsidP="00C51B54">
      <w:pPr>
        <w:spacing w:line="276" w:lineRule="auto"/>
        <w:ind w:firstLine="708"/>
        <w:jc w:val="center"/>
        <w:rPr>
          <w:b/>
          <w:sz w:val="28"/>
          <w:szCs w:val="28"/>
        </w:rPr>
      </w:pPr>
    </w:p>
    <w:p w14:paraId="765F8530" w14:textId="49858257" w:rsidR="00444633" w:rsidRDefault="00444633" w:rsidP="00C51B54">
      <w:pPr>
        <w:spacing w:line="276" w:lineRule="auto"/>
        <w:ind w:firstLine="708"/>
        <w:jc w:val="center"/>
        <w:rPr>
          <w:b/>
          <w:sz w:val="28"/>
          <w:szCs w:val="28"/>
        </w:rPr>
      </w:pPr>
    </w:p>
    <w:p w14:paraId="21E61FD8" w14:textId="14606BF3" w:rsidR="00444633" w:rsidRDefault="00444633" w:rsidP="00C51B54">
      <w:pPr>
        <w:spacing w:line="276" w:lineRule="auto"/>
        <w:ind w:firstLine="708"/>
        <w:jc w:val="center"/>
        <w:rPr>
          <w:b/>
          <w:sz w:val="28"/>
          <w:szCs w:val="28"/>
        </w:rPr>
      </w:pPr>
    </w:p>
    <w:p w14:paraId="521A11E2" w14:textId="4D2CE551" w:rsidR="00444633" w:rsidRDefault="00444633" w:rsidP="00C51B54">
      <w:pPr>
        <w:spacing w:line="276" w:lineRule="auto"/>
        <w:ind w:firstLine="708"/>
        <w:jc w:val="center"/>
        <w:rPr>
          <w:b/>
          <w:sz w:val="28"/>
          <w:szCs w:val="28"/>
        </w:rPr>
      </w:pPr>
    </w:p>
    <w:p w14:paraId="4E662293" w14:textId="3F494C8D" w:rsidR="00444633" w:rsidRDefault="00444633" w:rsidP="00C51B54">
      <w:pPr>
        <w:spacing w:line="276" w:lineRule="auto"/>
        <w:ind w:firstLine="708"/>
        <w:jc w:val="center"/>
        <w:rPr>
          <w:b/>
          <w:sz w:val="28"/>
          <w:szCs w:val="28"/>
        </w:rPr>
      </w:pPr>
    </w:p>
    <w:p w14:paraId="7A0A8D51" w14:textId="01DC634D" w:rsidR="00444633" w:rsidRDefault="00444633" w:rsidP="00C51B54">
      <w:pPr>
        <w:spacing w:line="276" w:lineRule="auto"/>
        <w:ind w:firstLine="708"/>
        <w:jc w:val="center"/>
        <w:rPr>
          <w:b/>
          <w:sz w:val="28"/>
          <w:szCs w:val="28"/>
        </w:rPr>
      </w:pPr>
    </w:p>
    <w:p w14:paraId="7EDA32A6" w14:textId="13D5F48F" w:rsidR="00444633" w:rsidRDefault="00444633" w:rsidP="00C51B54">
      <w:pPr>
        <w:spacing w:line="276" w:lineRule="auto"/>
        <w:ind w:firstLine="708"/>
        <w:jc w:val="center"/>
        <w:rPr>
          <w:b/>
          <w:sz w:val="28"/>
          <w:szCs w:val="28"/>
        </w:rPr>
      </w:pPr>
    </w:p>
    <w:p w14:paraId="1213CBDF" w14:textId="1C80ED26" w:rsidR="00444633" w:rsidRDefault="00444633" w:rsidP="00C51B54">
      <w:pPr>
        <w:spacing w:line="276" w:lineRule="auto"/>
        <w:ind w:firstLine="708"/>
        <w:jc w:val="center"/>
        <w:rPr>
          <w:b/>
          <w:sz w:val="28"/>
          <w:szCs w:val="28"/>
        </w:rPr>
      </w:pPr>
    </w:p>
    <w:p w14:paraId="19169B0E" w14:textId="1347302C" w:rsidR="00444633" w:rsidRDefault="00444633" w:rsidP="00C51B54">
      <w:pPr>
        <w:spacing w:line="276" w:lineRule="auto"/>
        <w:ind w:firstLine="708"/>
        <w:jc w:val="center"/>
        <w:rPr>
          <w:b/>
          <w:sz w:val="28"/>
          <w:szCs w:val="28"/>
        </w:rPr>
      </w:pPr>
    </w:p>
    <w:p w14:paraId="2D0FB16C" w14:textId="4E1640DE" w:rsidR="00444633" w:rsidRDefault="00444633" w:rsidP="00C51B54">
      <w:pPr>
        <w:spacing w:line="276" w:lineRule="auto"/>
        <w:ind w:firstLine="708"/>
        <w:jc w:val="center"/>
        <w:rPr>
          <w:b/>
          <w:sz w:val="28"/>
          <w:szCs w:val="28"/>
        </w:rPr>
      </w:pPr>
    </w:p>
    <w:p w14:paraId="46C36D2C" w14:textId="524019BC" w:rsidR="00444633" w:rsidRDefault="00444633" w:rsidP="00C51B54">
      <w:pPr>
        <w:spacing w:line="276" w:lineRule="auto"/>
        <w:ind w:firstLine="708"/>
        <w:jc w:val="center"/>
        <w:rPr>
          <w:b/>
          <w:sz w:val="28"/>
          <w:szCs w:val="28"/>
        </w:rPr>
      </w:pPr>
    </w:p>
    <w:p w14:paraId="00281898" w14:textId="1D4423C9" w:rsidR="00444633" w:rsidRDefault="00444633" w:rsidP="00C51B54">
      <w:pPr>
        <w:spacing w:line="276" w:lineRule="auto"/>
        <w:ind w:firstLine="708"/>
        <w:jc w:val="center"/>
        <w:rPr>
          <w:b/>
          <w:sz w:val="28"/>
          <w:szCs w:val="28"/>
        </w:rPr>
      </w:pPr>
    </w:p>
    <w:p w14:paraId="5A1DA212" w14:textId="3DDF82C7" w:rsidR="00444633" w:rsidRDefault="00444633" w:rsidP="00C51B54">
      <w:pPr>
        <w:spacing w:line="276" w:lineRule="auto"/>
        <w:ind w:firstLine="708"/>
        <w:jc w:val="center"/>
        <w:rPr>
          <w:b/>
          <w:sz w:val="28"/>
          <w:szCs w:val="28"/>
        </w:rPr>
      </w:pPr>
    </w:p>
    <w:p w14:paraId="42A8D7E5" w14:textId="626F5098" w:rsidR="00444633" w:rsidRDefault="00444633" w:rsidP="00C51B54">
      <w:pPr>
        <w:spacing w:line="276" w:lineRule="auto"/>
        <w:ind w:firstLine="708"/>
        <w:jc w:val="center"/>
        <w:rPr>
          <w:b/>
          <w:sz w:val="28"/>
          <w:szCs w:val="28"/>
        </w:rPr>
      </w:pPr>
    </w:p>
    <w:p w14:paraId="1AB00659" w14:textId="77777777" w:rsidR="00444633" w:rsidRDefault="00444633" w:rsidP="00800CE7">
      <w:pPr>
        <w:spacing w:line="276" w:lineRule="auto"/>
        <w:rPr>
          <w:b/>
          <w:sz w:val="28"/>
          <w:szCs w:val="28"/>
        </w:rPr>
      </w:pPr>
    </w:p>
    <w:p w14:paraId="4803A722" w14:textId="77777777" w:rsidR="004567DD" w:rsidRDefault="004567DD" w:rsidP="00800CE7">
      <w:pPr>
        <w:spacing w:line="276" w:lineRule="auto"/>
        <w:rPr>
          <w:b/>
          <w:sz w:val="28"/>
          <w:szCs w:val="28"/>
        </w:rPr>
      </w:pPr>
    </w:p>
    <w:p w14:paraId="16DA3B44" w14:textId="77777777" w:rsidR="001F6FCC" w:rsidRPr="00527AA4" w:rsidRDefault="00BB4CA7" w:rsidP="00527AA4">
      <w:pPr>
        <w:pStyle w:val="Paragrafoelenco"/>
        <w:numPr>
          <w:ilvl w:val="0"/>
          <w:numId w:val="23"/>
        </w:numPr>
        <w:spacing w:line="276" w:lineRule="auto"/>
        <w:jc w:val="center"/>
        <w:rPr>
          <w:rFonts w:eastAsia="Times New Roman"/>
          <w:color w:val="000000" w:themeColor="text1"/>
          <w:sz w:val="28"/>
          <w:szCs w:val="28"/>
          <w:lang w:eastAsia="it-IT"/>
        </w:rPr>
      </w:pPr>
      <w:r w:rsidRPr="00527AA4">
        <w:rPr>
          <w:b/>
          <w:sz w:val="28"/>
          <w:szCs w:val="28"/>
        </w:rPr>
        <w:t>GIOBBE</w:t>
      </w:r>
      <w:r w:rsidR="00A73333" w:rsidRPr="00527AA4">
        <w:rPr>
          <w:b/>
          <w:sz w:val="28"/>
          <w:szCs w:val="28"/>
        </w:rPr>
        <w:t>,</w:t>
      </w:r>
      <w:r w:rsidR="00433443" w:rsidRPr="00527AA4">
        <w:rPr>
          <w:b/>
          <w:sz w:val="28"/>
          <w:szCs w:val="28"/>
        </w:rPr>
        <w:t xml:space="preserve"> UOMO TIMORATO DI DIO</w:t>
      </w:r>
    </w:p>
    <w:p w14:paraId="4D206CF4" w14:textId="77777777" w:rsidR="001F6FCC" w:rsidRPr="00C51B54" w:rsidRDefault="00C51B54" w:rsidP="00C51B54">
      <w:pPr>
        <w:pStyle w:val="Paragrafoelenco"/>
        <w:spacing w:line="276" w:lineRule="auto"/>
        <w:ind w:left="1068"/>
        <w:jc w:val="center"/>
        <w:rPr>
          <w:b/>
          <w:sz w:val="28"/>
          <w:szCs w:val="28"/>
        </w:rPr>
      </w:pPr>
      <w:r w:rsidRPr="00C51B54">
        <w:rPr>
          <w:b/>
          <w:sz w:val="28"/>
          <w:szCs w:val="28"/>
        </w:rPr>
        <w:t>La religiosità autentica</w:t>
      </w:r>
    </w:p>
    <w:p w14:paraId="7000B0E4" w14:textId="77777777" w:rsidR="00C51B54" w:rsidRPr="001F6FCC" w:rsidRDefault="00C51B54" w:rsidP="002251B4">
      <w:pPr>
        <w:pStyle w:val="Paragrafoelenco"/>
        <w:ind w:left="1068"/>
        <w:jc w:val="center"/>
        <w:rPr>
          <w:rFonts w:eastAsia="Times New Roman"/>
          <w:color w:val="000000" w:themeColor="text1"/>
          <w:sz w:val="28"/>
          <w:szCs w:val="28"/>
          <w:lang w:eastAsia="it-IT"/>
        </w:rPr>
      </w:pPr>
    </w:p>
    <w:p w14:paraId="658F1C61" w14:textId="011E3116" w:rsidR="00897A0A" w:rsidRDefault="00BB4CA7" w:rsidP="00800CE7">
      <w:pPr>
        <w:spacing w:after="120" w:line="360" w:lineRule="auto"/>
        <w:ind w:firstLine="709"/>
        <w:jc w:val="both"/>
        <w:rPr>
          <w:sz w:val="28"/>
          <w:szCs w:val="28"/>
        </w:rPr>
      </w:pPr>
      <w:r w:rsidRPr="001F6FCC">
        <w:rPr>
          <w:sz w:val="28"/>
          <w:szCs w:val="28"/>
        </w:rPr>
        <w:t xml:space="preserve">Il libro di Giobbe si apre con </w:t>
      </w:r>
      <w:r w:rsidR="00881978">
        <w:rPr>
          <w:sz w:val="28"/>
          <w:szCs w:val="28"/>
        </w:rPr>
        <w:t xml:space="preserve">la descrizione </w:t>
      </w:r>
      <w:r w:rsidR="00121853">
        <w:rPr>
          <w:sz w:val="28"/>
          <w:szCs w:val="28"/>
        </w:rPr>
        <w:t>della</w:t>
      </w:r>
      <w:r w:rsidRPr="001F6FCC">
        <w:rPr>
          <w:sz w:val="28"/>
          <w:szCs w:val="28"/>
        </w:rPr>
        <w:t xml:space="preserve"> prosperità </w:t>
      </w:r>
      <w:r w:rsidR="0090645D">
        <w:rPr>
          <w:sz w:val="28"/>
          <w:szCs w:val="28"/>
        </w:rPr>
        <w:t xml:space="preserve">materiale </w:t>
      </w:r>
      <w:r w:rsidR="00121853">
        <w:rPr>
          <w:sz w:val="28"/>
          <w:szCs w:val="28"/>
        </w:rPr>
        <w:t xml:space="preserve">del protagonista </w:t>
      </w:r>
      <w:r w:rsidR="0090645D">
        <w:rPr>
          <w:sz w:val="28"/>
          <w:szCs w:val="28"/>
        </w:rPr>
        <w:t xml:space="preserve">e </w:t>
      </w:r>
      <w:r w:rsidR="008171F3">
        <w:rPr>
          <w:sz w:val="28"/>
          <w:szCs w:val="28"/>
        </w:rPr>
        <w:t>dei suoi valori religiosi</w:t>
      </w:r>
      <w:r w:rsidR="00717616" w:rsidRPr="003534DA">
        <w:rPr>
          <w:sz w:val="28"/>
          <w:szCs w:val="28"/>
        </w:rPr>
        <w:t>:</w:t>
      </w:r>
      <w:r w:rsidR="00881978">
        <w:rPr>
          <w:sz w:val="28"/>
          <w:szCs w:val="28"/>
        </w:rPr>
        <w:t xml:space="preserve"> </w:t>
      </w:r>
      <w:r w:rsidR="000F7996">
        <w:rPr>
          <w:sz w:val="28"/>
          <w:szCs w:val="28"/>
        </w:rPr>
        <w:t>“</w:t>
      </w:r>
      <w:r w:rsidR="000F7996" w:rsidRPr="004567DD">
        <w:rPr>
          <w:i/>
          <w:sz w:val="28"/>
          <w:szCs w:val="28"/>
        </w:rPr>
        <w:t>(…)</w:t>
      </w:r>
      <w:r w:rsidR="00DB5D27" w:rsidRPr="004567DD">
        <w:rPr>
          <w:i/>
          <w:sz w:val="28"/>
          <w:szCs w:val="28"/>
        </w:rPr>
        <w:t xml:space="preserve"> Giobbe</w:t>
      </w:r>
      <w:r w:rsidR="00881978" w:rsidRPr="004567DD">
        <w:rPr>
          <w:i/>
          <w:sz w:val="28"/>
          <w:szCs w:val="28"/>
        </w:rPr>
        <w:t>: uomo</w:t>
      </w:r>
      <w:r w:rsidR="00DA73F2" w:rsidRPr="004567DD">
        <w:rPr>
          <w:i/>
          <w:sz w:val="28"/>
          <w:szCs w:val="28"/>
        </w:rPr>
        <w:t xml:space="preserve"> i</w:t>
      </w:r>
      <w:r w:rsidR="00C93B36" w:rsidRPr="004567DD">
        <w:rPr>
          <w:i/>
          <w:sz w:val="28"/>
          <w:szCs w:val="28"/>
        </w:rPr>
        <w:t>nte</w:t>
      </w:r>
      <w:r w:rsidR="00DA73F2" w:rsidRPr="004567DD">
        <w:rPr>
          <w:i/>
          <w:sz w:val="28"/>
          <w:szCs w:val="28"/>
        </w:rPr>
        <w:t xml:space="preserve">gro e retto, </w:t>
      </w:r>
      <w:r w:rsidR="00C93B36" w:rsidRPr="004567DD">
        <w:rPr>
          <w:i/>
          <w:sz w:val="28"/>
          <w:szCs w:val="28"/>
        </w:rPr>
        <w:t xml:space="preserve">temeva </w:t>
      </w:r>
      <w:r w:rsidR="00DB5D27" w:rsidRPr="004567DD">
        <w:rPr>
          <w:i/>
          <w:sz w:val="28"/>
          <w:szCs w:val="28"/>
        </w:rPr>
        <w:t>Dio ed era alieno al male. Gli erano nati</w:t>
      </w:r>
      <w:r w:rsidR="00C93B36" w:rsidRPr="004567DD">
        <w:rPr>
          <w:i/>
          <w:sz w:val="28"/>
          <w:szCs w:val="28"/>
        </w:rPr>
        <w:t xml:space="preserve"> sette figli e tre figlie; possedeva settemila pecore e tremila cammelli, cinquecento paia di buoi e cinquecento asine, e molto numerosa era la sua servitù. Quest’uomo era il più grande fra tutti i figli d’oriente</w:t>
      </w:r>
      <w:r w:rsidR="000F7996">
        <w:rPr>
          <w:sz w:val="28"/>
          <w:szCs w:val="28"/>
        </w:rPr>
        <w:t>”</w:t>
      </w:r>
      <w:r w:rsidR="00C93B36" w:rsidRPr="001F6FCC">
        <w:rPr>
          <w:sz w:val="28"/>
          <w:szCs w:val="28"/>
        </w:rPr>
        <w:t xml:space="preserve"> (</w:t>
      </w:r>
      <w:r w:rsidR="00C93B36" w:rsidRPr="001F6FCC">
        <w:rPr>
          <w:i/>
          <w:sz w:val="28"/>
          <w:szCs w:val="28"/>
        </w:rPr>
        <w:t>Gb</w:t>
      </w:r>
      <w:r w:rsidR="00C93B36" w:rsidRPr="001F6FCC">
        <w:rPr>
          <w:sz w:val="28"/>
          <w:szCs w:val="28"/>
        </w:rPr>
        <w:t xml:space="preserve"> 1, 1-3).</w:t>
      </w:r>
      <w:r w:rsidR="004E4B20">
        <w:rPr>
          <w:sz w:val="28"/>
          <w:szCs w:val="28"/>
        </w:rPr>
        <w:t xml:space="preserve"> </w:t>
      </w:r>
      <w:r w:rsidR="00287CFE">
        <w:rPr>
          <w:color w:val="000000" w:themeColor="text1"/>
          <w:sz w:val="28"/>
          <w:szCs w:val="28"/>
        </w:rPr>
        <w:t>La sua ricchezza e il</w:t>
      </w:r>
      <w:r w:rsidR="001954AF" w:rsidRPr="00045DC1">
        <w:rPr>
          <w:color w:val="000000" w:themeColor="text1"/>
          <w:sz w:val="28"/>
          <w:szCs w:val="28"/>
        </w:rPr>
        <w:t xml:space="preserve"> suo ruolo nella società</w:t>
      </w:r>
      <w:r w:rsidR="00287CFE">
        <w:rPr>
          <w:color w:val="000000" w:themeColor="text1"/>
          <w:sz w:val="28"/>
          <w:szCs w:val="28"/>
        </w:rPr>
        <w:t xml:space="preserve"> sono</w:t>
      </w:r>
      <w:r w:rsidR="004E4B20" w:rsidRPr="00045DC1">
        <w:rPr>
          <w:color w:val="000000" w:themeColor="text1"/>
          <w:sz w:val="28"/>
          <w:szCs w:val="28"/>
        </w:rPr>
        <w:t xml:space="preserve"> espression</w:t>
      </w:r>
      <w:r w:rsidR="003275EA">
        <w:rPr>
          <w:color w:val="000000" w:themeColor="text1"/>
          <w:sz w:val="28"/>
          <w:szCs w:val="28"/>
        </w:rPr>
        <w:t>e</w:t>
      </w:r>
      <w:r w:rsidR="004E4B20" w:rsidRPr="00045DC1">
        <w:rPr>
          <w:color w:val="000000" w:themeColor="text1"/>
          <w:sz w:val="28"/>
          <w:szCs w:val="28"/>
        </w:rPr>
        <w:t xml:space="preserve"> della benedizione di Dio</w:t>
      </w:r>
      <w:r w:rsidR="00B7216F" w:rsidRPr="00045DC1">
        <w:rPr>
          <w:rStyle w:val="Rimandonotaapidipagina"/>
          <w:color w:val="000000" w:themeColor="text1"/>
        </w:rPr>
        <w:footnoteReference w:id="33"/>
      </w:r>
      <w:r w:rsidR="00B7216F" w:rsidRPr="00045DC1">
        <w:rPr>
          <w:color w:val="000000" w:themeColor="text1"/>
          <w:sz w:val="28"/>
          <w:szCs w:val="28"/>
        </w:rPr>
        <w:t xml:space="preserve">. Come primo dono di Dio si </w:t>
      </w:r>
      <w:r w:rsidR="00B7216F" w:rsidRPr="009F0F12">
        <w:rPr>
          <w:color w:val="000000" w:themeColor="text1"/>
          <w:sz w:val="28"/>
          <w:szCs w:val="28"/>
        </w:rPr>
        <w:t xml:space="preserve">ricorda la </w:t>
      </w:r>
      <w:r w:rsidR="00DF25DE">
        <w:rPr>
          <w:color w:val="000000" w:themeColor="text1"/>
          <w:sz w:val="28"/>
          <w:szCs w:val="28"/>
        </w:rPr>
        <w:t xml:space="preserve">sua </w:t>
      </w:r>
      <w:r w:rsidR="00B7216F" w:rsidRPr="009F0F12">
        <w:rPr>
          <w:color w:val="000000" w:themeColor="text1"/>
          <w:sz w:val="28"/>
          <w:szCs w:val="28"/>
        </w:rPr>
        <w:t>nu</w:t>
      </w:r>
      <w:r w:rsidR="00287CFE" w:rsidRPr="009F0F12">
        <w:rPr>
          <w:color w:val="000000" w:themeColor="text1"/>
          <w:sz w:val="28"/>
          <w:szCs w:val="28"/>
        </w:rPr>
        <w:t>merosa figliolanza</w:t>
      </w:r>
      <w:r w:rsidR="00287CFE">
        <w:rPr>
          <w:color w:val="000000" w:themeColor="text1"/>
          <w:sz w:val="28"/>
          <w:szCs w:val="28"/>
        </w:rPr>
        <w:t xml:space="preserve"> poi le</w:t>
      </w:r>
      <w:r w:rsidR="00B7216F" w:rsidRPr="00045DC1">
        <w:rPr>
          <w:color w:val="000000" w:themeColor="text1"/>
          <w:sz w:val="28"/>
          <w:szCs w:val="28"/>
        </w:rPr>
        <w:t xml:space="preserve"> gregg</w:t>
      </w:r>
      <w:r w:rsidR="00F7184B">
        <w:rPr>
          <w:color w:val="000000" w:themeColor="text1"/>
          <w:sz w:val="28"/>
          <w:szCs w:val="28"/>
        </w:rPr>
        <w:t xml:space="preserve">i così </w:t>
      </w:r>
      <w:r w:rsidR="00DF25DE">
        <w:rPr>
          <w:color w:val="000000" w:themeColor="text1"/>
          <w:sz w:val="28"/>
          <w:szCs w:val="28"/>
        </w:rPr>
        <w:t xml:space="preserve">numerose </w:t>
      </w:r>
      <w:r w:rsidR="00F7184B">
        <w:rPr>
          <w:color w:val="000000" w:themeColor="text1"/>
          <w:sz w:val="28"/>
          <w:szCs w:val="28"/>
        </w:rPr>
        <w:t>da richieder</w:t>
      </w:r>
      <w:r w:rsidR="00F7184B" w:rsidRPr="009F0F12">
        <w:rPr>
          <w:color w:val="000000" w:themeColor="text1"/>
          <w:sz w:val="28"/>
          <w:szCs w:val="28"/>
        </w:rPr>
        <w:t xml:space="preserve">e </w:t>
      </w:r>
      <w:r w:rsidR="009F0F12" w:rsidRPr="009F0F12">
        <w:rPr>
          <w:color w:val="000000" w:themeColor="text1"/>
          <w:sz w:val="28"/>
          <w:szCs w:val="28"/>
        </w:rPr>
        <w:t>molti</w:t>
      </w:r>
      <w:r w:rsidR="00F7184B" w:rsidRPr="009F0F12">
        <w:rPr>
          <w:color w:val="000000" w:themeColor="text1"/>
          <w:sz w:val="28"/>
          <w:szCs w:val="28"/>
        </w:rPr>
        <w:t xml:space="preserve"> servi</w:t>
      </w:r>
      <w:r w:rsidR="00DD6BDE" w:rsidRPr="009F0F12">
        <w:rPr>
          <w:color w:val="000000" w:themeColor="text1"/>
          <w:sz w:val="28"/>
          <w:szCs w:val="28"/>
        </w:rPr>
        <w:t xml:space="preserve"> </w:t>
      </w:r>
      <w:r w:rsidR="00DD6BDE">
        <w:rPr>
          <w:color w:val="000000" w:themeColor="text1"/>
          <w:sz w:val="28"/>
          <w:szCs w:val="28"/>
        </w:rPr>
        <w:t>per accudirle</w:t>
      </w:r>
      <w:r w:rsidR="00F7184B">
        <w:rPr>
          <w:color w:val="000000" w:themeColor="text1"/>
          <w:sz w:val="28"/>
          <w:szCs w:val="28"/>
        </w:rPr>
        <w:t xml:space="preserve">. </w:t>
      </w:r>
      <w:r w:rsidR="00C062D8">
        <w:rPr>
          <w:color w:val="000000" w:themeColor="text1"/>
          <w:sz w:val="28"/>
          <w:szCs w:val="28"/>
        </w:rPr>
        <w:t xml:space="preserve">Entrambi questi doni </w:t>
      </w:r>
      <w:r w:rsidR="003435C3">
        <w:rPr>
          <w:color w:val="000000" w:themeColor="text1"/>
          <w:sz w:val="28"/>
          <w:szCs w:val="28"/>
        </w:rPr>
        <w:t>rappresentano</w:t>
      </w:r>
      <w:r w:rsidR="00B7216F" w:rsidRPr="00045DC1">
        <w:rPr>
          <w:color w:val="000000" w:themeColor="text1"/>
          <w:sz w:val="28"/>
          <w:szCs w:val="28"/>
        </w:rPr>
        <w:t xml:space="preserve"> </w:t>
      </w:r>
      <w:r w:rsidR="00DD6BDE">
        <w:rPr>
          <w:color w:val="000000" w:themeColor="text1"/>
          <w:sz w:val="28"/>
          <w:szCs w:val="28"/>
        </w:rPr>
        <w:t xml:space="preserve">il </w:t>
      </w:r>
      <w:r w:rsidR="00B7216F" w:rsidRPr="00045DC1">
        <w:rPr>
          <w:color w:val="000000" w:themeColor="text1"/>
          <w:sz w:val="28"/>
          <w:szCs w:val="28"/>
        </w:rPr>
        <w:t>prestigio quasi principesco di cui Gio</w:t>
      </w:r>
      <w:r w:rsidR="00425D84" w:rsidRPr="00045DC1">
        <w:rPr>
          <w:color w:val="000000" w:themeColor="text1"/>
          <w:sz w:val="28"/>
          <w:szCs w:val="28"/>
        </w:rPr>
        <w:t>bbe godeva fra i popoli dell’Oriente</w:t>
      </w:r>
      <w:r w:rsidR="00B7216F" w:rsidRPr="00045DC1">
        <w:rPr>
          <w:color w:val="000000" w:themeColor="text1"/>
          <w:sz w:val="28"/>
          <w:szCs w:val="28"/>
        </w:rPr>
        <w:t xml:space="preserve">. </w:t>
      </w:r>
      <w:r w:rsidR="003435C3">
        <w:rPr>
          <w:color w:val="000000" w:themeColor="text1"/>
          <w:sz w:val="28"/>
          <w:szCs w:val="28"/>
        </w:rPr>
        <w:t>Egli simboleggiava</w:t>
      </w:r>
      <w:r w:rsidR="00825B84" w:rsidRPr="00045DC1">
        <w:rPr>
          <w:color w:val="000000" w:themeColor="text1"/>
          <w:sz w:val="28"/>
          <w:szCs w:val="28"/>
        </w:rPr>
        <w:t xml:space="preserve"> ogni persona umana creata per la felicità</w:t>
      </w:r>
      <w:r w:rsidR="00825B84">
        <w:rPr>
          <w:sz w:val="28"/>
          <w:szCs w:val="28"/>
        </w:rPr>
        <w:t xml:space="preserve">. </w:t>
      </w:r>
      <w:r w:rsidR="00981679">
        <w:rPr>
          <w:sz w:val="28"/>
          <w:szCs w:val="28"/>
        </w:rPr>
        <w:t>Il suo rapporto con Dio e con gli altri</w:t>
      </w:r>
      <w:r w:rsidR="00825B84">
        <w:rPr>
          <w:sz w:val="28"/>
          <w:szCs w:val="28"/>
        </w:rPr>
        <w:t xml:space="preserve"> era equilibrato</w:t>
      </w:r>
      <w:r w:rsidR="00F744CE" w:rsidRPr="001F6FCC">
        <w:rPr>
          <w:sz w:val="28"/>
          <w:szCs w:val="28"/>
        </w:rPr>
        <w:t xml:space="preserve">. </w:t>
      </w:r>
      <w:r w:rsidR="00F75506">
        <w:rPr>
          <w:sz w:val="28"/>
          <w:szCs w:val="28"/>
        </w:rPr>
        <w:t xml:space="preserve">Ogni giorno ringraziava il Signore per </w:t>
      </w:r>
      <w:r w:rsidR="003435C3">
        <w:rPr>
          <w:sz w:val="28"/>
          <w:szCs w:val="28"/>
        </w:rPr>
        <w:t xml:space="preserve">le </w:t>
      </w:r>
      <w:r w:rsidR="00F75506">
        <w:rPr>
          <w:sz w:val="28"/>
          <w:szCs w:val="28"/>
        </w:rPr>
        <w:t>tante cose belle ricevute in dono dalla vita e offriva sacrifici</w:t>
      </w:r>
      <w:r w:rsidR="001B3A83">
        <w:rPr>
          <w:sz w:val="28"/>
          <w:szCs w:val="28"/>
        </w:rPr>
        <w:t xml:space="preserve"> per lodare Dio.</w:t>
      </w:r>
      <w:r w:rsidR="00477726">
        <w:rPr>
          <w:sz w:val="28"/>
          <w:szCs w:val="28"/>
        </w:rPr>
        <w:t xml:space="preserve"> </w:t>
      </w:r>
      <w:r w:rsidR="0037275A">
        <w:rPr>
          <w:sz w:val="28"/>
          <w:szCs w:val="28"/>
        </w:rPr>
        <w:t>Egli</w:t>
      </w:r>
      <w:r w:rsidRPr="001F6FCC">
        <w:rPr>
          <w:sz w:val="28"/>
          <w:szCs w:val="28"/>
        </w:rPr>
        <w:t xml:space="preserve"> era un uomo integro</w:t>
      </w:r>
      <w:r w:rsidR="00717616">
        <w:rPr>
          <w:sz w:val="28"/>
          <w:szCs w:val="28"/>
        </w:rPr>
        <w:t xml:space="preserve"> sul piano morale</w:t>
      </w:r>
      <w:r w:rsidR="0019739F">
        <w:rPr>
          <w:sz w:val="28"/>
          <w:szCs w:val="28"/>
        </w:rPr>
        <w:t xml:space="preserve"> (</w:t>
      </w:r>
      <w:r w:rsidR="0019739F" w:rsidRPr="0019739F">
        <w:rPr>
          <w:i/>
          <w:sz w:val="28"/>
          <w:szCs w:val="28"/>
        </w:rPr>
        <w:t>Gb</w:t>
      </w:r>
      <w:r w:rsidR="0019739F">
        <w:rPr>
          <w:sz w:val="28"/>
          <w:szCs w:val="28"/>
        </w:rPr>
        <w:t xml:space="preserve"> 1, 1)</w:t>
      </w:r>
      <w:r w:rsidR="00460224">
        <w:rPr>
          <w:rStyle w:val="Rimandonotaapidipagina"/>
        </w:rPr>
        <w:footnoteReference w:id="34"/>
      </w:r>
      <w:r w:rsidRPr="001F6FCC">
        <w:rPr>
          <w:sz w:val="28"/>
          <w:szCs w:val="28"/>
        </w:rPr>
        <w:t xml:space="preserve">, </w:t>
      </w:r>
      <w:r w:rsidR="00451FFD">
        <w:rPr>
          <w:sz w:val="28"/>
          <w:szCs w:val="28"/>
        </w:rPr>
        <w:t>retto nell’ambito sociale e timorato di Dio</w:t>
      </w:r>
      <w:r w:rsidR="00F56A0A">
        <w:rPr>
          <w:sz w:val="28"/>
          <w:szCs w:val="28"/>
        </w:rPr>
        <w:t>, doti che racchiudono</w:t>
      </w:r>
      <w:r w:rsidR="00112C72">
        <w:rPr>
          <w:sz w:val="28"/>
          <w:szCs w:val="28"/>
        </w:rPr>
        <w:t xml:space="preserve"> il principio della sapienza (</w:t>
      </w:r>
      <w:r w:rsidR="00112C72" w:rsidRPr="00480B75">
        <w:rPr>
          <w:i/>
          <w:sz w:val="28"/>
          <w:szCs w:val="28"/>
        </w:rPr>
        <w:t>Gb</w:t>
      </w:r>
      <w:r w:rsidR="00112C72">
        <w:rPr>
          <w:sz w:val="28"/>
          <w:szCs w:val="28"/>
        </w:rPr>
        <w:t xml:space="preserve"> 28, 28; </w:t>
      </w:r>
      <w:r w:rsidR="00112C72" w:rsidRPr="00480B75">
        <w:rPr>
          <w:i/>
          <w:sz w:val="28"/>
          <w:szCs w:val="28"/>
        </w:rPr>
        <w:t>Pr</w:t>
      </w:r>
      <w:r w:rsidR="00112C72">
        <w:rPr>
          <w:sz w:val="28"/>
          <w:szCs w:val="28"/>
        </w:rPr>
        <w:t xml:space="preserve"> 1, 7: 9, 10: 15, 33; </w:t>
      </w:r>
      <w:r w:rsidR="00480B75" w:rsidRPr="00480B75">
        <w:rPr>
          <w:i/>
          <w:sz w:val="28"/>
          <w:szCs w:val="28"/>
        </w:rPr>
        <w:t>Sal</w:t>
      </w:r>
      <w:r w:rsidR="00480B75">
        <w:rPr>
          <w:sz w:val="28"/>
          <w:szCs w:val="28"/>
        </w:rPr>
        <w:t xml:space="preserve"> 111, 10)</w:t>
      </w:r>
      <w:r w:rsidR="0006493C">
        <w:rPr>
          <w:sz w:val="28"/>
          <w:szCs w:val="28"/>
        </w:rPr>
        <w:t xml:space="preserve">. </w:t>
      </w:r>
      <w:r w:rsidR="007B4624">
        <w:rPr>
          <w:sz w:val="28"/>
          <w:szCs w:val="28"/>
        </w:rPr>
        <w:t>Per queste qualità</w:t>
      </w:r>
      <w:r w:rsidR="007A5C50">
        <w:rPr>
          <w:sz w:val="28"/>
          <w:szCs w:val="28"/>
        </w:rPr>
        <w:t xml:space="preserve"> è assimilato ad Abramo (</w:t>
      </w:r>
      <w:r w:rsidR="007A5C50" w:rsidRPr="002A60FD">
        <w:rPr>
          <w:i/>
          <w:sz w:val="28"/>
          <w:szCs w:val="28"/>
        </w:rPr>
        <w:t>Gn</w:t>
      </w:r>
      <w:r w:rsidR="007A5C50">
        <w:rPr>
          <w:sz w:val="28"/>
          <w:szCs w:val="28"/>
        </w:rPr>
        <w:t xml:space="preserve"> 17, 1: 22, 12) e</w:t>
      </w:r>
      <w:r w:rsidR="001C68A7">
        <w:rPr>
          <w:sz w:val="28"/>
          <w:szCs w:val="28"/>
        </w:rPr>
        <w:t xml:space="preserve"> co</w:t>
      </w:r>
      <w:r w:rsidR="002A60FD">
        <w:rPr>
          <w:sz w:val="28"/>
          <w:szCs w:val="28"/>
        </w:rPr>
        <w:t>r</w:t>
      </w:r>
      <w:r w:rsidR="001C68A7">
        <w:rPr>
          <w:sz w:val="28"/>
          <w:szCs w:val="28"/>
        </w:rPr>
        <w:t>risponde all’esigenza etica del Deuteronomio</w:t>
      </w:r>
      <w:r w:rsidR="001C68A7">
        <w:rPr>
          <w:rStyle w:val="Rimandonotaapidipagina"/>
        </w:rPr>
        <w:footnoteReference w:id="35"/>
      </w:r>
      <w:r w:rsidR="001C68A7">
        <w:rPr>
          <w:sz w:val="28"/>
          <w:szCs w:val="28"/>
        </w:rPr>
        <w:t xml:space="preserve">. </w:t>
      </w:r>
      <w:r w:rsidR="00DD6BDE">
        <w:rPr>
          <w:sz w:val="28"/>
          <w:szCs w:val="28"/>
        </w:rPr>
        <w:t>Persino Dio lo indica</w:t>
      </w:r>
      <w:r w:rsidRPr="001F6FCC">
        <w:rPr>
          <w:sz w:val="28"/>
          <w:szCs w:val="28"/>
        </w:rPr>
        <w:t xml:space="preserve"> come modello umano agli </w:t>
      </w:r>
      <w:r w:rsidR="00AB616B" w:rsidRPr="00AB616B">
        <w:rPr>
          <w:color w:val="000000" w:themeColor="text1"/>
          <w:sz w:val="28"/>
          <w:szCs w:val="28"/>
        </w:rPr>
        <w:t>a</w:t>
      </w:r>
      <w:r w:rsidRPr="00AB616B">
        <w:rPr>
          <w:color w:val="000000" w:themeColor="text1"/>
          <w:sz w:val="28"/>
          <w:szCs w:val="28"/>
        </w:rPr>
        <w:t>ngeli.</w:t>
      </w:r>
      <w:r w:rsidRPr="001F6FCC">
        <w:rPr>
          <w:sz w:val="28"/>
          <w:szCs w:val="28"/>
        </w:rPr>
        <w:t xml:space="preserve"> </w:t>
      </w:r>
    </w:p>
    <w:p w14:paraId="3E409153" w14:textId="6F07A35A" w:rsidR="005E2623" w:rsidRPr="007B1EE1" w:rsidRDefault="0079783C" w:rsidP="00800CE7">
      <w:pPr>
        <w:spacing w:after="120" w:line="360" w:lineRule="auto"/>
        <w:ind w:firstLine="709"/>
        <w:jc w:val="both"/>
        <w:rPr>
          <w:rFonts w:eastAsia="Times New Roman"/>
          <w:color w:val="000000" w:themeColor="text1"/>
          <w:sz w:val="28"/>
          <w:szCs w:val="28"/>
          <w:lang w:eastAsia="it-IT"/>
        </w:rPr>
      </w:pPr>
      <w:r>
        <w:rPr>
          <w:sz w:val="28"/>
          <w:szCs w:val="28"/>
        </w:rPr>
        <w:t>Giobbe</w:t>
      </w:r>
      <w:r w:rsidR="00DD6BDE">
        <w:rPr>
          <w:sz w:val="28"/>
          <w:szCs w:val="28"/>
        </w:rPr>
        <w:t xml:space="preserve"> si distingueva</w:t>
      </w:r>
      <w:r w:rsidR="00196AF3">
        <w:rPr>
          <w:sz w:val="28"/>
          <w:szCs w:val="28"/>
        </w:rPr>
        <w:t xml:space="preserve"> per</w:t>
      </w:r>
      <w:r w:rsidR="008201C8">
        <w:rPr>
          <w:sz w:val="28"/>
          <w:szCs w:val="28"/>
        </w:rPr>
        <w:t xml:space="preserve"> la profonda pietà religiosa</w:t>
      </w:r>
      <w:r w:rsidR="00196AF3">
        <w:rPr>
          <w:sz w:val="28"/>
          <w:szCs w:val="28"/>
        </w:rPr>
        <w:t xml:space="preserve"> e per</w:t>
      </w:r>
      <w:r w:rsidR="001B74FA">
        <w:rPr>
          <w:sz w:val="28"/>
          <w:szCs w:val="28"/>
        </w:rPr>
        <w:t xml:space="preserve"> </w:t>
      </w:r>
      <w:r w:rsidR="00BD62E0">
        <w:rPr>
          <w:sz w:val="28"/>
          <w:szCs w:val="28"/>
        </w:rPr>
        <w:t>il senso di responsabilità</w:t>
      </w:r>
      <w:r w:rsidR="001B74FA">
        <w:rPr>
          <w:sz w:val="28"/>
          <w:szCs w:val="28"/>
        </w:rPr>
        <w:t xml:space="preserve"> pater</w:t>
      </w:r>
      <w:r w:rsidR="00B13A8F">
        <w:rPr>
          <w:sz w:val="28"/>
          <w:szCs w:val="28"/>
        </w:rPr>
        <w:t xml:space="preserve">na. Egli offriva </w:t>
      </w:r>
      <w:r w:rsidR="001B74FA">
        <w:rPr>
          <w:sz w:val="28"/>
          <w:szCs w:val="28"/>
        </w:rPr>
        <w:t xml:space="preserve">sacrifici </w:t>
      </w:r>
      <w:r w:rsidR="00B13A8F">
        <w:rPr>
          <w:sz w:val="28"/>
          <w:szCs w:val="28"/>
        </w:rPr>
        <w:t>di espiazione</w:t>
      </w:r>
      <w:r w:rsidR="001B74FA">
        <w:rPr>
          <w:sz w:val="28"/>
          <w:szCs w:val="28"/>
        </w:rPr>
        <w:t xml:space="preserve"> </w:t>
      </w:r>
      <w:r w:rsidR="00B36C4F">
        <w:rPr>
          <w:sz w:val="28"/>
          <w:szCs w:val="28"/>
        </w:rPr>
        <w:t xml:space="preserve">per i suoi figli, </w:t>
      </w:r>
      <w:r w:rsidR="001B74FA">
        <w:rPr>
          <w:sz w:val="28"/>
          <w:szCs w:val="28"/>
        </w:rPr>
        <w:t xml:space="preserve">per riparare le </w:t>
      </w:r>
      <w:r w:rsidR="00196AF3">
        <w:rPr>
          <w:sz w:val="28"/>
          <w:szCs w:val="28"/>
        </w:rPr>
        <w:t xml:space="preserve">loro eventuali colpe </w:t>
      </w:r>
      <w:r w:rsidR="001B74FA">
        <w:rPr>
          <w:sz w:val="28"/>
          <w:szCs w:val="28"/>
        </w:rPr>
        <w:t xml:space="preserve">commesse </w:t>
      </w:r>
      <w:r w:rsidR="00DE4958">
        <w:rPr>
          <w:sz w:val="28"/>
          <w:szCs w:val="28"/>
        </w:rPr>
        <w:t xml:space="preserve">con atti </w:t>
      </w:r>
      <w:r w:rsidR="005F21D6">
        <w:rPr>
          <w:sz w:val="28"/>
          <w:szCs w:val="28"/>
        </w:rPr>
        <w:t>o parole, ma anche ogni</w:t>
      </w:r>
      <w:r w:rsidR="00DE4958">
        <w:rPr>
          <w:sz w:val="28"/>
          <w:szCs w:val="28"/>
        </w:rPr>
        <w:t xml:space="preserve"> mancanza di</w:t>
      </w:r>
      <w:r w:rsidR="005F21D6">
        <w:rPr>
          <w:sz w:val="28"/>
          <w:szCs w:val="28"/>
        </w:rPr>
        <w:t xml:space="preserve"> rispetto verso Dio che pote</w:t>
      </w:r>
      <w:r w:rsidR="0081284E">
        <w:rPr>
          <w:sz w:val="28"/>
          <w:szCs w:val="28"/>
        </w:rPr>
        <w:t xml:space="preserve">sse formarsi </w:t>
      </w:r>
      <w:r w:rsidR="00DE4958">
        <w:rPr>
          <w:sz w:val="28"/>
          <w:szCs w:val="28"/>
        </w:rPr>
        <w:t>nei loro pensieri</w:t>
      </w:r>
      <w:r w:rsidR="00843CD2">
        <w:rPr>
          <w:sz w:val="28"/>
          <w:szCs w:val="28"/>
        </w:rPr>
        <w:t xml:space="preserve"> (</w:t>
      </w:r>
      <w:r w:rsidR="00843CD2" w:rsidRPr="00843CD2">
        <w:rPr>
          <w:i/>
          <w:sz w:val="28"/>
          <w:szCs w:val="28"/>
        </w:rPr>
        <w:t>Gb</w:t>
      </w:r>
      <w:r w:rsidR="00843CD2">
        <w:rPr>
          <w:sz w:val="28"/>
          <w:szCs w:val="28"/>
        </w:rPr>
        <w:t xml:space="preserve"> 1, 4-5)</w:t>
      </w:r>
      <w:r w:rsidR="00BE7A17" w:rsidRPr="00821C21">
        <w:rPr>
          <w:rStyle w:val="Rimandonotaapidipagina"/>
          <w:sz w:val="28"/>
          <w:szCs w:val="28"/>
          <w:vertAlign w:val="superscript"/>
        </w:rPr>
        <w:footnoteReference w:id="36"/>
      </w:r>
      <w:r w:rsidR="00CE433A">
        <w:rPr>
          <w:sz w:val="28"/>
          <w:szCs w:val="28"/>
        </w:rPr>
        <w:t>.</w:t>
      </w:r>
      <w:r w:rsidR="00843CD2">
        <w:rPr>
          <w:sz w:val="28"/>
          <w:szCs w:val="28"/>
        </w:rPr>
        <w:t xml:space="preserve"> </w:t>
      </w:r>
      <w:r w:rsidR="00045DC1">
        <w:rPr>
          <w:sz w:val="28"/>
          <w:szCs w:val="28"/>
        </w:rPr>
        <w:t>C</w:t>
      </w:r>
      <w:r w:rsidR="005F21D6">
        <w:rPr>
          <w:sz w:val="28"/>
          <w:szCs w:val="28"/>
        </w:rPr>
        <w:t>ome padre di</w:t>
      </w:r>
      <w:r w:rsidR="001471D7">
        <w:rPr>
          <w:sz w:val="28"/>
          <w:szCs w:val="28"/>
        </w:rPr>
        <w:t xml:space="preserve"> famiglia si sentiva</w:t>
      </w:r>
      <w:r w:rsidR="002E33C2">
        <w:rPr>
          <w:sz w:val="28"/>
          <w:szCs w:val="28"/>
        </w:rPr>
        <w:t xml:space="preserve"> responsabile della santità dei suoi cari e cercava di conservarla</w:t>
      </w:r>
      <w:r w:rsidR="00177AD0">
        <w:rPr>
          <w:sz w:val="28"/>
          <w:szCs w:val="28"/>
        </w:rPr>
        <w:t xml:space="preserve">. </w:t>
      </w:r>
      <w:r w:rsidR="00221B4A">
        <w:rPr>
          <w:sz w:val="28"/>
          <w:szCs w:val="28"/>
        </w:rPr>
        <w:t xml:space="preserve">Ciò rivela </w:t>
      </w:r>
      <w:r w:rsidR="00394699">
        <w:rPr>
          <w:sz w:val="28"/>
          <w:szCs w:val="28"/>
        </w:rPr>
        <w:t>una capacità di osserv</w:t>
      </w:r>
      <w:r w:rsidR="001E0DEC">
        <w:rPr>
          <w:sz w:val="28"/>
          <w:szCs w:val="28"/>
        </w:rPr>
        <w:t>azione e di</w:t>
      </w:r>
      <w:r w:rsidR="005F21D6">
        <w:rPr>
          <w:sz w:val="28"/>
          <w:szCs w:val="28"/>
        </w:rPr>
        <w:t xml:space="preserve"> </w:t>
      </w:r>
      <w:r w:rsidR="005F21D6">
        <w:rPr>
          <w:sz w:val="28"/>
          <w:szCs w:val="28"/>
        </w:rPr>
        <w:lastRenderedPageBreak/>
        <w:t xml:space="preserve">valutazione </w:t>
      </w:r>
      <w:r w:rsidR="00394699">
        <w:rPr>
          <w:sz w:val="28"/>
          <w:szCs w:val="28"/>
        </w:rPr>
        <w:t>del comportamento umano</w:t>
      </w:r>
      <w:r w:rsidR="008201C8">
        <w:rPr>
          <w:sz w:val="28"/>
          <w:szCs w:val="28"/>
        </w:rPr>
        <w:t>.</w:t>
      </w:r>
      <w:r w:rsidR="00046ED4">
        <w:rPr>
          <w:sz w:val="28"/>
          <w:szCs w:val="28"/>
        </w:rPr>
        <w:t xml:space="preserve"> </w:t>
      </w:r>
      <w:r w:rsidR="00B95B3B">
        <w:rPr>
          <w:sz w:val="28"/>
          <w:szCs w:val="28"/>
        </w:rPr>
        <w:t>T</w:t>
      </w:r>
      <w:r w:rsidR="000F16BC">
        <w:rPr>
          <w:sz w:val="28"/>
          <w:szCs w:val="28"/>
        </w:rPr>
        <w:t>utti</w:t>
      </w:r>
      <w:r w:rsidR="00B95B3B">
        <w:rPr>
          <w:sz w:val="28"/>
          <w:szCs w:val="28"/>
        </w:rPr>
        <w:t xml:space="preserve"> stimavano Giobbe e ne tessevano le lodi (</w:t>
      </w:r>
      <w:r w:rsidR="00B95B3B" w:rsidRPr="00B95B3B">
        <w:rPr>
          <w:i/>
          <w:sz w:val="28"/>
          <w:szCs w:val="28"/>
        </w:rPr>
        <w:t>Gb</w:t>
      </w:r>
      <w:r w:rsidR="00B95B3B">
        <w:rPr>
          <w:sz w:val="28"/>
          <w:szCs w:val="28"/>
        </w:rPr>
        <w:t xml:space="preserve"> 1, 3). </w:t>
      </w:r>
      <w:r w:rsidR="000F16BC">
        <w:rPr>
          <w:sz w:val="28"/>
          <w:szCs w:val="28"/>
        </w:rPr>
        <w:t>La p</w:t>
      </w:r>
      <w:r w:rsidR="00046ED4">
        <w:rPr>
          <w:sz w:val="28"/>
          <w:szCs w:val="28"/>
        </w:rPr>
        <w:t>ietà di Giobbe sta al centro di tutto il libro e costituisce il fondamento</w:t>
      </w:r>
      <w:r w:rsidR="00560C75">
        <w:rPr>
          <w:sz w:val="28"/>
          <w:szCs w:val="28"/>
        </w:rPr>
        <w:t xml:space="preserve"> del </w:t>
      </w:r>
      <w:r w:rsidR="000F16BC">
        <w:rPr>
          <w:sz w:val="28"/>
          <w:szCs w:val="28"/>
        </w:rPr>
        <w:t xml:space="preserve">suo </w:t>
      </w:r>
      <w:r w:rsidR="00560C75">
        <w:rPr>
          <w:sz w:val="28"/>
          <w:szCs w:val="28"/>
        </w:rPr>
        <w:t>rappor</w:t>
      </w:r>
      <w:r w:rsidR="00130C0A">
        <w:rPr>
          <w:sz w:val="28"/>
          <w:szCs w:val="28"/>
        </w:rPr>
        <w:t>to personale con Dio. E</w:t>
      </w:r>
      <w:r w:rsidR="00560C75">
        <w:rPr>
          <w:sz w:val="28"/>
          <w:szCs w:val="28"/>
        </w:rPr>
        <w:t xml:space="preserve">gli si appella </w:t>
      </w:r>
      <w:r w:rsidR="00130C0A">
        <w:rPr>
          <w:sz w:val="28"/>
          <w:szCs w:val="28"/>
        </w:rPr>
        <w:t>a Dio</w:t>
      </w:r>
      <w:r w:rsidR="0081284E">
        <w:rPr>
          <w:sz w:val="28"/>
          <w:szCs w:val="28"/>
        </w:rPr>
        <w:t xml:space="preserve"> questo</w:t>
      </w:r>
      <w:r w:rsidR="00130C0A">
        <w:rPr>
          <w:sz w:val="28"/>
          <w:szCs w:val="28"/>
        </w:rPr>
        <w:t xml:space="preserve"> </w:t>
      </w:r>
      <w:r w:rsidR="00C265DB">
        <w:rPr>
          <w:sz w:val="28"/>
          <w:szCs w:val="28"/>
        </w:rPr>
        <w:t>e</w:t>
      </w:r>
      <w:r w:rsidR="0081284E">
        <w:rPr>
          <w:sz w:val="28"/>
          <w:szCs w:val="28"/>
        </w:rPr>
        <w:t>,</w:t>
      </w:r>
      <w:r w:rsidR="00D2348B">
        <w:rPr>
          <w:sz w:val="28"/>
          <w:szCs w:val="28"/>
        </w:rPr>
        <w:t xml:space="preserve"> </w:t>
      </w:r>
      <w:r w:rsidR="00C265DB">
        <w:rPr>
          <w:sz w:val="28"/>
          <w:szCs w:val="28"/>
        </w:rPr>
        <w:t xml:space="preserve">dopo tutte le difficoltà </w:t>
      </w:r>
      <w:r w:rsidR="0081284E">
        <w:rPr>
          <w:sz w:val="28"/>
          <w:szCs w:val="28"/>
        </w:rPr>
        <w:t>che deve affrontare</w:t>
      </w:r>
      <w:r w:rsidR="00C265DB">
        <w:rPr>
          <w:sz w:val="28"/>
          <w:szCs w:val="28"/>
        </w:rPr>
        <w:t xml:space="preserve">, viene </w:t>
      </w:r>
      <w:r w:rsidR="00D2348B">
        <w:rPr>
          <w:sz w:val="28"/>
          <w:szCs w:val="28"/>
        </w:rPr>
        <w:t>riconosciuto da Dio stesso</w:t>
      </w:r>
      <w:r w:rsidR="00CE329B">
        <w:rPr>
          <w:rStyle w:val="Rimandonotaapidipagina"/>
        </w:rPr>
        <w:footnoteReference w:id="37"/>
      </w:r>
      <w:r w:rsidR="00D2348B">
        <w:rPr>
          <w:sz w:val="28"/>
          <w:szCs w:val="28"/>
        </w:rPr>
        <w:t>.</w:t>
      </w:r>
      <w:r w:rsidR="006E76CB">
        <w:rPr>
          <w:sz w:val="28"/>
          <w:szCs w:val="28"/>
        </w:rPr>
        <w:t xml:space="preserve"> Questo atteggiamento ideale</w:t>
      </w:r>
      <w:r w:rsidR="00AD69BF">
        <w:rPr>
          <w:sz w:val="28"/>
          <w:szCs w:val="28"/>
        </w:rPr>
        <w:t xml:space="preserve"> dell’animo </w:t>
      </w:r>
      <w:r w:rsidR="006E76CB">
        <w:rPr>
          <w:sz w:val="28"/>
          <w:szCs w:val="28"/>
        </w:rPr>
        <w:t>si radicava nel</w:t>
      </w:r>
      <w:r w:rsidR="00D0405F">
        <w:rPr>
          <w:sz w:val="28"/>
          <w:szCs w:val="28"/>
        </w:rPr>
        <w:t xml:space="preserve"> timore di Dio e si concretizzava nel</w:t>
      </w:r>
      <w:r w:rsidR="00AD69BF">
        <w:rPr>
          <w:sz w:val="28"/>
          <w:szCs w:val="28"/>
        </w:rPr>
        <w:t>l’</w:t>
      </w:r>
      <w:r w:rsidR="00D0405F">
        <w:rPr>
          <w:sz w:val="28"/>
          <w:szCs w:val="28"/>
        </w:rPr>
        <w:t>evitare il male</w:t>
      </w:r>
      <w:r w:rsidR="00633522">
        <w:t>.</w:t>
      </w:r>
      <w:r w:rsidR="00C6527D">
        <w:rPr>
          <w:sz w:val="28"/>
          <w:szCs w:val="28"/>
        </w:rPr>
        <w:t xml:space="preserve"> </w:t>
      </w:r>
      <w:r w:rsidR="00CC6858">
        <w:rPr>
          <w:sz w:val="28"/>
          <w:szCs w:val="28"/>
        </w:rPr>
        <w:t>I</w:t>
      </w:r>
      <w:r w:rsidR="003261F4" w:rsidRPr="003534DA">
        <w:rPr>
          <w:sz w:val="28"/>
          <w:szCs w:val="28"/>
        </w:rPr>
        <w:t>l timor</w:t>
      </w:r>
      <w:r w:rsidR="00CC6858">
        <w:rPr>
          <w:sz w:val="28"/>
          <w:szCs w:val="28"/>
        </w:rPr>
        <w:t>e</w:t>
      </w:r>
      <w:r w:rsidR="009405CB">
        <w:rPr>
          <w:sz w:val="28"/>
          <w:szCs w:val="28"/>
        </w:rPr>
        <w:t xml:space="preserve"> di Dio</w:t>
      </w:r>
      <w:r w:rsidR="00446547">
        <w:rPr>
          <w:sz w:val="28"/>
          <w:szCs w:val="28"/>
        </w:rPr>
        <w:t>,</w:t>
      </w:r>
      <w:r w:rsidR="009405CB">
        <w:rPr>
          <w:sz w:val="28"/>
          <w:szCs w:val="28"/>
        </w:rPr>
        <w:t xml:space="preserve"> espressione della nostra </w:t>
      </w:r>
      <w:r w:rsidR="003261F4" w:rsidRPr="005E2623">
        <w:rPr>
          <w:sz w:val="28"/>
          <w:szCs w:val="28"/>
        </w:rPr>
        <w:t>relazione con Lui</w:t>
      </w:r>
      <w:r w:rsidR="00446547">
        <w:rPr>
          <w:sz w:val="28"/>
          <w:szCs w:val="28"/>
        </w:rPr>
        <w:t>,</w:t>
      </w:r>
      <w:r w:rsidR="00CC6858">
        <w:rPr>
          <w:sz w:val="28"/>
          <w:szCs w:val="28"/>
        </w:rPr>
        <w:t xml:space="preserve"> è il principio fondamentale della sapienza</w:t>
      </w:r>
      <w:r w:rsidR="00627BF3">
        <w:rPr>
          <w:sz w:val="28"/>
          <w:szCs w:val="28"/>
        </w:rPr>
        <w:t>.</w:t>
      </w:r>
      <w:r w:rsidR="00CC6858">
        <w:rPr>
          <w:sz w:val="28"/>
          <w:szCs w:val="28"/>
        </w:rPr>
        <w:t xml:space="preserve"> </w:t>
      </w:r>
      <w:r w:rsidR="003751B7">
        <w:rPr>
          <w:sz w:val="28"/>
          <w:szCs w:val="28"/>
        </w:rPr>
        <w:t>È</w:t>
      </w:r>
      <w:r w:rsidR="003261F4" w:rsidRPr="005E2623">
        <w:rPr>
          <w:color w:val="000000"/>
          <w:sz w:val="28"/>
          <w:szCs w:val="28"/>
        </w:rPr>
        <w:t xml:space="preserve"> un atteggiamento </w:t>
      </w:r>
      <w:r w:rsidR="00120D0E">
        <w:rPr>
          <w:color w:val="000000"/>
          <w:sz w:val="28"/>
          <w:szCs w:val="28"/>
        </w:rPr>
        <w:t xml:space="preserve">che esprime </w:t>
      </w:r>
      <w:r w:rsidR="003261F4" w:rsidRPr="005E2623">
        <w:rPr>
          <w:color w:val="000000"/>
          <w:sz w:val="28"/>
          <w:szCs w:val="28"/>
        </w:rPr>
        <w:t>la fedeltà nell’alleanza di Dio con Israele, è</w:t>
      </w:r>
      <w:r w:rsidR="003261F4" w:rsidRPr="005E2623">
        <w:rPr>
          <w:sz w:val="28"/>
          <w:szCs w:val="28"/>
        </w:rPr>
        <w:t xml:space="preserve"> vera fiducia in Dio che domina</w:t>
      </w:r>
      <w:r w:rsidR="00627BF3">
        <w:rPr>
          <w:sz w:val="28"/>
          <w:szCs w:val="28"/>
        </w:rPr>
        <w:t xml:space="preserve"> ogni cosa e garantisce </w:t>
      </w:r>
      <w:r w:rsidR="00821C21">
        <w:rPr>
          <w:sz w:val="28"/>
          <w:szCs w:val="28"/>
        </w:rPr>
        <w:t>un’</w:t>
      </w:r>
      <w:r w:rsidR="00821C21" w:rsidRPr="005E2623">
        <w:rPr>
          <w:sz w:val="28"/>
          <w:szCs w:val="28"/>
        </w:rPr>
        <w:t>esistenza</w:t>
      </w:r>
      <w:r w:rsidR="00821C21">
        <w:rPr>
          <w:sz w:val="28"/>
          <w:szCs w:val="28"/>
        </w:rPr>
        <w:t xml:space="preserve"> felice</w:t>
      </w:r>
      <w:r w:rsidR="0043715B">
        <w:rPr>
          <w:sz w:val="28"/>
          <w:szCs w:val="28"/>
        </w:rPr>
        <w:t xml:space="preserve"> a</w:t>
      </w:r>
      <w:r w:rsidR="003261F4" w:rsidRPr="005E2623">
        <w:rPr>
          <w:sz w:val="28"/>
          <w:szCs w:val="28"/>
        </w:rPr>
        <w:t xml:space="preserve"> c</w:t>
      </w:r>
      <w:r w:rsidR="00CC0A8B">
        <w:rPr>
          <w:sz w:val="28"/>
          <w:szCs w:val="28"/>
        </w:rPr>
        <w:t xml:space="preserve">hi </w:t>
      </w:r>
      <w:r w:rsidR="003261F4" w:rsidRPr="005E2623">
        <w:rPr>
          <w:sz w:val="28"/>
          <w:szCs w:val="28"/>
        </w:rPr>
        <w:t xml:space="preserve">ricerca gli ordinamenti </w:t>
      </w:r>
      <w:r w:rsidR="0043715B">
        <w:rPr>
          <w:sz w:val="28"/>
          <w:szCs w:val="28"/>
        </w:rPr>
        <w:t xml:space="preserve">divini </w:t>
      </w:r>
      <w:r w:rsidR="003261F4" w:rsidRPr="005E2623">
        <w:rPr>
          <w:sz w:val="28"/>
          <w:szCs w:val="28"/>
        </w:rPr>
        <w:t xml:space="preserve">della vita, </w:t>
      </w:r>
      <w:r w:rsidR="00CC0A8B">
        <w:rPr>
          <w:sz w:val="28"/>
          <w:szCs w:val="28"/>
        </w:rPr>
        <w:t xml:space="preserve">a </w:t>
      </w:r>
      <w:r w:rsidR="003261F4" w:rsidRPr="005E2623">
        <w:rPr>
          <w:sz w:val="28"/>
          <w:szCs w:val="28"/>
        </w:rPr>
        <w:t>ch</w:t>
      </w:r>
      <w:r w:rsidR="00CC0A8B">
        <w:rPr>
          <w:sz w:val="28"/>
          <w:szCs w:val="28"/>
        </w:rPr>
        <w:t>i</w:t>
      </w:r>
      <w:r w:rsidR="003261F4" w:rsidRPr="005E2623">
        <w:rPr>
          <w:sz w:val="28"/>
          <w:szCs w:val="28"/>
        </w:rPr>
        <w:t xml:space="preserve"> opera</w:t>
      </w:r>
      <w:r w:rsidR="00CC0A8B">
        <w:rPr>
          <w:sz w:val="28"/>
          <w:szCs w:val="28"/>
        </w:rPr>
        <w:t xml:space="preserve"> in modo </w:t>
      </w:r>
      <w:r w:rsidR="003261F4" w:rsidRPr="005E2623">
        <w:rPr>
          <w:sz w:val="28"/>
          <w:szCs w:val="28"/>
        </w:rPr>
        <w:t>ad essi corrispondente e</w:t>
      </w:r>
      <w:r w:rsidR="00CC0A8B">
        <w:rPr>
          <w:sz w:val="28"/>
          <w:szCs w:val="28"/>
        </w:rPr>
        <w:t xml:space="preserve">d è in grado di </w:t>
      </w:r>
      <w:r w:rsidR="003261F4" w:rsidRPr="005E2623">
        <w:rPr>
          <w:sz w:val="28"/>
          <w:szCs w:val="28"/>
        </w:rPr>
        <w:t>tramanda</w:t>
      </w:r>
      <w:r w:rsidR="00CC0A8B">
        <w:rPr>
          <w:sz w:val="28"/>
          <w:szCs w:val="28"/>
        </w:rPr>
        <w:t>rli</w:t>
      </w:r>
      <w:r w:rsidR="00FD6AE5">
        <w:rPr>
          <w:sz w:val="28"/>
          <w:szCs w:val="28"/>
        </w:rPr>
        <w:t xml:space="preserve">. </w:t>
      </w:r>
      <w:r w:rsidR="0043715B">
        <w:rPr>
          <w:sz w:val="28"/>
          <w:szCs w:val="28"/>
        </w:rPr>
        <w:t>V</w:t>
      </w:r>
      <w:r w:rsidR="003261F4" w:rsidRPr="005E2623">
        <w:rPr>
          <w:sz w:val="28"/>
          <w:szCs w:val="28"/>
        </w:rPr>
        <w:t xml:space="preserve">ivere secondo </w:t>
      </w:r>
      <w:r w:rsidR="00CC0A8B">
        <w:rPr>
          <w:sz w:val="28"/>
          <w:szCs w:val="28"/>
        </w:rPr>
        <w:t xml:space="preserve">la </w:t>
      </w:r>
      <w:r w:rsidR="003261F4" w:rsidRPr="005E2623">
        <w:rPr>
          <w:sz w:val="28"/>
          <w:szCs w:val="28"/>
        </w:rPr>
        <w:t>sapienza vuol dire ric</w:t>
      </w:r>
      <w:r w:rsidR="00164FE6">
        <w:rPr>
          <w:sz w:val="28"/>
          <w:szCs w:val="28"/>
        </w:rPr>
        <w:t xml:space="preserve">onoscere </w:t>
      </w:r>
      <w:r w:rsidR="003261F4" w:rsidRPr="005E2623">
        <w:rPr>
          <w:sz w:val="28"/>
          <w:szCs w:val="28"/>
        </w:rPr>
        <w:t>l’ordinamento che tutto abbraccia e contribuire a corrobora</w:t>
      </w:r>
      <w:r w:rsidR="00164FE6">
        <w:rPr>
          <w:sz w:val="28"/>
          <w:szCs w:val="28"/>
        </w:rPr>
        <w:t xml:space="preserve">rlo </w:t>
      </w:r>
      <w:r w:rsidR="00CC0A8B">
        <w:rPr>
          <w:sz w:val="28"/>
          <w:szCs w:val="28"/>
        </w:rPr>
        <w:t>mediante la</w:t>
      </w:r>
      <w:ins w:id="21" w:author="peruzzi" w:date="2020-08-28T13:21:00Z">
        <w:r w:rsidR="00CC0A8B">
          <w:rPr>
            <w:sz w:val="28"/>
            <w:szCs w:val="28"/>
          </w:rPr>
          <w:t xml:space="preserve"> </w:t>
        </w:r>
      </w:ins>
      <w:r w:rsidR="003261F4" w:rsidRPr="005E2623">
        <w:rPr>
          <w:sz w:val="28"/>
          <w:szCs w:val="28"/>
        </w:rPr>
        <w:t xml:space="preserve">giustizia. </w:t>
      </w:r>
      <w:r w:rsidR="003261F4" w:rsidRPr="005E2623">
        <w:rPr>
          <w:iCs/>
          <w:color w:val="000000"/>
          <w:sz w:val="28"/>
          <w:szCs w:val="28"/>
        </w:rPr>
        <w:t>La corrispondenza immediata fra sapere che cosa è bene e sentirsi impegnato a farlo, è la rettitudine che rende possibili i rapporti fra gli uomini.</w:t>
      </w:r>
      <w:r w:rsidR="00566F96">
        <w:rPr>
          <w:sz w:val="28"/>
          <w:szCs w:val="28"/>
        </w:rPr>
        <w:t xml:space="preserve"> </w:t>
      </w:r>
      <w:r w:rsidR="00566F96" w:rsidRPr="003261F4">
        <w:rPr>
          <w:rFonts w:eastAsia="Times New Roman"/>
          <w:color w:val="000000" w:themeColor="text1"/>
          <w:sz w:val="28"/>
          <w:szCs w:val="28"/>
          <w:lang w:eastAsia="it-IT"/>
        </w:rPr>
        <w:t>Il timor</w:t>
      </w:r>
      <w:r w:rsidR="001441CB">
        <w:rPr>
          <w:rFonts w:eastAsia="Times New Roman"/>
          <w:color w:val="000000" w:themeColor="text1"/>
          <w:sz w:val="28"/>
          <w:szCs w:val="28"/>
          <w:lang w:eastAsia="it-IT"/>
        </w:rPr>
        <w:t>e</w:t>
      </w:r>
      <w:r w:rsidR="003261F4" w:rsidRPr="005E2623">
        <w:rPr>
          <w:sz w:val="28"/>
          <w:szCs w:val="28"/>
        </w:rPr>
        <w:t xml:space="preserve"> </w:t>
      </w:r>
      <w:r w:rsidR="00CC0A8B">
        <w:rPr>
          <w:sz w:val="28"/>
          <w:szCs w:val="28"/>
        </w:rPr>
        <w:t xml:space="preserve">di Dio </w:t>
      </w:r>
      <w:r w:rsidR="003261F4" w:rsidRPr="005E2623">
        <w:rPr>
          <w:sz w:val="28"/>
          <w:szCs w:val="28"/>
        </w:rPr>
        <w:t>invita ad agire seco</w:t>
      </w:r>
      <w:r w:rsidR="00453F7C">
        <w:rPr>
          <w:sz w:val="28"/>
          <w:szCs w:val="28"/>
        </w:rPr>
        <w:t>ndo il metodo di Dio, per condurre la creazione</w:t>
      </w:r>
      <w:r w:rsidR="003261F4" w:rsidRPr="005E2623">
        <w:rPr>
          <w:sz w:val="28"/>
          <w:szCs w:val="28"/>
        </w:rPr>
        <w:t xml:space="preserve"> alla sua pienezza</w:t>
      </w:r>
      <w:r w:rsidR="00CC0A8B">
        <w:rPr>
          <w:sz w:val="28"/>
          <w:szCs w:val="28"/>
        </w:rPr>
        <w:t xml:space="preserve">; esso </w:t>
      </w:r>
      <w:r w:rsidR="007B1242" w:rsidRPr="00F72A12">
        <w:rPr>
          <w:rFonts w:eastAsia="Times New Roman"/>
          <w:color w:val="000000" w:themeColor="text1"/>
          <w:sz w:val="28"/>
          <w:szCs w:val="28"/>
          <w:lang w:eastAsia="it-IT"/>
        </w:rPr>
        <w:t>è una nozione complessa</w:t>
      </w:r>
      <w:r w:rsidR="00746A2B">
        <w:rPr>
          <w:rFonts w:eastAsia="Times New Roman"/>
          <w:color w:val="000000" w:themeColor="text1"/>
          <w:sz w:val="28"/>
          <w:szCs w:val="28"/>
          <w:lang w:eastAsia="it-IT"/>
        </w:rPr>
        <w:t xml:space="preserve"> che definisce</w:t>
      </w:r>
      <w:r w:rsidR="007B1242" w:rsidRPr="00F72A12">
        <w:rPr>
          <w:rFonts w:eastAsia="Times New Roman"/>
          <w:color w:val="000000" w:themeColor="text1"/>
          <w:sz w:val="28"/>
          <w:szCs w:val="28"/>
          <w:lang w:eastAsia="it-IT"/>
        </w:rPr>
        <w:t xml:space="preserve"> l'atteggiamento d</w:t>
      </w:r>
      <w:r w:rsidR="00BE2FE0">
        <w:rPr>
          <w:rFonts w:eastAsia="Times New Roman"/>
          <w:color w:val="000000" w:themeColor="text1"/>
          <w:sz w:val="28"/>
          <w:szCs w:val="28"/>
          <w:lang w:eastAsia="it-IT"/>
        </w:rPr>
        <w:t>ell'uomo</w:t>
      </w:r>
      <w:r w:rsidR="00746A2B">
        <w:rPr>
          <w:rFonts w:eastAsia="Times New Roman"/>
          <w:color w:val="000000" w:themeColor="text1"/>
          <w:sz w:val="28"/>
          <w:szCs w:val="28"/>
          <w:lang w:eastAsia="it-IT"/>
        </w:rPr>
        <w:t xml:space="preserve"> verso Dio, cioè </w:t>
      </w:r>
      <w:r w:rsidR="007B1242" w:rsidRPr="00F72A12">
        <w:rPr>
          <w:rFonts w:eastAsia="Times New Roman"/>
          <w:color w:val="000000" w:themeColor="text1"/>
          <w:sz w:val="28"/>
          <w:szCs w:val="28"/>
          <w:lang w:eastAsia="it-IT"/>
        </w:rPr>
        <w:t>la religione; quindi il riconoscimento, l'adorazione e la totale adesione all'unico Dio</w:t>
      </w:r>
      <w:r w:rsidR="00746A2B">
        <w:rPr>
          <w:rFonts w:eastAsia="Times New Roman"/>
          <w:color w:val="000000" w:themeColor="text1"/>
          <w:sz w:val="28"/>
          <w:szCs w:val="28"/>
          <w:lang w:eastAsia="it-IT"/>
        </w:rPr>
        <w:t>, che Israele conosce</w:t>
      </w:r>
      <w:r w:rsidR="007B1242" w:rsidRPr="00F72A12">
        <w:rPr>
          <w:rFonts w:eastAsia="Times New Roman"/>
          <w:color w:val="000000" w:themeColor="text1"/>
          <w:sz w:val="28"/>
          <w:szCs w:val="28"/>
          <w:lang w:eastAsia="it-IT"/>
        </w:rPr>
        <w:t xml:space="preserve"> perché ne ha sperimentato la presenza, la potenza benefica e la fedeltà</w:t>
      </w:r>
      <w:r w:rsidR="006A52F7">
        <w:rPr>
          <w:rFonts w:eastAsia="Times New Roman"/>
          <w:color w:val="000000" w:themeColor="text1"/>
          <w:sz w:val="28"/>
          <w:szCs w:val="28"/>
          <w:lang w:eastAsia="it-IT"/>
        </w:rPr>
        <w:t xml:space="preserve">; </w:t>
      </w:r>
      <w:r w:rsidR="00CC0A8B">
        <w:rPr>
          <w:rFonts w:eastAsia="Times New Roman"/>
          <w:color w:val="000000" w:themeColor="text1"/>
          <w:sz w:val="28"/>
          <w:szCs w:val="28"/>
          <w:lang w:eastAsia="it-IT"/>
        </w:rPr>
        <w:t>quest’</w:t>
      </w:r>
      <w:r w:rsidR="006A52F7">
        <w:rPr>
          <w:rFonts w:eastAsia="Times New Roman"/>
          <w:color w:val="000000" w:themeColor="text1"/>
          <w:sz w:val="28"/>
          <w:szCs w:val="28"/>
          <w:lang w:eastAsia="it-IT"/>
        </w:rPr>
        <w:t xml:space="preserve">adesione si concretizza </w:t>
      </w:r>
      <w:r w:rsidR="007B1242" w:rsidRPr="00F72A12">
        <w:rPr>
          <w:rFonts w:eastAsia="Times New Roman"/>
          <w:color w:val="000000" w:themeColor="text1"/>
          <w:sz w:val="28"/>
          <w:szCs w:val="28"/>
          <w:lang w:eastAsia="it-IT"/>
        </w:rPr>
        <w:t>ne</w:t>
      </w:r>
      <w:r w:rsidR="00691325">
        <w:rPr>
          <w:rFonts w:eastAsia="Times New Roman"/>
          <w:color w:val="000000" w:themeColor="text1"/>
          <w:sz w:val="28"/>
          <w:szCs w:val="28"/>
          <w:lang w:eastAsia="it-IT"/>
        </w:rPr>
        <w:t xml:space="preserve">ll'abbandono fiducioso alla </w:t>
      </w:r>
      <w:r w:rsidR="007B1242" w:rsidRPr="00F72A12">
        <w:rPr>
          <w:rFonts w:eastAsia="Times New Roman"/>
          <w:color w:val="000000" w:themeColor="text1"/>
          <w:sz w:val="28"/>
          <w:szCs w:val="28"/>
          <w:lang w:eastAsia="it-IT"/>
        </w:rPr>
        <w:t>volontà</w:t>
      </w:r>
      <w:r w:rsidR="006A52F7">
        <w:rPr>
          <w:rFonts w:eastAsia="Times New Roman"/>
          <w:color w:val="000000" w:themeColor="text1"/>
          <w:sz w:val="28"/>
          <w:szCs w:val="28"/>
          <w:lang w:eastAsia="it-IT"/>
        </w:rPr>
        <w:t xml:space="preserve"> </w:t>
      </w:r>
      <w:r w:rsidR="00691325">
        <w:rPr>
          <w:rFonts w:eastAsia="Times New Roman"/>
          <w:color w:val="000000" w:themeColor="text1"/>
          <w:sz w:val="28"/>
          <w:szCs w:val="28"/>
          <w:lang w:eastAsia="it-IT"/>
        </w:rPr>
        <w:t xml:space="preserve">di Dio </w:t>
      </w:r>
      <w:r w:rsidR="006A52F7" w:rsidRPr="00F72A12">
        <w:rPr>
          <w:rFonts w:eastAsia="Times New Roman"/>
          <w:color w:val="000000" w:themeColor="text1"/>
          <w:sz w:val="28"/>
          <w:szCs w:val="28"/>
          <w:lang w:eastAsia="it-IT"/>
        </w:rPr>
        <w:t>nell'obbedienza alla sua legge</w:t>
      </w:r>
      <w:r w:rsidR="000B4669">
        <w:rPr>
          <w:rFonts w:eastAsia="Times New Roman"/>
          <w:color w:val="000000" w:themeColor="text1"/>
          <w:sz w:val="28"/>
          <w:szCs w:val="28"/>
          <w:lang w:eastAsia="it-IT"/>
        </w:rPr>
        <w:t>. L’</w:t>
      </w:r>
      <w:r w:rsidR="00D250AE">
        <w:rPr>
          <w:rFonts w:eastAsia="Times New Roman"/>
          <w:color w:val="000000" w:themeColor="text1"/>
          <w:sz w:val="28"/>
          <w:szCs w:val="28"/>
          <w:lang w:eastAsia="it-IT"/>
        </w:rPr>
        <w:t>i</w:t>
      </w:r>
      <w:r w:rsidR="007B1242" w:rsidRPr="00F72A12">
        <w:rPr>
          <w:rFonts w:eastAsia="Times New Roman"/>
          <w:color w:val="000000" w:themeColor="text1"/>
          <w:sz w:val="28"/>
          <w:szCs w:val="28"/>
          <w:lang w:eastAsia="it-IT"/>
        </w:rPr>
        <w:t xml:space="preserve">nsistenza su questa formula appare </w:t>
      </w:r>
      <w:r w:rsidR="00CC0A8B">
        <w:rPr>
          <w:rFonts w:eastAsia="Times New Roman"/>
          <w:color w:val="000000" w:themeColor="text1"/>
          <w:sz w:val="28"/>
          <w:szCs w:val="28"/>
          <w:lang w:eastAsia="it-IT"/>
        </w:rPr>
        <w:t>significativa</w:t>
      </w:r>
      <w:r w:rsidR="007B1242" w:rsidRPr="00F72A12">
        <w:rPr>
          <w:rFonts w:eastAsia="Times New Roman"/>
          <w:color w:val="000000" w:themeColor="text1"/>
          <w:sz w:val="28"/>
          <w:szCs w:val="28"/>
          <w:lang w:eastAsia="it-IT"/>
        </w:rPr>
        <w:t>. Per i saggi d'Israele non c'è sapienza che porti a una valida conoscenza della realt</w:t>
      </w:r>
      <w:r w:rsidR="00E72E9C">
        <w:rPr>
          <w:rFonts w:eastAsia="Times New Roman"/>
          <w:color w:val="000000" w:themeColor="text1"/>
          <w:sz w:val="28"/>
          <w:szCs w:val="28"/>
          <w:lang w:eastAsia="it-IT"/>
        </w:rPr>
        <w:t xml:space="preserve">à e a una </w:t>
      </w:r>
      <w:r w:rsidR="007B1242" w:rsidRPr="00F72A12">
        <w:rPr>
          <w:rFonts w:eastAsia="Times New Roman"/>
          <w:color w:val="000000" w:themeColor="text1"/>
          <w:sz w:val="28"/>
          <w:szCs w:val="28"/>
          <w:lang w:eastAsia="it-IT"/>
        </w:rPr>
        <w:t>vita</w:t>
      </w:r>
      <w:r w:rsidR="00E72E9C">
        <w:rPr>
          <w:rFonts w:eastAsia="Times New Roman"/>
          <w:color w:val="000000" w:themeColor="text1"/>
          <w:sz w:val="28"/>
          <w:szCs w:val="28"/>
          <w:lang w:eastAsia="it-IT"/>
        </w:rPr>
        <w:t xml:space="preserve"> retta </w:t>
      </w:r>
      <w:r w:rsidR="00446547">
        <w:rPr>
          <w:rFonts w:eastAsia="Times New Roman"/>
          <w:color w:val="000000" w:themeColor="text1"/>
          <w:sz w:val="28"/>
          <w:szCs w:val="28"/>
          <w:lang w:eastAsia="it-IT"/>
        </w:rPr>
        <w:t xml:space="preserve">se </w:t>
      </w:r>
      <w:r w:rsidR="00E72E9C">
        <w:rPr>
          <w:rFonts w:eastAsia="Times New Roman"/>
          <w:color w:val="000000" w:themeColor="text1"/>
          <w:sz w:val="28"/>
          <w:szCs w:val="28"/>
          <w:lang w:eastAsia="it-IT"/>
        </w:rPr>
        <w:t>alla</w:t>
      </w:r>
      <w:r w:rsidR="00D250AE">
        <w:rPr>
          <w:rFonts w:eastAsia="Times New Roman"/>
          <w:color w:val="000000" w:themeColor="text1"/>
          <w:sz w:val="28"/>
          <w:szCs w:val="28"/>
          <w:lang w:eastAsia="it-IT"/>
        </w:rPr>
        <w:t xml:space="preserve"> base non c’è il</w:t>
      </w:r>
      <w:r w:rsidR="007B1242" w:rsidRPr="00F72A12">
        <w:rPr>
          <w:rFonts w:eastAsia="Times New Roman"/>
          <w:color w:val="000000" w:themeColor="text1"/>
          <w:sz w:val="28"/>
          <w:szCs w:val="28"/>
          <w:lang w:eastAsia="it-IT"/>
        </w:rPr>
        <w:t xml:space="preserve"> timor</w:t>
      </w:r>
      <w:r w:rsidR="001441CB">
        <w:rPr>
          <w:rFonts w:eastAsia="Times New Roman"/>
          <w:color w:val="000000" w:themeColor="text1"/>
          <w:sz w:val="28"/>
          <w:szCs w:val="28"/>
          <w:lang w:eastAsia="it-IT"/>
        </w:rPr>
        <w:t>e</w:t>
      </w:r>
      <w:r w:rsidR="007B1242" w:rsidRPr="00F72A12">
        <w:rPr>
          <w:rFonts w:eastAsia="Times New Roman"/>
          <w:color w:val="000000" w:themeColor="text1"/>
          <w:sz w:val="28"/>
          <w:szCs w:val="28"/>
          <w:lang w:eastAsia="it-IT"/>
        </w:rPr>
        <w:t xml:space="preserve"> di Dio</w:t>
      </w:r>
      <w:r w:rsidR="00CC0A8B">
        <w:rPr>
          <w:rFonts w:eastAsia="Times New Roman"/>
          <w:color w:val="000000" w:themeColor="text1"/>
          <w:sz w:val="28"/>
          <w:szCs w:val="28"/>
          <w:lang w:eastAsia="it-IT"/>
        </w:rPr>
        <w:t xml:space="preserve">, che costituisce </w:t>
      </w:r>
      <w:r w:rsidR="007B1242" w:rsidRPr="00F72A12">
        <w:rPr>
          <w:rFonts w:eastAsia="Times New Roman"/>
          <w:color w:val="000000" w:themeColor="text1"/>
          <w:sz w:val="28"/>
          <w:szCs w:val="28"/>
          <w:lang w:eastAsia="it-IT"/>
        </w:rPr>
        <w:t>la cond</w:t>
      </w:r>
      <w:r w:rsidR="00D250AE">
        <w:rPr>
          <w:rFonts w:eastAsia="Times New Roman"/>
          <w:color w:val="000000" w:themeColor="text1"/>
          <w:sz w:val="28"/>
          <w:szCs w:val="28"/>
          <w:lang w:eastAsia="it-IT"/>
        </w:rPr>
        <w:t>izione primaria</w:t>
      </w:r>
      <w:r w:rsidR="008A1FCA">
        <w:rPr>
          <w:rFonts w:eastAsia="Times New Roman"/>
          <w:color w:val="000000" w:themeColor="text1"/>
          <w:sz w:val="28"/>
          <w:szCs w:val="28"/>
          <w:lang w:eastAsia="it-IT"/>
        </w:rPr>
        <w:t xml:space="preserve"> e imprescindibile: </w:t>
      </w:r>
      <w:r w:rsidR="007B1EE1">
        <w:rPr>
          <w:rFonts w:eastAsia="Times New Roman"/>
          <w:color w:val="000000" w:themeColor="text1"/>
          <w:sz w:val="28"/>
          <w:szCs w:val="28"/>
          <w:lang w:eastAsia="it-IT"/>
        </w:rPr>
        <w:t>“</w:t>
      </w:r>
      <w:r w:rsidR="005B74DB" w:rsidRPr="001441CB">
        <w:rPr>
          <w:rFonts w:eastAsia="Times New Roman"/>
          <w:i/>
          <w:color w:val="000000" w:themeColor="text1"/>
          <w:sz w:val="28"/>
          <w:szCs w:val="28"/>
          <w:lang w:eastAsia="it-IT"/>
        </w:rPr>
        <w:t>I</w:t>
      </w:r>
      <w:r w:rsidR="008A1FCA" w:rsidRPr="001441CB">
        <w:rPr>
          <w:rFonts w:eastAsia="Times New Roman"/>
          <w:i/>
          <w:color w:val="000000" w:themeColor="text1"/>
          <w:sz w:val="28"/>
          <w:szCs w:val="28"/>
          <w:lang w:eastAsia="it-IT"/>
        </w:rPr>
        <w:t>l timore del Signore</w:t>
      </w:r>
      <w:r w:rsidR="005B74DB" w:rsidRPr="001441CB">
        <w:rPr>
          <w:rFonts w:eastAsia="Times New Roman"/>
          <w:i/>
          <w:color w:val="000000" w:themeColor="text1"/>
          <w:sz w:val="28"/>
          <w:szCs w:val="28"/>
          <w:lang w:eastAsia="it-IT"/>
        </w:rPr>
        <w:t xml:space="preserve"> è il principio della scienza </w:t>
      </w:r>
      <w:r w:rsidR="00A3612B" w:rsidRPr="001441CB">
        <w:rPr>
          <w:rFonts w:eastAsia="Times New Roman"/>
          <w:i/>
          <w:color w:val="000000" w:themeColor="text1"/>
          <w:sz w:val="28"/>
          <w:szCs w:val="28"/>
          <w:lang w:eastAsia="it-IT"/>
        </w:rPr>
        <w:t>(…)</w:t>
      </w:r>
      <w:r w:rsidR="00A3612B">
        <w:rPr>
          <w:rFonts w:eastAsia="Times New Roman"/>
          <w:color w:val="000000" w:themeColor="text1"/>
          <w:sz w:val="28"/>
          <w:szCs w:val="28"/>
          <w:lang w:eastAsia="it-IT"/>
        </w:rPr>
        <w:t>”</w:t>
      </w:r>
      <w:r w:rsidR="008A1FCA">
        <w:rPr>
          <w:rFonts w:eastAsia="Times New Roman"/>
          <w:color w:val="000000" w:themeColor="text1"/>
          <w:sz w:val="28"/>
          <w:szCs w:val="28"/>
          <w:lang w:eastAsia="it-IT"/>
        </w:rPr>
        <w:t xml:space="preserve"> (</w:t>
      </w:r>
      <w:r w:rsidR="008A1FCA" w:rsidRPr="008A1FCA">
        <w:rPr>
          <w:rFonts w:eastAsia="Times New Roman"/>
          <w:i/>
          <w:color w:val="000000" w:themeColor="text1"/>
          <w:sz w:val="28"/>
          <w:szCs w:val="28"/>
          <w:lang w:eastAsia="it-IT"/>
        </w:rPr>
        <w:t>Pr</w:t>
      </w:r>
      <w:r w:rsidR="008A1FCA" w:rsidRPr="00F72A12">
        <w:rPr>
          <w:rFonts w:eastAsia="Times New Roman"/>
          <w:color w:val="000000" w:themeColor="text1"/>
          <w:sz w:val="28"/>
          <w:szCs w:val="28"/>
          <w:lang w:eastAsia="it-IT"/>
        </w:rPr>
        <w:t xml:space="preserve"> 1,</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7; 9,</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10; 15,</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 xml:space="preserve">33; </w:t>
      </w:r>
      <w:r w:rsidR="008A1FCA" w:rsidRPr="008A1FCA">
        <w:rPr>
          <w:rFonts w:eastAsia="Times New Roman"/>
          <w:i/>
          <w:color w:val="000000" w:themeColor="text1"/>
          <w:sz w:val="28"/>
          <w:szCs w:val="28"/>
          <w:lang w:eastAsia="it-IT"/>
        </w:rPr>
        <w:t>Sal</w:t>
      </w:r>
      <w:r w:rsidR="008A1FCA" w:rsidRPr="00F72A12">
        <w:rPr>
          <w:rFonts w:eastAsia="Times New Roman"/>
          <w:color w:val="000000" w:themeColor="text1"/>
          <w:sz w:val="28"/>
          <w:szCs w:val="28"/>
          <w:lang w:eastAsia="it-IT"/>
        </w:rPr>
        <w:t xml:space="preserve"> 111,</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 xml:space="preserve">10; </w:t>
      </w:r>
      <w:r w:rsidR="008A1FCA" w:rsidRPr="008A1FCA">
        <w:rPr>
          <w:rFonts w:eastAsia="Times New Roman"/>
          <w:i/>
          <w:color w:val="000000" w:themeColor="text1"/>
          <w:sz w:val="28"/>
          <w:szCs w:val="28"/>
          <w:lang w:eastAsia="it-IT"/>
        </w:rPr>
        <w:t>Gb</w:t>
      </w:r>
      <w:r w:rsidR="008A1FCA" w:rsidRPr="00F72A12">
        <w:rPr>
          <w:rFonts w:eastAsia="Times New Roman"/>
          <w:color w:val="000000" w:themeColor="text1"/>
          <w:sz w:val="28"/>
          <w:szCs w:val="28"/>
          <w:lang w:eastAsia="it-IT"/>
        </w:rPr>
        <w:t xml:space="preserve"> 28,</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 xml:space="preserve">28; vedi anche </w:t>
      </w:r>
      <w:r w:rsidR="008A1FCA" w:rsidRPr="008A1FCA">
        <w:rPr>
          <w:rFonts w:eastAsia="Times New Roman"/>
          <w:i/>
          <w:color w:val="000000" w:themeColor="text1"/>
          <w:sz w:val="28"/>
          <w:szCs w:val="28"/>
          <w:lang w:eastAsia="it-IT"/>
        </w:rPr>
        <w:t>Qo</w:t>
      </w:r>
      <w:r w:rsidR="008A1FCA" w:rsidRPr="00F72A12">
        <w:rPr>
          <w:rFonts w:eastAsia="Times New Roman"/>
          <w:color w:val="000000" w:themeColor="text1"/>
          <w:sz w:val="28"/>
          <w:szCs w:val="28"/>
          <w:lang w:eastAsia="it-IT"/>
        </w:rPr>
        <w:t xml:space="preserve"> 12,</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 xml:space="preserve">13; </w:t>
      </w:r>
      <w:r w:rsidR="008A1FCA" w:rsidRPr="008A1FCA">
        <w:rPr>
          <w:rFonts w:eastAsia="Times New Roman"/>
          <w:i/>
          <w:color w:val="000000" w:themeColor="text1"/>
          <w:sz w:val="28"/>
          <w:szCs w:val="28"/>
          <w:lang w:eastAsia="it-IT"/>
        </w:rPr>
        <w:t>Sir</w:t>
      </w:r>
      <w:r w:rsidR="008A1FCA" w:rsidRPr="00F72A12">
        <w:rPr>
          <w:rFonts w:eastAsia="Times New Roman"/>
          <w:color w:val="000000" w:themeColor="text1"/>
          <w:sz w:val="28"/>
          <w:szCs w:val="28"/>
          <w:lang w:eastAsia="it-IT"/>
        </w:rPr>
        <w:t xml:space="preserve"> 1,</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9-18,</w:t>
      </w:r>
      <w:r w:rsidR="008A1FCA" w:rsidRPr="003515E9">
        <w:rPr>
          <w:rFonts w:eastAsia="Times New Roman"/>
          <w:color w:val="000000" w:themeColor="text1"/>
          <w:sz w:val="28"/>
          <w:szCs w:val="28"/>
          <w:lang w:eastAsia="it-IT"/>
        </w:rPr>
        <w:t xml:space="preserve"> speci</w:t>
      </w:r>
      <w:r w:rsidR="003515E9" w:rsidRPr="003515E9">
        <w:rPr>
          <w:rFonts w:eastAsia="Times New Roman"/>
          <w:color w:val="000000" w:themeColor="text1"/>
          <w:sz w:val="28"/>
          <w:szCs w:val="28"/>
          <w:lang w:eastAsia="it-IT"/>
        </w:rPr>
        <w:t>almente</w:t>
      </w:r>
      <w:r w:rsidR="008A1FCA" w:rsidRPr="00F72A12">
        <w:rPr>
          <w:rFonts w:eastAsia="Times New Roman"/>
          <w:color w:val="000000" w:themeColor="text1"/>
          <w:sz w:val="28"/>
          <w:szCs w:val="28"/>
          <w:lang w:eastAsia="it-IT"/>
        </w:rPr>
        <w:t xml:space="preserve"> 1,</w:t>
      </w:r>
      <w:r w:rsidR="008A1FCA">
        <w:rPr>
          <w:rFonts w:eastAsia="Times New Roman"/>
          <w:color w:val="000000" w:themeColor="text1"/>
          <w:sz w:val="28"/>
          <w:szCs w:val="28"/>
          <w:lang w:eastAsia="it-IT"/>
        </w:rPr>
        <w:t xml:space="preserve"> </w:t>
      </w:r>
      <w:r w:rsidR="008A1FCA" w:rsidRPr="00F72A12">
        <w:rPr>
          <w:rFonts w:eastAsia="Times New Roman"/>
          <w:color w:val="000000" w:themeColor="text1"/>
          <w:sz w:val="28"/>
          <w:szCs w:val="28"/>
          <w:lang w:eastAsia="it-IT"/>
        </w:rPr>
        <w:t>12).</w:t>
      </w:r>
      <w:r w:rsidR="00F14145">
        <w:rPr>
          <w:rFonts w:eastAsia="Times New Roman"/>
          <w:color w:val="000000" w:themeColor="text1"/>
          <w:sz w:val="28"/>
          <w:szCs w:val="28"/>
          <w:lang w:eastAsia="it-IT"/>
        </w:rPr>
        <w:t xml:space="preserve"> </w:t>
      </w:r>
      <w:r w:rsidR="00F14145" w:rsidRPr="00F72A12">
        <w:rPr>
          <w:rFonts w:eastAsia="Times New Roman"/>
          <w:color w:val="000000" w:themeColor="text1"/>
          <w:sz w:val="28"/>
          <w:szCs w:val="28"/>
          <w:lang w:eastAsia="it-IT"/>
        </w:rPr>
        <w:t xml:space="preserve">La vita d'Israele è stata segnata indelebilmente dalle vicende che lo hanno costituito come popolo, e come popolo dell'alleanza con Dio. La sua sapienza non potrà mai prescindere da questo dato di </w:t>
      </w:r>
      <w:r w:rsidR="002553A6">
        <w:rPr>
          <w:rFonts w:eastAsia="Times New Roman"/>
          <w:color w:val="000000" w:themeColor="text1"/>
          <w:sz w:val="28"/>
          <w:szCs w:val="28"/>
          <w:lang w:eastAsia="it-IT"/>
        </w:rPr>
        <w:t>fatto; non si sviluppa quindi su un terreno neutro. Poiché la sapienza</w:t>
      </w:r>
      <w:r w:rsidR="00F14145" w:rsidRPr="00F72A12">
        <w:rPr>
          <w:rFonts w:eastAsia="Times New Roman"/>
          <w:color w:val="000000" w:themeColor="text1"/>
          <w:sz w:val="28"/>
          <w:szCs w:val="28"/>
          <w:lang w:eastAsia="it-IT"/>
        </w:rPr>
        <w:t xml:space="preserve"> promuove e valorizza la ricerca, </w:t>
      </w:r>
      <w:r w:rsidR="001D53C2">
        <w:rPr>
          <w:rFonts w:eastAsia="Times New Roman"/>
          <w:color w:val="000000" w:themeColor="text1"/>
          <w:sz w:val="28"/>
          <w:szCs w:val="28"/>
          <w:lang w:eastAsia="it-IT"/>
        </w:rPr>
        <w:t xml:space="preserve">e </w:t>
      </w:r>
      <w:r w:rsidR="00F14145" w:rsidRPr="00F72A12">
        <w:rPr>
          <w:rFonts w:eastAsia="Times New Roman"/>
          <w:color w:val="000000" w:themeColor="text1"/>
          <w:sz w:val="28"/>
          <w:szCs w:val="28"/>
          <w:lang w:eastAsia="it-IT"/>
        </w:rPr>
        <w:t xml:space="preserve">la conoscenza della realtà, chi vi si dedica possiede già dei </w:t>
      </w:r>
      <w:r w:rsidR="00F14145">
        <w:rPr>
          <w:rFonts w:eastAsia="Times New Roman"/>
          <w:color w:val="000000" w:themeColor="text1"/>
          <w:sz w:val="28"/>
          <w:szCs w:val="28"/>
          <w:lang w:eastAsia="it-IT"/>
        </w:rPr>
        <w:t xml:space="preserve">criteri con cui confrontarla. </w:t>
      </w:r>
      <w:r w:rsidR="001D53C2">
        <w:rPr>
          <w:rFonts w:eastAsia="Times New Roman"/>
          <w:color w:val="000000" w:themeColor="text1"/>
          <w:sz w:val="28"/>
          <w:szCs w:val="28"/>
          <w:lang w:eastAsia="it-IT"/>
        </w:rPr>
        <w:t>Il timor</w:t>
      </w:r>
      <w:r w:rsidR="00956888">
        <w:rPr>
          <w:rFonts w:eastAsia="Times New Roman"/>
          <w:color w:val="000000" w:themeColor="text1"/>
          <w:sz w:val="28"/>
          <w:szCs w:val="28"/>
          <w:lang w:eastAsia="it-IT"/>
        </w:rPr>
        <w:t>e</w:t>
      </w:r>
      <w:r w:rsidR="001D53C2">
        <w:rPr>
          <w:rFonts w:eastAsia="Times New Roman"/>
          <w:color w:val="000000" w:themeColor="text1"/>
          <w:sz w:val="28"/>
          <w:szCs w:val="28"/>
          <w:lang w:eastAsia="it-IT"/>
        </w:rPr>
        <w:t xml:space="preserve"> di Dio è</w:t>
      </w:r>
      <w:r w:rsidR="00393B05" w:rsidRPr="00F72A12">
        <w:rPr>
          <w:rFonts w:eastAsia="Times New Roman"/>
          <w:color w:val="000000" w:themeColor="text1"/>
          <w:sz w:val="28"/>
          <w:szCs w:val="28"/>
          <w:lang w:eastAsia="it-IT"/>
        </w:rPr>
        <w:t xml:space="preserve"> l</w:t>
      </w:r>
      <w:r w:rsidR="001D53C2">
        <w:rPr>
          <w:rFonts w:eastAsia="Times New Roman"/>
          <w:color w:val="000000" w:themeColor="text1"/>
          <w:sz w:val="28"/>
          <w:szCs w:val="28"/>
          <w:lang w:eastAsia="it-IT"/>
        </w:rPr>
        <w:t>'inizio della sapienza, ma</w:t>
      </w:r>
      <w:r w:rsidR="00DA5450">
        <w:rPr>
          <w:rFonts w:eastAsia="Times New Roman"/>
          <w:color w:val="000000" w:themeColor="text1"/>
          <w:sz w:val="28"/>
          <w:szCs w:val="28"/>
          <w:lang w:eastAsia="it-IT"/>
        </w:rPr>
        <w:t xml:space="preserve"> anche il </w:t>
      </w:r>
      <w:r w:rsidR="00CC0A8B">
        <w:rPr>
          <w:rFonts w:eastAsia="Times New Roman"/>
          <w:color w:val="000000" w:themeColor="text1"/>
          <w:sz w:val="28"/>
          <w:szCs w:val="28"/>
          <w:lang w:eastAsia="it-IT"/>
        </w:rPr>
        <w:t xml:space="preserve">suo </w:t>
      </w:r>
      <w:r w:rsidR="00DA5450">
        <w:rPr>
          <w:rFonts w:eastAsia="Times New Roman"/>
          <w:color w:val="000000" w:themeColor="text1"/>
          <w:sz w:val="28"/>
          <w:szCs w:val="28"/>
          <w:lang w:eastAsia="it-IT"/>
        </w:rPr>
        <w:t>limite. Già nelle</w:t>
      </w:r>
      <w:r w:rsidR="00393B05" w:rsidRPr="00F72A12">
        <w:rPr>
          <w:rFonts w:eastAsia="Times New Roman"/>
          <w:color w:val="000000" w:themeColor="text1"/>
          <w:sz w:val="28"/>
          <w:szCs w:val="28"/>
          <w:lang w:eastAsia="it-IT"/>
        </w:rPr>
        <w:t xml:space="preserve"> </w:t>
      </w:r>
      <w:r w:rsidR="00CC0A8B">
        <w:rPr>
          <w:rFonts w:eastAsia="Times New Roman"/>
          <w:color w:val="000000" w:themeColor="text1"/>
          <w:sz w:val="28"/>
          <w:szCs w:val="28"/>
          <w:lang w:eastAsia="it-IT"/>
        </w:rPr>
        <w:t xml:space="preserve">raccolte </w:t>
      </w:r>
      <w:r w:rsidR="00393B05" w:rsidRPr="00F72A12">
        <w:rPr>
          <w:rFonts w:eastAsia="Times New Roman"/>
          <w:color w:val="000000" w:themeColor="text1"/>
          <w:sz w:val="28"/>
          <w:szCs w:val="28"/>
          <w:lang w:eastAsia="it-IT"/>
        </w:rPr>
        <w:t xml:space="preserve">più antiche </w:t>
      </w:r>
      <w:r w:rsidR="00DA5450">
        <w:rPr>
          <w:rFonts w:eastAsia="Times New Roman"/>
          <w:color w:val="000000" w:themeColor="text1"/>
          <w:sz w:val="28"/>
          <w:szCs w:val="28"/>
          <w:lang w:eastAsia="it-IT"/>
        </w:rPr>
        <w:t xml:space="preserve">di proverbi </w:t>
      </w:r>
      <w:r w:rsidR="00482149">
        <w:rPr>
          <w:rFonts w:eastAsia="Times New Roman"/>
          <w:color w:val="000000" w:themeColor="text1"/>
          <w:sz w:val="28"/>
          <w:szCs w:val="28"/>
          <w:lang w:eastAsia="it-IT"/>
        </w:rPr>
        <w:t>si comprende come</w:t>
      </w:r>
      <w:r w:rsidR="00393B05">
        <w:rPr>
          <w:rFonts w:eastAsia="Times New Roman"/>
          <w:color w:val="000000" w:themeColor="text1"/>
          <w:sz w:val="28"/>
          <w:szCs w:val="28"/>
          <w:lang w:eastAsia="it-IT"/>
        </w:rPr>
        <w:t xml:space="preserve"> l'a</w:t>
      </w:r>
      <w:r w:rsidR="00393B05" w:rsidRPr="00F72A12">
        <w:rPr>
          <w:rFonts w:eastAsia="Times New Roman"/>
          <w:color w:val="000000" w:themeColor="text1"/>
          <w:sz w:val="28"/>
          <w:szCs w:val="28"/>
          <w:lang w:eastAsia="it-IT"/>
        </w:rPr>
        <w:t>mbito delle conos</w:t>
      </w:r>
      <w:r w:rsidR="00482149">
        <w:rPr>
          <w:rFonts w:eastAsia="Times New Roman"/>
          <w:color w:val="000000" w:themeColor="text1"/>
          <w:sz w:val="28"/>
          <w:szCs w:val="28"/>
          <w:lang w:eastAsia="it-IT"/>
        </w:rPr>
        <w:t>cenze e dei progetti dell'uomo sia</w:t>
      </w:r>
      <w:r w:rsidR="00393B05" w:rsidRPr="00F72A12">
        <w:rPr>
          <w:rFonts w:eastAsia="Times New Roman"/>
          <w:color w:val="000000" w:themeColor="text1"/>
          <w:sz w:val="28"/>
          <w:szCs w:val="28"/>
          <w:lang w:eastAsia="it-IT"/>
        </w:rPr>
        <w:t xml:space="preserve"> compenetrato della presenza di Dio e della sua vol</w:t>
      </w:r>
      <w:r w:rsidR="00482149">
        <w:rPr>
          <w:rFonts w:eastAsia="Times New Roman"/>
          <w:color w:val="000000" w:themeColor="text1"/>
          <w:sz w:val="28"/>
          <w:szCs w:val="28"/>
          <w:lang w:eastAsia="it-IT"/>
        </w:rPr>
        <w:t xml:space="preserve">ontà </w:t>
      </w:r>
      <w:r w:rsidR="00482149">
        <w:rPr>
          <w:rFonts w:eastAsia="Times New Roman"/>
          <w:color w:val="000000" w:themeColor="text1"/>
          <w:sz w:val="28"/>
          <w:szCs w:val="28"/>
          <w:lang w:eastAsia="it-IT"/>
        </w:rPr>
        <w:lastRenderedPageBreak/>
        <w:t>imperscrutabile, ne consegue che</w:t>
      </w:r>
      <w:r w:rsidR="00CC0A8B">
        <w:rPr>
          <w:rFonts w:eastAsia="Times New Roman"/>
          <w:color w:val="000000" w:themeColor="text1"/>
          <w:sz w:val="28"/>
          <w:szCs w:val="28"/>
          <w:lang w:eastAsia="it-IT"/>
        </w:rPr>
        <w:t>,</w:t>
      </w:r>
      <w:r w:rsidR="00482149">
        <w:rPr>
          <w:rFonts w:eastAsia="Times New Roman"/>
          <w:color w:val="000000" w:themeColor="text1"/>
          <w:sz w:val="28"/>
          <w:szCs w:val="28"/>
          <w:lang w:eastAsia="it-IT"/>
        </w:rPr>
        <w:t xml:space="preserve"> di</w:t>
      </w:r>
      <w:r w:rsidR="00393B05" w:rsidRPr="00F72A12">
        <w:rPr>
          <w:rFonts w:eastAsia="Times New Roman"/>
          <w:color w:val="000000" w:themeColor="text1"/>
          <w:sz w:val="28"/>
          <w:szCs w:val="28"/>
          <w:lang w:eastAsia="it-IT"/>
        </w:rPr>
        <w:t xml:space="preserve"> fronte a tale volontà</w:t>
      </w:r>
      <w:r w:rsidR="00CC0A8B">
        <w:rPr>
          <w:rFonts w:eastAsia="Times New Roman"/>
          <w:color w:val="000000" w:themeColor="text1"/>
          <w:sz w:val="28"/>
          <w:szCs w:val="28"/>
          <w:lang w:eastAsia="it-IT"/>
        </w:rPr>
        <w:t>,</w:t>
      </w:r>
      <w:r w:rsidR="00393B05" w:rsidRPr="00F72A12">
        <w:rPr>
          <w:rFonts w:eastAsia="Times New Roman"/>
          <w:color w:val="000000" w:themeColor="text1"/>
          <w:sz w:val="28"/>
          <w:szCs w:val="28"/>
          <w:lang w:eastAsia="it-IT"/>
        </w:rPr>
        <w:t xml:space="preserve"> non c'è sapi</w:t>
      </w:r>
      <w:r w:rsidR="00393B05">
        <w:rPr>
          <w:rFonts w:eastAsia="Times New Roman"/>
          <w:color w:val="000000" w:themeColor="text1"/>
          <w:sz w:val="28"/>
          <w:szCs w:val="28"/>
          <w:lang w:eastAsia="it-IT"/>
        </w:rPr>
        <w:t>enza o prudenza che valga (</w:t>
      </w:r>
      <w:r w:rsidR="00F263B8" w:rsidRPr="00F263B8">
        <w:rPr>
          <w:rFonts w:eastAsia="Times New Roman"/>
          <w:i/>
          <w:color w:val="000000" w:themeColor="text1"/>
          <w:sz w:val="28"/>
          <w:szCs w:val="28"/>
          <w:lang w:eastAsia="it-IT"/>
        </w:rPr>
        <w:t>Pr</w:t>
      </w:r>
      <w:r w:rsidR="00393B05" w:rsidRPr="00F72A12">
        <w:rPr>
          <w:rFonts w:eastAsia="Times New Roman"/>
          <w:color w:val="000000" w:themeColor="text1"/>
          <w:sz w:val="28"/>
          <w:szCs w:val="28"/>
          <w:lang w:eastAsia="it-IT"/>
        </w:rPr>
        <w:t xml:space="preserve"> 16,</w:t>
      </w:r>
      <w:r w:rsidR="00393B05">
        <w:rPr>
          <w:rFonts w:eastAsia="Times New Roman"/>
          <w:color w:val="000000" w:themeColor="text1"/>
          <w:sz w:val="28"/>
          <w:szCs w:val="28"/>
          <w:lang w:eastAsia="it-IT"/>
        </w:rPr>
        <w:t xml:space="preserve"> </w:t>
      </w:r>
      <w:r w:rsidR="00393B05" w:rsidRPr="00F72A12">
        <w:rPr>
          <w:rFonts w:eastAsia="Times New Roman"/>
          <w:color w:val="000000" w:themeColor="text1"/>
          <w:sz w:val="28"/>
          <w:szCs w:val="28"/>
          <w:lang w:eastAsia="it-IT"/>
        </w:rPr>
        <w:t>9; 19,</w:t>
      </w:r>
      <w:r w:rsidR="00393B05">
        <w:rPr>
          <w:rFonts w:eastAsia="Times New Roman"/>
          <w:color w:val="000000" w:themeColor="text1"/>
          <w:sz w:val="28"/>
          <w:szCs w:val="28"/>
          <w:lang w:eastAsia="it-IT"/>
        </w:rPr>
        <w:t xml:space="preserve"> </w:t>
      </w:r>
      <w:r w:rsidR="00393B05" w:rsidRPr="00F72A12">
        <w:rPr>
          <w:rFonts w:eastAsia="Times New Roman"/>
          <w:color w:val="000000" w:themeColor="text1"/>
          <w:sz w:val="28"/>
          <w:szCs w:val="28"/>
          <w:lang w:eastAsia="it-IT"/>
        </w:rPr>
        <w:t>21; 21,</w:t>
      </w:r>
      <w:r w:rsidR="00393B05">
        <w:rPr>
          <w:rFonts w:eastAsia="Times New Roman"/>
          <w:color w:val="000000" w:themeColor="text1"/>
          <w:sz w:val="28"/>
          <w:szCs w:val="28"/>
          <w:lang w:eastAsia="it-IT"/>
        </w:rPr>
        <w:t xml:space="preserve"> </w:t>
      </w:r>
      <w:r w:rsidR="00393B05" w:rsidRPr="00F72A12">
        <w:rPr>
          <w:rFonts w:eastAsia="Times New Roman"/>
          <w:color w:val="000000" w:themeColor="text1"/>
          <w:sz w:val="28"/>
          <w:szCs w:val="28"/>
          <w:lang w:eastAsia="it-IT"/>
        </w:rPr>
        <w:t xml:space="preserve">30). </w:t>
      </w:r>
      <w:r w:rsidR="00CC0A8B">
        <w:rPr>
          <w:rFonts w:eastAsia="Times New Roman"/>
          <w:color w:val="000000" w:themeColor="text1"/>
          <w:sz w:val="28"/>
          <w:szCs w:val="28"/>
          <w:lang w:eastAsia="it-IT"/>
        </w:rPr>
        <w:t>È</w:t>
      </w:r>
      <w:r w:rsidR="00393B05" w:rsidRPr="00F72A12">
        <w:rPr>
          <w:rFonts w:eastAsia="Times New Roman"/>
          <w:color w:val="000000" w:themeColor="text1"/>
          <w:sz w:val="28"/>
          <w:szCs w:val="28"/>
          <w:lang w:eastAsia="it-IT"/>
        </w:rPr>
        <w:t xml:space="preserve"> insipiente quindi</w:t>
      </w:r>
      <w:r w:rsidR="00CC0A8B">
        <w:rPr>
          <w:rFonts w:eastAsia="Times New Roman"/>
          <w:color w:val="000000" w:themeColor="text1"/>
          <w:sz w:val="28"/>
          <w:szCs w:val="28"/>
          <w:lang w:eastAsia="it-IT"/>
        </w:rPr>
        <w:t>,</w:t>
      </w:r>
      <w:r w:rsidR="00393B05" w:rsidRPr="00F72A12">
        <w:rPr>
          <w:rFonts w:eastAsia="Times New Roman"/>
          <w:color w:val="000000" w:themeColor="text1"/>
          <w:sz w:val="28"/>
          <w:szCs w:val="28"/>
          <w:lang w:eastAsia="it-IT"/>
        </w:rPr>
        <w:t xml:space="preserve"> e presuntuoso</w:t>
      </w:r>
      <w:r w:rsidR="00CC0A8B">
        <w:rPr>
          <w:rFonts w:eastAsia="Times New Roman"/>
          <w:color w:val="000000" w:themeColor="text1"/>
          <w:sz w:val="28"/>
          <w:szCs w:val="28"/>
          <w:lang w:eastAsia="it-IT"/>
        </w:rPr>
        <w:t>,</w:t>
      </w:r>
      <w:r w:rsidR="00393B05" w:rsidRPr="00F72A12">
        <w:rPr>
          <w:rFonts w:eastAsia="Times New Roman"/>
          <w:color w:val="000000" w:themeColor="text1"/>
          <w:sz w:val="28"/>
          <w:szCs w:val="28"/>
          <w:lang w:eastAsia="it-IT"/>
        </w:rPr>
        <w:t xml:space="preserve"> </w:t>
      </w:r>
      <w:r w:rsidR="00393B05" w:rsidRPr="003515E9">
        <w:rPr>
          <w:rFonts w:eastAsia="Times New Roman"/>
          <w:color w:val="000000" w:themeColor="text1"/>
          <w:sz w:val="28"/>
          <w:szCs w:val="28"/>
          <w:lang w:eastAsia="it-IT"/>
        </w:rPr>
        <w:t xml:space="preserve">chi </w:t>
      </w:r>
      <w:r w:rsidR="00393B05" w:rsidRPr="00F72A12">
        <w:rPr>
          <w:rFonts w:eastAsia="Times New Roman"/>
          <w:color w:val="000000" w:themeColor="text1"/>
          <w:sz w:val="28"/>
          <w:szCs w:val="28"/>
          <w:lang w:eastAsia="it-IT"/>
        </w:rPr>
        <w:t>si mostra sicuro di sé pensando di aver</w:t>
      </w:r>
      <w:r w:rsidR="004179CC">
        <w:rPr>
          <w:rFonts w:eastAsia="Times New Roman"/>
          <w:color w:val="000000" w:themeColor="text1"/>
          <w:sz w:val="28"/>
          <w:szCs w:val="28"/>
          <w:lang w:eastAsia="it-IT"/>
        </w:rPr>
        <w:t xml:space="preserve"> </w:t>
      </w:r>
      <w:r w:rsidR="006B0AFB">
        <w:rPr>
          <w:rFonts w:eastAsia="Times New Roman"/>
          <w:color w:val="000000" w:themeColor="text1"/>
          <w:sz w:val="28"/>
          <w:szCs w:val="28"/>
          <w:lang w:eastAsia="it-IT"/>
        </w:rPr>
        <w:t xml:space="preserve">previsto e calcolato </w:t>
      </w:r>
      <w:r w:rsidR="004179CC">
        <w:rPr>
          <w:rFonts w:eastAsia="Times New Roman"/>
          <w:color w:val="000000" w:themeColor="text1"/>
          <w:sz w:val="28"/>
          <w:szCs w:val="28"/>
          <w:lang w:eastAsia="it-IT"/>
        </w:rPr>
        <w:t xml:space="preserve">tutto </w:t>
      </w:r>
      <w:r w:rsidR="006B0AFB">
        <w:rPr>
          <w:rFonts w:eastAsia="Times New Roman"/>
          <w:color w:val="000000" w:themeColor="text1"/>
          <w:sz w:val="28"/>
          <w:szCs w:val="28"/>
          <w:lang w:eastAsia="it-IT"/>
        </w:rPr>
        <w:t>(</w:t>
      </w:r>
      <w:r w:rsidR="00F263B8" w:rsidRPr="00633522">
        <w:rPr>
          <w:rFonts w:eastAsia="Times New Roman"/>
          <w:i/>
          <w:color w:val="000000" w:themeColor="text1"/>
          <w:sz w:val="28"/>
          <w:szCs w:val="28"/>
          <w:lang w:eastAsia="it-IT"/>
        </w:rPr>
        <w:t>Pr</w:t>
      </w:r>
      <w:r w:rsidR="00393B05" w:rsidRPr="00F72A12">
        <w:rPr>
          <w:rFonts w:eastAsia="Times New Roman"/>
          <w:color w:val="000000" w:themeColor="text1"/>
          <w:sz w:val="28"/>
          <w:szCs w:val="28"/>
          <w:lang w:eastAsia="it-IT"/>
        </w:rPr>
        <w:t xml:space="preserve"> 3,</w:t>
      </w:r>
      <w:r w:rsidR="00393B05">
        <w:rPr>
          <w:rFonts w:eastAsia="Times New Roman"/>
          <w:color w:val="000000" w:themeColor="text1"/>
          <w:sz w:val="28"/>
          <w:szCs w:val="28"/>
          <w:lang w:eastAsia="it-IT"/>
        </w:rPr>
        <w:t xml:space="preserve"> </w:t>
      </w:r>
      <w:r w:rsidR="00393B05" w:rsidRPr="00F72A12">
        <w:rPr>
          <w:rFonts w:eastAsia="Times New Roman"/>
          <w:color w:val="000000" w:themeColor="text1"/>
          <w:sz w:val="28"/>
          <w:szCs w:val="28"/>
          <w:lang w:eastAsia="it-IT"/>
        </w:rPr>
        <w:t>5.</w:t>
      </w:r>
      <w:r w:rsidR="00393B05">
        <w:rPr>
          <w:rFonts w:eastAsia="Times New Roman"/>
          <w:color w:val="000000" w:themeColor="text1"/>
          <w:sz w:val="28"/>
          <w:szCs w:val="28"/>
          <w:lang w:eastAsia="it-IT"/>
        </w:rPr>
        <w:t xml:space="preserve"> </w:t>
      </w:r>
      <w:r w:rsidR="00393B05" w:rsidRPr="00F72A12">
        <w:rPr>
          <w:rFonts w:eastAsia="Times New Roman"/>
          <w:color w:val="000000" w:themeColor="text1"/>
          <w:sz w:val="28"/>
          <w:szCs w:val="28"/>
          <w:lang w:eastAsia="it-IT"/>
        </w:rPr>
        <w:t>7</w:t>
      </w:r>
      <w:r w:rsidR="006B0AFB">
        <w:rPr>
          <w:rFonts w:eastAsia="Times New Roman"/>
          <w:color w:val="000000" w:themeColor="text1"/>
          <w:sz w:val="28"/>
          <w:szCs w:val="28"/>
          <w:lang w:eastAsia="it-IT"/>
        </w:rPr>
        <w:t>)</w:t>
      </w:r>
      <w:r w:rsidR="004179CC">
        <w:rPr>
          <w:rFonts w:eastAsia="Times New Roman"/>
          <w:color w:val="000000" w:themeColor="text1"/>
          <w:sz w:val="28"/>
          <w:szCs w:val="28"/>
          <w:lang w:eastAsia="it-IT"/>
        </w:rPr>
        <w:t>; co</w:t>
      </w:r>
      <w:r w:rsidR="00CC0A8B">
        <w:rPr>
          <w:rFonts w:eastAsia="Times New Roman"/>
          <w:color w:val="000000" w:themeColor="text1"/>
          <w:sz w:val="28"/>
          <w:szCs w:val="28"/>
          <w:lang w:eastAsia="it-IT"/>
        </w:rPr>
        <w:t>sì co</w:t>
      </w:r>
      <w:r w:rsidR="004179CC">
        <w:rPr>
          <w:rFonts w:eastAsia="Times New Roman"/>
          <w:color w:val="000000" w:themeColor="text1"/>
          <w:sz w:val="28"/>
          <w:szCs w:val="28"/>
          <w:lang w:eastAsia="it-IT"/>
        </w:rPr>
        <w:t>m</w:t>
      </w:r>
      <w:r w:rsidR="00CC0A8B">
        <w:rPr>
          <w:rFonts w:eastAsia="Times New Roman"/>
          <w:color w:val="000000" w:themeColor="text1"/>
          <w:sz w:val="28"/>
          <w:szCs w:val="28"/>
          <w:lang w:eastAsia="it-IT"/>
        </w:rPr>
        <w:t>’</w:t>
      </w:r>
      <w:r w:rsidR="00AD5E3E">
        <w:rPr>
          <w:rFonts w:eastAsia="Times New Roman"/>
          <w:color w:val="000000" w:themeColor="text1"/>
          <w:sz w:val="28"/>
          <w:szCs w:val="28"/>
          <w:lang w:eastAsia="it-IT"/>
        </w:rPr>
        <w:t>è insensato non mettere a frutto</w:t>
      </w:r>
      <w:r w:rsidR="00393B05" w:rsidRPr="00F72A12">
        <w:rPr>
          <w:rFonts w:eastAsia="Times New Roman"/>
          <w:color w:val="000000" w:themeColor="text1"/>
          <w:sz w:val="28"/>
          <w:szCs w:val="28"/>
          <w:lang w:eastAsia="it-IT"/>
        </w:rPr>
        <w:t xml:space="preserve"> tutte </w:t>
      </w:r>
      <w:r w:rsidR="00AD5E3E">
        <w:rPr>
          <w:rFonts w:eastAsia="Times New Roman"/>
          <w:color w:val="000000" w:themeColor="text1"/>
          <w:sz w:val="28"/>
          <w:szCs w:val="28"/>
          <w:lang w:eastAsia="it-IT"/>
        </w:rPr>
        <w:t xml:space="preserve">le proprie capacità solo perché </w:t>
      </w:r>
      <w:r w:rsidR="00393B05" w:rsidRPr="00F72A12">
        <w:rPr>
          <w:rFonts w:eastAsia="Times New Roman"/>
          <w:color w:val="000000" w:themeColor="text1"/>
          <w:sz w:val="28"/>
          <w:szCs w:val="28"/>
          <w:lang w:eastAsia="it-IT"/>
        </w:rPr>
        <w:t>i risultati dipendono da Dio</w:t>
      </w:r>
      <w:r w:rsidR="006B0AFB">
        <w:rPr>
          <w:rFonts w:eastAsia="Times New Roman"/>
          <w:color w:val="000000" w:themeColor="text1"/>
          <w:sz w:val="28"/>
          <w:szCs w:val="28"/>
          <w:lang w:eastAsia="it-IT"/>
        </w:rPr>
        <w:t xml:space="preserve"> (</w:t>
      </w:r>
      <w:r w:rsidR="00393B05" w:rsidRPr="00F263B8">
        <w:rPr>
          <w:rFonts w:eastAsia="Times New Roman"/>
          <w:i/>
          <w:color w:val="000000" w:themeColor="text1"/>
          <w:sz w:val="28"/>
          <w:szCs w:val="28"/>
          <w:lang w:eastAsia="it-IT"/>
        </w:rPr>
        <w:t>Qo</w:t>
      </w:r>
      <w:r w:rsidR="00393B05" w:rsidRPr="00F72A12">
        <w:rPr>
          <w:rFonts w:eastAsia="Times New Roman"/>
          <w:color w:val="000000" w:themeColor="text1"/>
          <w:sz w:val="28"/>
          <w:szCs w:val="28"/>
          <w:lang w:eastAsia="it-IT"/>
        </w:rPr>
        <w:t xml:space="preserve"> 11,</w:t>
      </w:r>
      <w:r w:rsidR="00393B05">
        <w:rPr>
          <w:rFonts w:eastAsia="Times New Roman"/>
          <w:color w:val="000000" w:themeColor="text1"/>
          <w:sz w:val="28"/>
          <w:szCs w:val="28"/>
          <w:lang w:eastAsia="it-IT"/>
        </w:rPr>
        <w:t xml:space="preserve"> </w:t>
      </w:r>
      <w:r w:rsidR="00393B05" w:rsidRPr="00F72A12">
        <w:rPr>
          <w:rFonts w:eastAsia="Times New Roman"/>
          <w:color w:val="000000" w:themeColor="text1"/>
          <w:sz w:val="28"/>
          <w:szCs w:val="28"/>
          <w:lang w:eastAsia="it-IT"/>
        </w:rPr>
        <w:t>4-6</w:t>
      </w:r>
      <w:r w:rsidR="006B0AFB">
        <w:rPr>
          <w:rFonts w:eastAsia="Times New Roman"/>
          <w:color w:val="000000" w:themeColor="text1"/>
          <w:sz w:val="28"/>
          <w:szCs w:val="28"/>
          <w:lang w:eastAsia="it-IT"/>
        </w:rPr>
        <w:t>)</w:t>
      </w:r>
      <w:r w:rsidR="00393B05" w:rsidRPr="00F72A12">
        <w:rPr>
          <w:rFonts w:eastAsia="Times New Roman"/>
          <w:color w:val="000000" w:themeColor="text1"/>
          <w:sz w:val="28"/>
          <w:szCs w:val="28"/>
          <w:lang w:eastAsia="it-IT"/>
        </w:rPr>
        <w:t xml:space="preserve">. </w:t>
      </w:r>
      <w:r w:rsidR="005E2623" w:rsidRPr="005E2623">
        <w:rPr>
          <w:sz w:val="28"/>
          <w:szCs w:val="28"/>
        </w:rPr>
        <w:t>Per essere saggio</w:t>
      </w:r>
      <w:r w:rsidR="00CC0A8B">
        <w:rPr>
          <w:sz w:val="28"/>
          <w:szCs w:val="28"/>
        </w:rPr>
        <w:t>,</w:t>
      </w:r>
      <w:r w:rsidR="005E2623" w:rsidRPr="005E2623">
        <w:rPr>
          <w:sz w:val="28"/>
          <w:szCs w:val="28"/>
        </w:rPr>
        <w:t xml:space="preserve"> l’uomo ha bisogno del vero saper</w:t>
      </w:r>
      <w:r w:rsidR="00AD5E3E">
        <w:rPr>
          <w:sz w:val="28"/>
          <w:szCs w:val="28"/>
        </w:rPr>
        <w:t>e</w:t>
      </w:r>
      <w:r w:rsidR="005E2623" w:rsidRPr="005E2623">
        <w:rPr>
          <w:sz w:val="28"/>
          <w:szCs w:val="28"/>
        </w:rPr>
        <w:t xml:space="preserve"> e deve essere in grado di rapportarsi </w:t>
      </w:r>
      <w:r w:rsidR="00415DCB">
        <w:rPr>
          <w:sz w:val="28"/>
          <w:szCs w:val="28"/>
        </w:rPr>
        <w:t>in modo giusto con esso</w:t>
      </w:r>
      <w:r w:rsidR="005E2623" w:rsidRPr="005E2623">
        <w:rPr>
          <w:sz w:val="28"/>
          <w:szCs w:val="28"/>
        </w:rPr>
        <w:t>. Il sapiente è colui che unisce al sapere il giudizio e l</w:t>
      </w:r>
      <w:r w:rsidR="00415DCB">
        <w:rPr>
          <w:sz w:val="28"/>
          <w:szCs w:val="28"/>
        </w:rPr>
        <w:t xml:space="preserve">a coerenza della vita </w:t>
      </w:r>
      <w:r w:rsidR="004D61E4">
        <w:rPr>
          <w:sz w:val="28"/>
          <w:szCs w:val="28"/>
        </w:rPr>
        <w:t>rapportandosi</w:t>
      </w:r>
      <w:r w:rsidR="005E2623" w:rsidRPr="005E2623">
        <w:rPr>
          <w:sz w:val="28"/>
          <w:szCs w:val="28"/>
        </w:rPr>
        <w:t xml:space="preserve"> con la fede in</w:t>
      </w:r>
      <w:r w:rsidR="005E2623" w:rsidRPr="00643A22">
        <w:rPr>
          <w:color w:val="000000" w:themeColor="text1"/>
          <w:sz w:val="28"/>
          <w:szCs w:val="28"/>
        </w:rPr>
        <w:t xml:space="preserve"> </w:t>
      </w:r>
      <w:r w:rsidR="00643A22" w:rsidRPr="00643A22">
        <w:rPr>
          <w:color w:val="000000" w:themeColor="text1"/>
          <w:sz w:val="28"/>
          <w:szCs w:val="28"/>
        </w:rPr>
        <w:t>Dio</w:t>
      </w:r>
      <w:r w:rsidR="005E2623" w:rsidRPr="005E2623">
        <w:rPr>
          <w:sz w:val="28"/>
          <w:szCs w:val="28"/>
        </w:rPr>
        <w:t xml:space="preserve">. </w:t>
      </w:r>
      <w:r w:rsidR="00BC0AB2">
        <w:rPr>
          <w:sz w:val="28"/>
          <w:szCs w:val="28"/>
        </w:rPr>
        <w:t>Il comportame</w:t>
      </w:r>
      <w:r w:rsidR="004D61E4">
        <w:rPr>
          <w:sz w:val="28"/>
          <w:szCs w:val="28"/>
        </w:rPr>
        <w:t>nto di Giobbe è scandito da un’</w:t>
      </w:r>
      <w:r w:rsidR="00BC0AB2">
        <w:rPr>
          <w:sz w:val="28"/>
          <w:szCs w:val="28"/>
        </w:rPr>
        <w:t>estrema scrupolosità,</w:t>
      </w:r>
      <w:r w:rsidR="00BF3BE3">
        <w:rPr>
          <w:sz w:val="28"/>
          <w:szCs w:val="28"/>
        </w:rPr>
        <w:t xml:space="preserve"> </w:t>
      </w:r>
      <w:r w:rsidR="00BC0AB2">
        <w:rPr>
          <w:sz w:val="28"/>
          <w:szCs w:val="28"/>
        </w:rPr>
        <w:t>che lo spinge a prendere in considerazione tutte le possibili mancanze</w:t>
      </w:r>
      <w:r w:rsidR="00012EE6">
        <w:rPr>
          <w:sz w:val="28"/>
          <w:szCs w:val="28"/>
        </w:rPr>
        <w:t xml:space="preserve"> come per esempio,</w:t>
      </w:r>
      <w:r w:rsidR="00411CDE">
        <w:rPr>
          <w:sz w:val="28"/>
          <w:szCs w:val="28"/>
        </w:rPr>
        <w:t xml:space="preserve"> </w:t>
      </w:r>
      <w:r w:rsidR="00012EE6">
        <w:rPr>
          <w:sz w:val="28"/>
          <w:szCs w:val="28"/>
        </w:rPr>
        <w:t xml:space="preserve">quando </w:t>
      </w:r>
      <w:r w:rsidR="00411CDE">
        <w:rPr>
          <w:sz w:val="28"/>
          <w:szCs w:val="28"/>
        </w:rPr>
        <w:t>offre sacrifici per gli eventuali peccati commessi dai suoi figli</w:t>
      </w:r>
      <w:r w:rsidR="00F76E86">
        <w:rPr>
          <w:sz w:val="28"/>
          <w:szCs w:val="28"/>
        </w:rPr>
        <w:t xml:space="preserve"> (</w:t>
      </w:r>
      <w:r w:rsidR="00F76E86" w:rsidRPr="00F76E86">
        <w:rPr>
          <w:i/>
          <w:sz w:val="28"/>
          <w:szCs w:val="28"/>
        </w:rPr>
        <w:t>Gb</w:t>
      </w:r>
      <w:r w:rsidR="00F76E86">
        <w:rPr>
          <w:sz w:val="28"/>
          <w:szCs w:val="28"/>
        </w:rPr>
        <w:t xml:space="preserve"> 1, 5)</w:t>
      </w:r>
      <w:r w:rsidR="00BC0AB2">
        <w:rPr>
          <w:sz w:val="28"/>
          <w:szCs w:val="28"/>
        </w:rPr>
        <w:t>.</w:t>
      </w:r>
      <w:r w:rsidR="005B6558">
        <w:rPr>
          <w:sz w:val="28"/>
          <w:szCs w:val="28"/>
        </w:rPr>
        <w:t xml:space="preserve"> </w:t>
      </w:r>
      <w:r w:rsidR="005B2CBF">
        <w:rPr>
          <w:sz w:val="28"/>
          <w:szCs w:val="28"/>
        </w:rPr>
        <w:t>Le</w:t>
      </w:r>
      <w:r w:rsidR="00BC0AB2">
        <w:rPr>
          <w:sz w:val="28"/>
          <w:szCs w:val="28"/>
        </w:rPr>
        <w:t xml:space="preserve"> </w:t>
      </w:r>
      <w:r w:rsidR="002D110A">
        <w:rPr>
          <w:sz w:val="28"/>
          <w:szCs w:val="28"/>
        </w:rPr>
        <w:t>qualità</w:t>
      </w:r>
      <w:r w:rsidR="00BC0AB2">
        <w:rPr>
          <w:sz w:val="28"/>
          <w:szCs w:val="28"/>
        </w:rPr>
        <w:t xml:space="preserve"> </w:t>
      </w:r>
      <w:r w:rsidR="005B2CBF">
        <w:rPr>
          <w:sz w:val="28"/>
          <w:szCs w:val="28"/>
        </w:rPr>
        <w:t>morali di Giobbe, così come le sue ricchezze</w:t>
      </w:r>
      <w:r w:rsidR="00BC0AB2">
        <w:rPr>
          <w:sz w:val="28"/>
          <w:szCs w:val="28"/>
        </w:rPr>
        <w:t>, sono veramente grandi (</w:t>
      </w:r>
      <w:r w:rsidR="00BC0AB2">
        <w:rPr>
          <w:i/>
          <w:sz w:val="28"/>
          <w:szCs w:val="28"/>
        </w:rPr>
        <w:t>Gb</w:t>
      </w:r>
      <w:r w:rsidR="0031482F">
        <w:rPr>
          <w:sz w:val="28"/>
          <w:szCs w:val="28"/>
        </w:rPr>
        <w:t xml:space="preserve"> 1, 1-3). Questa è</w:t>
      </w:r>
      <w:r w:rsidR="00BC0AB2">
        <w:rPr>
          <w:sz w:val="28"/>
          <w:szCs w:val="28"/>
        </w:rPr>
        <w:t xml:space="preserve"> la premessa che il lettore deve tener presente per </w:t>
      </w:r>
      <w:r w:rsidR="0031482F">
        <w:rPr>
          <w:sz w:val="28"/>
          <w:szCs w:val="28"/>
        </w:rPr>
        <w:t>capire quanto ingiustamente Giobbe</w:t>
      </w:r>
      <w:r w:rsidR="00BC0AB2">
        <w:rPr>
          <w:sz w:val="28"/>
          <w:szCs w:val="28"/>
        </w:rPr>
        <w:t xml:space="preserve"> sia stato colpito e quanto gran</w:t>
      </w:r>
      <w:r w:rsidR="00B20E4A">
        <w:rPr>
          <w:sz w:val="28"/>
          <w:szCs w:val="28"/>
        </w:rPr>
        <w:t>de sia la sua fede</w:t>
      </w:r>
      <w:r w:rsidR="00BC0AB2">
        <w:rPr>
          <w:sz w:val="28"/>
          <w:szCs w:val="28"/>
        </w:rPr>
        <w:t xml:space="preserve"> e la sua rassegnazione nel sopportare tutte le disgrazie.</w:t>
      </w:r>
      <w:r w:rsidR="0058476E">
        <w:rPr>
          <w:sz w:val="28"/>
          <w:szCs w:val="28"/>
        </w:rPr>
        <w:t xml:space="preserve"> La sofferenza di Giobbe è l’occasione per scoprire q</w:t>
      </w:r>
      <w:r w:rsidR="00754AB0">
        <w:rPr>
          <w:sz w:val="28"/>
          <w:szCs w:val="28"/>
        </w:rPr>
        <w:t>ual è la fede che anima l’uomo.</w:t>
      </w:r>
    </w:p>
    <w:p w14:paraId="4E14000F" w14:textId="77777777" w:rsidR="003B5575" w:rsidRDefault="003B5575" w:rsidP="006605B0">
      <w:pPr>
        <w:pStyle w:val="NormaleWeb"/>
        <w:spacing w:before="0" w:beforeAutospacing="0" w:after="0" w:afterAutospacing="0"/>
        <w:ind w:firstLine="709"/>
        <w:jc w:val="both"/>
        <w:rPr>
          <w:sz w:val="28"/>
          <w:szCs w:val="28"/>
        </w:rPr>
      </w:pPr>
    </w:p>
    <w:p w14:paraId="7053104B" w14:textId="77777777" w:rsidR="00C43C4C" w:rsidRDefault="00C43C4C" w:rsidP="00EE1029">
      <w:pPr>
        <w:pStyle w:val="Paragrafoelenco"/>
        <w:spacing w:line="276" w:lineRule="auto"/>
        <w:ind w:left="1068"/>
        <w:jc w:val="center"/>
        <w:rPr>
          <w:b/>
          <w:sz w:val="28"/>
          <w:szCs w:val="28"/>
        </w:rPr>
      </w:pPr>
    </w:p>
    <w:p w14:paraId="3DA50D13" w14:textId="77777777" w:rsidR="00C43C4C" w:rsidRDefault="00C43C4C" w:rsidP="00EE1029">
      <w:pPr>
        <w:pStyle w:val="Paragrafoelenco"/>
        <w:spacing w:line="276" w:lineRule="auto"/>
        <w:ind w:left="1068"/>
        <w:jc w:val="center"/>
        <w:rPr>
          <w:b/>
          <w:sz w:val="28"/>
          <w:szCs w:val="28"/>
        </w:rPr>
      </w:pPr>
    </w:p>
    <w:p w14:paraId="7FF3673E" w14:textId="77777777" w:rsidR="00C43C4C" w:rsidRDefault="00C43C4C" w:rsidP="00EE1029">
      <w:pPr>
        <w:pStyle w:val="Paragrafoelenco"/>
        <w:spacing w:line="276" w:lineRule="auto"/>
        <w:ind w:left="1068"/>
        <w:jc w:val="center"/>
        <w:rPr>
          <w:b/>
          <w:sz w:val="28"/>
          <w:szCs w:val="28"/>
        </w:rPr>
      </w:pPr>
    </w:p>
    <w:p w14:paraId="37CCB175" w14:textId="77777777" w:rsidR="00C43C4C" w:rsidRDefault="00C43C4C" w:rsidP="00EE1029">
      <w:pPr>
        <w:pStyle w:val="Paragrafoelenco"/>
        <w:spacing w:line="276" w:lineRule="auto"/>
        <w:ind w:left="1068"/>
        <w:jc w:val="center"/>
        <w:rPr>
          <w:b/>
          <w:sz w:val="28"/>
          <w:szCs w:val="28"/>
        </w:rPr>
      </w:pPr>
    </w:p>
    <w:p w14:paraId="42C099C4" w14:textId="77777777" w:rsidR="00C43C4C" w:rsidRDefault="00C43C4C" w:rsidP="00EE1029">
      <w:pPr>
        <w:pStyle w:val="Paragrafoelenco"/>
        <w:spacing w:line="276" w:lineRule="auto"/>
        <w:ind w:left="1068"/>
        <w:jc w:val="center"/>
        <w:rPr>
          <w:b/>
          <w:sz w:val="28"/>
          <w:szCs w:val="28"/>
        </w:rPr>
      </w:pPr>
    </w:p>
    <w:p w14:paraId="71D7B9E2" w14:textId="77777777" w:rsidR="00C43C4C" w:rsidRDefault="00C43C4C" w:rsidP="00EE1029">
      <w:pPr>
        <w:pStyle w:val="Paragrafoelenco"/>
        <w:spacing w:line="276" w:lineRule="auto"/>
        <w:ind w:left="1068"/>
        <w:jc w:val="center"/>
        <w:rPr>
          <w:b/>
          <w:sz w:val="28"/>
          <w:szCs w:val="28"/>
        </w:rPr>
      </w:pPr>
    </w:p>
    <w:p w14:paraId="7C031074" w14:textId="77777777" w:rsidR="00C43C4C" w:rsidRDefault="00C43C4C" w:rsidP="00EE1029">
      <w:pPr>
        <w:pStyle w:val="Paragrafoelenco"/>
        <w:spacing w:line="276" w:lineRule="auto"/>
        <w:ind w:left="1068"/>
        <w:jc w:val="center"/>
        <w:rPr>
          <w:b/>
          <w:sz w:val="28"/>
          <w:szCs w:val="28"/>
        </w:rPr>
      </w:pPr>
    </w:p>
    <w:p w14:paraId="1C9B2E00" w14:textId="77777777" w:rsidR="00C43C4C" w:rsidRDefault="00C43C4C" w:rsidP="00EE1029">
      <w:pPr>
        <w:pStyle w:val="Paragrafoelenco"/>
        <w:spacing w:line="276" w:lineRule="auto"/>
        <w:ind w:left="1068"/>
        <w:jc w:val="center"/>
        <w:rPr>
          <w:b/>
          <w:sz w:val="28"/>
          <w:szCs w:val="28"/>
        </w:rPr>
      </w:pPr>
    </w:p>
    <w:p w14:paraId="08407338" w14:textId="77777777" w:rsidR="00C43C4C" w:rsidRDefault="00C43C4C" w:rsidP="00EE1029">
      <w:pPr>
        <w:pStyle w:val="Paragrafoelenco"/>
        <w:spacing w:line="276" w:lineRule="auto"/>
        <w:ind w:left="1068"/>
        <w:jc w:val="center"/>
        <w:rPr>
          <w:b/>
          <w:sz w:val="28"/>
          <w:szCs w:val="28"/>
        </w:rPr>
      </w:pPr>
    </w:p>
    <w:p w14:paraId="2B90EE2E" w14:textId="77777777" w:rsidR="00C43C4C" w:rsidRDefault="00C43C4C" w:rsidP="00EE1029">
      <w:pPr>
        <w:pStyle w:val="Paragrafoelenco"/>
        <w:spacing w:line="276" w:lineRule="auto"/>
        <w:ind w:left="1068"/>
        <w:jc w:val="center"/>
        <w:rPr>
          <w:b/>
          <w:sz w:val="28"/>
          <w:szCs w:val="28"/>
        </w:rPr>
      </w:pPr>
    </w:p>
    <w:p w14:paraId="720E3572" w14:textId="77777777" w:rsidR="00C43C4C" w:rsidRDefault="00C43C4C" w:rsidP="00EE1029">
      <w:pPr>
        <w:pStyle w:val="Paragrafoelenco"/>
        <w:spacing w:line="276" w:lineRule="auto"/>
        <w:ind w:left="1068"/>
        <w:jc w:val="center"/>
        <w:rPr>
          <w:b/>
          <w:sz w:val="28"/>
          <w:szCs w:val="28"/>
        </w:rPr>
      </w:pPr>
    </w:p>
    <w:p w14:paraId="26255558" w14:textId="77777777" w:rsidR="00C43C4C" w:rsidRDefault="00C43C4C" w:rsidP="00EE1029">
      <w:pPr>
        <w:pStyle w:val="Paragrafoelenco"/>
        <w:spacing w:line="276" w:lineRule="auto"/>
        <w:ind w:left="1068"/>
        <w:jc w:val="center"/>
        <w:rPr>
          <w:b/>
          <w:sz w:val="28"/>
          <w:szCs w:val="28"/>
        </w:rPr>
      </w:pPr>
    </w:p>
    <w:p w14:paraId="0147DF6C" w14:textId="77777777" w:rsidR="00C43C4C" w:rsidRDefault="00C43C4C" w:rsidP="00EE1029">
      <w:pPr>
        <w:pStyle w:val="Paragrafoelenco"/>
        <w:spacing w:line="276" w:lineRule="auto"/>
        <w:ind w:left="1068"/>
        <w:jc w:val="center"/>
        <w:rPr>
          <w:b/>
          <w:sz w:val="28"/>
          <w:szCs w:val="28"/>
        </w:rPr>
      </w:pPr>
    </w:p>
    <w:p w14:paraId="3D52EC87" w14:textId="77777777" w:rsidR="00C43C4C" w:rsidRDefault="00C43C4C" w:rsidP="00EE1029">
      <w:pPr>
        <w:pStyle w:val="Paragrafoelenco"/>
        <w:spacing w:line="276" w:lineRule="auto"/>
        <w:ind w:left="1068"/>
        <w:jc w:val="center"/>
        <w:rPr>
          <w:b/>
          <w:sz w:val="28"/>
          <w:szCs w:val="28"/>
        </w:rPr>
      </w:pPr>
    </w:p>
    <w:p w14:paraId="3148DD06" w14:textId="7A4CFB72" w:rsidR="00C43C4C" w:rsidRDefault="00C43C4C" w:rsidP="00486F0F">
      <w:pPr>
        <w:spacing w:line="276" w:lineRule="auto"/>
        <w:rPr>
          <w:b/>
          <w:sz w:val="28"/>
          <w:szCs w:val="28"/>
        </w:rPr>
      </w:pPr>
    </w:p>
    <w:p w14:paraId="765732B5" w14:textId="0A4131FC" w:rsidR="00821C21" w:rsidRDefault="00821C21" w:rsidP="00486F0F">
      <w:pPr>
        <w:spacing w:line="276" w:lineRule="auto"/>
        <w:rPr>
          <w:b/>
          <w:sz w:val="28"/>
          <w:szCs w:val="28"/>
        </w:rPr>
      </w:pPr>
    </w:p>
    <w:p w14:paraId="02273724" w14:textId="63558AD7" w:rsidR="00821C21" w:rsidRDefault="00821C21" w:rsidP="00486F0F">
      <w:pPr>
        <w:spacing w:line="276" w:lineRule="auto"/>
        <w:rPr>
          <w:b/>
          <w:sz w:val="28"/>
          <w:szCs w:val="28"/>
        </w:rPr>
      </w:pPr>
    </w:p>
    <w:p w14:paraId="63BC35D1" w14:textId="4669795A" w:rsidR="002C6751" w:rsidRDefault="002C6751" w:rsidP="00486F0F">
      <w:pPr>
        <w:spacing w:line="276" w:lineRule="auto"/>
        <w:rPr>
          <w:b/>
          <w:sz w:val="28"/>
          <w:szCs w:val="28"/>
        </w:rPr>
      </w:pPr>
    </w:p>
    <w:p w14:paraId="57615726" w14:textId="4C592465" w:rsidR="002C6751" w:rsidRDefault="002C6751" w:rsidP="00486F0F">
      <w:pPr>
        <w:spacing w:line="276" w:lineRule="auto"/>
        <w:rPr>
          <w:b/>
          <w:sz w:val="28"/>
          <w:szCs w:val="28"/>
        </w:rPr>
      </w:pPr>
    </w:p>
    <w:p w14:paraId="51E3066D" w14:textId="77777777" w:rsidR="00821C21" w:rsidRDefault="00821C21" w:rsidP="00486F0F">
      <w:pPr>
        <w:spacing w:line="276" w:lineRule="auto"/>
        <w:rPr>
          <w:b/>
          <w:sz w:val="28"/>
          <w:szCs w:val="28"/>
        </w:rPr>
      </w:pPr>
    </w:p>
    <w:p w14:paraId="13129D59" w14:textId="77777777" w:rsidR="00956888" w:rsidRDefault="00956888" w:rsidP="00486F0F">
      <w:pPr>
        <w:spacing w:line="276" w:lineRule="auto"/>
        <w:rPr>
          <w:b/>
          <w:sz w:val="28"/>
          <w:szCs w:val="28"/>
        </w:rPr>
      </w:pPr>
    </w:p>
    <w:p w14:paraId="5353F649" w14:textId="77777777" w:rsidR="00F66C18" w:rsidRDefault="00F66C18" w:rsidP="00486F0F">
      <w:pPr>
        <w:spacing w:line="276" w:lineRule="auto"/>
        <w:rPr>
          <w:b/>
          <w:sz w:val="28"/>
          <w:szCs w:val="28"/>
        </w:rPr>
      </w:pPr>
    </w:p>
    <w:p w14:paraId="24AFDE98" w14:textId="77777777" w:rsidR="004B7F80" w:rsidRPr="00486F0F" w:rsidRDefault="004B7F80" w:rsidP="00486F0F">
      <w:pPr>
        <w:spacing w:line="276" w:lineRule="auto"/>
        <w:rPr>
          <w:b/>
          <w:sz w:val="28"/>
          <w:szCs w:val="28"/>
        </w:rPr>
      </w:pPr>
    </w:p>
    <w:p w14:paraId="571C36D2" w14:textId="77777777" w:rsidR="0008391C" w:rsidRPr="00272A4D" w:rsidRDefault="00C522D7" w:rsidP="00527AA4">
      <w:pPr>
        <w:pStyle w:val="Paragrafoelenco"/>
        <w:numPr>
          <w:ilvl w:val="0"/>
          <w:numId w:val="23"/>
        </w:numPr>
        <w:spacing w:line="276" w:lineRule="auto"/>
        <w:jc w:val="center"/>
        <w:rPr>
          <w:sz w:val="28"/>
          <w:szCs w:val="28"/>
        </w:rPr>
      </w:pPr>
      <w:r>
        <w:rPr>
          <w:b/>
          <w:sz w:val="28"/>
          <w:szCs w:val="28"/>
        </w:rPr>
        <w:t>SATANA</w:t>
      </w:r>
      <w:r w:rsidR="00A73333">
        <w:rPr>
          <w:b/>
          <w:sz w:val="28"/>
          <w:szCs w:val="28"/>
        </w:rPr>
        <w:t>, ACCUSATORE DEGLI UOMINI DAVANTI A DIO</w:t>
      </w:r>
    </w:p>
    <w:p w14:paraId="706FEA22" w14:textId="77777777" w:rsidR="00EE1029" w:rsidRDefault="00EE1029" w:rsidP="00EE1029">
      <w:pPr>
        <w:spacing w:line="276" w:lineRule="auto"/>
        <w:ind w:firstLine="708"/>
        <w:jc w:val="center"/>
        <w:rPr>
          <w:b/>
          <w:color w:val="000000" w:themeColor="text1"/>
          <w:sz w:val="28"/>
          <w:szCs w:val="28"/>
        </w:rPr>
      </w:pPr>
      <w:r w:rsidRPr="00EE1029">
        <w:rPr>
          <w:b/>
          <w:color w:val="000000" w:themeColor="text1"/>
          <w:sz w:val="28"/>
          <w:szCs w:val="28"/>
        </w:rPr>
        <w:t>Il mistero del male</w:t>
      </w:r>
    </w:p>
    <w:p w14:paraId="1075FE02" w14:textId="77777777" w:rsidR="00272A4D" w:rsidRPr="00272A4D" w:rsidRDefault="00272A4D" w:rsidP="00654A11">
      <w:pPr>
        <w:jc w:val="both"/>
        <w:rPr>
          <w:sz w:val="28"/>
          <w:szCs w:val="28"/>
        </w:rPr>
      </w:pPr>
    </w:p>
    <w:p w14:paraId="199E5CAF" w14:textId="066DED4C" w:rsidR="006E389C" w:rsidRPr="00B1612E" w:rsidRDefault="00B61964" w:rsidP="00800CE7">
      <w:pPr>
        <w:spacing w:after="120" w:line="360" w:lineRule="auto"/>
        <w:ind w:firstLine="708"/>
        <w:jc w:val="both"/>
        <w:rPr>
          <w:color w:val="000000" w:themeColor="text1"/>
          <w:sz w:val="28"/>
          <w:szCs w:val="28"/>
        </w:rPr>
      </w:pPr>
      <w:r>
        <w:rPr>
          <w:sz w:val="28"/>
          <w:szCs w:val="28"/>
        </w:rPr>
        <w:t>Giobbe</w:t>
      </w:r>
      <w:r w:rsidR="00DF27A0">
        <w:rPr>
          <w:sz w:val="28"/>
          <w:szCs w:val="28"/>
        </w:rPr>
        <w:t xml:space="preserve"> aveva fiducia in Dio,</w:t>
      </w:r>
      <w:r w:rsidR="0058476E">
        <w:rPr>
          <w:sz w:val="28"/>
          <w:szCs w:val="28"/>
        </w:rPr>
        <w:t xml:space="preserve"> era onesto con tutti</w:t>
      </w:r>
      <w:r w:rsidR="006E5E76">
        <w:rPr>
          <w:sz w:val="28"/>
          <w:szCs w:val="28"/>
        </w:rPr>
        <w:t xml:space="preserve"> </w:t>
      </w:r>
      <w:r w:rsidR="006F5FF6">
        <w:rPr>
          <w:sz w:val="28"/>
          <w:szCs w:val="28"/>
        </w:rPr>
        <w:t xml:space="preserve">e </w:t>
      </w:r>
      <w:r w:rsidR="00DF27A0">
        <w:rPr>
          <w:sz w:val="28"/>
          <w:szCs w:val="28"/>
        </w:rPr>
        <w:t>non pensava</w:t>
      </w:r>
      <w:r w:rsidR="006E5E76">
        <w:rPr>
          <w:sz w:val="28"/>
          <w:szCs w:val="28"/>
        </w:rPr>
        <w:t xml:space="preserve"> che </w:t>
      </w:r>
      <w:r w:rsidR="00DF27A0">
        <w:rPr>
          <w:sz w:val="28"/>
          <w:szCs w:val="28"/>
        </w:rPr>
        <w:t>il male potesse colpirlo</w:t>
      </w:r>
      <w:r w:rsidR="006E5E76">
        <w:rPr>
          <w:sz w:val="28"/>
          <w:szCs w:val="28"/>
        </w:rPr>
        <w:t xml:space="preserve">. </w:t>
      </w:r>
      <w:r w:rsidR="006F5FF6">
        <w:rPr>
          <w:sz w:val="28"/>
          <w:szCs w:val="28"/>
        </w:rPr>
        <w:t>No</w:t>
      </w:r>
      <w:r w:rsidR="004E3960">
        <w:rPr>
          <w:sz w:val="28"/>
          <w:szCs w:val="28"/>
        </w:rPr>
        <w:t xml:space="preserve">n </w:t>
      </w:r>
      <w:r w:rsidR="003662E5">
        <w:rPr>
          <w:sz w:val="28"/>
          <w:szCs w:val="28"/>
        </w:rPr>
        <w:t xml:space="preserve">avrebbe mai </w:t>
      </w:r>
      <w:r w:rsidR="00CC0A8B">
        <w:rPr>
          <w:sz w:val="28"/>
          <w:szCs w:val="28"/>
        </w:rPr>
        <w:t>immagina</w:t>
      </w:r>
      <w:r w:rsidR="003662E5">
        <w:rPr>
          <w:sz w:val="28"/>
          <w:szCs w:val="28"/>
        </w:rPr>
        <w:t xml:space="preserve">to </w:t>
      </w:r>
      <w:r w:rsidR="004E3960">
        <w:rPr>
          <w:sz w:val="28"/>
          <w:szCs w:val="28"/>
        </w:rPr>
        <w:t xml:space="preserve">che nel mondo ci </w:t>
      </w:r>
      <w:r w:rsidR="00CC0A8B">
        <w:rPr>
          <w:sz w:val="28"/>
          <w:szCs w:val="28"/>
        </w:rPr>
        <w:t>p</w:t>
      </w:r>
      <w:r w:rsidR="004E3960">
        <w:rPr>
          <w:sz w:val="28"/>
          <w:szCs w:val="28"/>
        </w:rPr>
        <w:t>o</w:t>
      </w:r>
      <w:r w:rsidR="00CC0A8B">
        <w:rPr>
          <w:sz w:val="28"/>
          <w:szCs w:val="28"/>
        </w:rPr>
        <w:t>te</w:t>
      </w:r>
      <w:r w:rsidR="004E3960">
        <w:rPr>
          <w:sz w:val="28"/>
          <w:szCs w:val="28"/>
        </w:rPr>
        <w:t>sse</w:t>
      </w:r>
      <w:r w:rsidR="0079616F">
        <w:rPr>
          <w:sz w:val="28"/>
          <w:szCs w:val="28"/>
        </w:rPr>
        <w:t xml:space="preserve"> </w:t>
      </w:r>
      <w:r w:rsidR="00CC0A8B">
        <w:rPr>
          <w:sz w:val="28"/>
          <w:szCs w:val="28"/>
        </w:rPr>
        <w:t xml:space="preserve">essere </w:t>
      </w:r>
      <w:r w:rsidR="0079616F">
        <w:rPr>
          <w:sz w:val="28"/>
          <w:szCs w:val="28"/>
        </w:rPr>
        <w:t>tanta cattiveria e tanta ma</w:t>
      </w:r>
      <w:r w:rsidR="008D599A">
        <w:rPr>
          <w:sz w:val="28"/>
          <w:szCs w:val="28"/>
        </w:rPr>
        <w:t xml:space="preserve">lvagità da </w:t>
      </w:r>
      <w:r w:rsidR="003662E5">
        <w:rPr>
          <w:sz w:val="28"/>
          <w:szCs w:val="28"/>
        </w:rPr>
        <w:t xml:space="preserve">far </w:t>
      </w:r>
      <w:r w:rsidR="008D599A" w:rsidRPr="00B1612E">
        <w:rPr>
          <w:color w:val="000000" w:themeColor="text1"/>
          <w:sz w:val="28"/>
          <w:szCs w:val="28"/>
        </w:rPr>
        <w:t xml:space="preserve">sospettare anche </w:t>
      </w:r>
      <w:r w:rsidR="003662E5">
        <w:rPr>
          <w:color w:val="000000" w:themeColor="text1"/>
          <w:sz w:val="28"/>
          <w:szCs w:val="28"/>
        </w:rPr>
        <w:t>de</w:t>
      </w:r>
      <w:r w:rsidR="0079616F" w:rsidRPr="00B1612E">
        <w:rPr>
          <w:color w:val="000000" w:themeColor="text1"/>
          <w:sz w:val="28"/>
          <w:szCs w:val="28"/>
        </w:rPr>
        <w:t xml:space="preserve">gli onesti. </w:t>
      </w:r>
      <w:r w:rsidR="008D599A" w:rsidRPr="00B1612E">
        <w:rPr>
          <w:color w:val="000000" w:themeColor="text1"/>
          <w:sz w:val="28"/>
          <w:szCs w:val="28"/>
        </w:rPr>
        <w:t xml:space="preserve">Ma </w:t>
      </w:r>
      <w:r w:rsidR="00754AB0" w:rsidRPr="00B1612E">
        <w:rPr>
          <w:color w:val="000000" w:themeColor="text1"/>
          <w:sz w:val="28"/>
          <w:szCs w:val="28"/>
        </w:rPr>
        <w:t xml:space="preserve">egli viene </w:t>
      </w:r>
      <w:r w:rsidR="003E1021" w:rsidRPr="00B1612E">
        <w:rPr>
          <w:color w:val="000000" w:themeColor="text1"/>
          <w:sz w:val="28"/>
          <w:szCs w:val="28"/>
        </w:rPr>
        <w:t>sotto</w:t>
      </w:r>
      <w:r w:rsidR="00754AB0" w:rsidRPr="00B1612E">
        <w:rPr>
          <w:color w:val="000000" w:themeColor="text1"/>
          <w:sz w:val="28"/>
          <w:szCs w:val="28"/>
        </w:rPr>
        <w:t xml:space="preserve">posto </w:t>
      </w:r>
      <w:r w:rsidR="00CC0A8B">
        <w:rPr>
          <w:color w:val="000000" w:themeColor="text1"/>
          <w:sz w:val="28"/>
          <w:szCs w:val="28"/>
        </w:rPr>
        <w:t xml:space="preserve">da Satana </w:t>
      </w:r>
      <w:r w:rsidR="003E1021" w:rsidRPr="00B1612E">
        <w:rPr>
          <w:color w:val="000000" w:themeColor="text1"/>
          <w:sz w:val="28"/>
          <w:szCs w:val="28"/>
        </w:rPr>
        <w:t xml:space="preserve">a questa </w:t>
      </w:r>
      <w:r w:rsidR="00754AB0" w:rsidRPr="00B1612E">
        <w:rPr>
          <w:color w:val="000000" w:themeColor="text1"/>
          <w:sz w:val="28"/>
          <w:szCs w:val="28"/>
        </w:rPr>
        <w:t>doppia prova</w:t>
      </w:r>
      <w:r w:rsidR="00832C7F">
        <w:rPr>
          <w:color w:val="000000" w:themeColor="text1"/>
          <w:sz w:val="28"/>
          <w:szCs w:val="28"/>
        </w:rPr>
        <w:t xml:space="preserve">; a </w:t>
      </w:r>
      <w:r w:rsidR="002A320D" w:rsidRPr="00B1612E">
        <w:rPr>
          <w:color w:val="000000" w:themeColor="text1"/>
          <w:sz w:val="28"/>
          <w:szCs w:val="28"/>
        </w:rPr>
        <w:t>Dio</w:t>
      </w:r>
      <w:r w:rsidR="003E1021" w:rsidRPr="00B1612E">
        <w:rPr>
          <w:color w:val="000000" w:themeColor="text1"/>
          <w:sz w:val="28"/>
          <w:szCs w:val="28"/>
        </w:rPr>
        <w:t xml:space="preserve">, </w:t>
      </w:r>
      <w:r w:rsidR="00EE2498" w:rsidRPr="00B1612E">
        <w:rPr>
          <w:color w:val="000000" w:themeColor="text1"/>
          <w:sz w:val="28"/>
          <w:szCs w:val="28"/>
        </w:rPr>
        <w:t>contento del suo servo Giobbe,</w:t>
      </w:r>
      <w:r w:rsidR="002A320D" w:rsidRPr="00B1612E">
        <w:rPr>
          <w:color w:val="000000" w:themeColor="text1"/>
          <w:sz w:val="28"/>
          <w:szCs w:val="28"/>
        </w:rPr>
        <w:t xml:space="preserve"> si presenta </w:t>
      </w:r>
      <w:r w:rsidR="005D026B">
        <w:rPr>
          <w:color w:val="000000" w:themeColor="text1"/>
          <w:sz w:val="28"/>
          <w:szCs w:val="28"/>
        </w:rPr>
        <w:t>S</w:t>
      </w:r>
      <w:r w:rsidR="002A320D" w:rsidRPr="00B1612E">
        <w:rPr>
          <w:color w:val="000000" w:themeColor="text1"/>
          <w:sz w:val="28"/>
          <w:szCs w:val="28"/>
        </w:rPr>
        <w:t>atan</w:t>
      </w:r>
      <w:r w:rsidR="00EE2498" w:rsidRPr="00B1612E">
        <w:rPr>
          <w:color w:val="000000" w:themeColor="text1"/>
          <w:sz w:val="28"/>
          <w:szCs w:val="28"/>
        </w:rPr>
        <w:t>a che</w:t>
      </w:r>
      <w:r w:rsidR="008B53C9" w:rsidRPr="00B1612E">
        <w:rPr>
          <w:color w:val="000000" w:themeColor="text1"/>
          <w:sz w:val="28"/>
          <w:szCs w:val="28"/>
        </w:rPr>
        <w:t xml:space="preserve"> non nega l’integrità morale e religiosa di Giobbe, ma </w:t>
      </w:r>
      <w:r w:rsidR="00F76E86" w:rsidRPr="00B1612E">
        <w:rPr>
          <w:color w:val="000000" w:themeColor="text1"/>
          <w:sz w:val="28"/>
          <w:szCs w:val="28"/>
        </w:rPr>
        <w:t xml:space="preserve">ne </w:t>
      </w:r>
      <w:r w:rsidR="008B53C9" w:rsidRPr="00B1612E">
        <w:rPr>
          <w:color w:val="000000" w:themeColor="text1"/>
          <w:sz w:val="28"/>
          <w:szCs w:val="28"/>
        </w:rPr>
        <w:t>mette in dubbio</w:t>
      </w:r>
      <w:r w:rsidR="00F76E86" w:rsidRPr="00B1612E">
        <w:rPr>
          <w:color w:val="000000" w:themeColor="text1"/>
          <w:sz w:val="28"/>
          <w:szCs w:val="28"/>
        </w:rPr>
        <w:t xml:space="preserve"> le motivazioni</w:t>
      </w:r>
      <w:r w:rsidR="004111FF" w:rsidRPr="00B1612E">
        <w:rPr>
          <w:color w:val="000000" w:themeColor="text1"/>
          <w:sz w:val="28"/>
          <w:szCs w:val="28"/>
        </w:rPr>
        <w:t xml:space="preserve"> (</w:t>
      </w:r>
      <w:r w:rsidR="004111FF" w:rsidRPr="00B1612E">
        <w:rPr>
          <w:i/>
          <w:color w:val="000000" w:themeColor="text1"/>
          <w:sz w:val="28"/>
          <w:szCs w:val="28"/>
        </w:rPr>
        <w:t>Gb</w:t>
      </w:r>
      <w:r w:rsidR="004111FF" w:rsidRPr="00B1612E">
        <w:rPr>
          <w:color w:val="000000" w:themeColor="text1"/>
          <w:sz w:val="28"/>
          <w:szCs w:val="28"/>
        </w:rPr>
        <w:t xml:space="preserve"> 1, 9</w:t>
      </w:r>
      <w:r w:rsidR="00403C8D" w:rsidRPr="00B1612E">
        <w:rPr>
          <w:color w:val="000000" w:themeColor="text1"/>
          <w:sz w:val="28"/>
          <w:szCs w:val="28"/>
        </w:rPr>
        <w:t>: 2, 4-5</w:t>
      </w:r>
      <w:r w:rsidR="002C3D2A" w:rsidRPr="00B1612E">
        <w:rPr>
          <w:color w:val="000000" w:themeColor="text1"/>
          <w:sz w:val="28"/>
          <w:szCs w:val="28"/>
        </w:rPr>
        <w:t>)</w:t>
      </w:r>
      <w:r w:rsidR="00832C7F">
        <w:rPr>
          <w:color w:val="000000" w:themeColor="text1"/>
          <w:sz w:val="28"/>
          <w:szCs w:val="28"/>
        </w:rPr>
        <w:t>,</w:t>
      </w:r>
      <w:r w:rsidR="002C3D2A" w:rsidRPr="00B1612E">
        <w:rPr>
          <w:color w:val="000000" w:themeColor="text1"/>
          <w:sz w:val="28"/>
          <w:szCs w:val="28"/>
        </w:rPr>
        <w:t xml:space="preserve"> </w:t>
      </w:r>
      <w:r w:rsidR="00E75064" w:rsidRPr="00B1612E">
        <w:rPr>
          <w:color w:val="000000" w:themeColor="text1"/>
          <w:sz w:val="28"/>
          <w:szCs w:val="28"/>
        </w:rPr>
        <w:t>dubita</w:t>
      </w:r>
      <w:r w:rsidR="002C3D2A" w:rsidRPr="00B1612E">
        <w:rPr>
          <w:color w:val="000000" w:themeColor="text1"/>
          <w:sz w:val="28"/>
          <w:szCs w:val="28"/>
        </w:rPr>
        <w:t xml:space="preserve">ndo della sua pietà </w:t>
      </w:r>
      <w:r w:rsidR="00E75064" w:rsidRPr="00B1612E">
        <w:rPr>
          <w:color w:val="000000" w:themeColor="text1"/>
          <w:sz w:val="28"/>
          <w:szCs w:val="28"/>
        </w:rPr>
        <w:t>disinteressata.</w:t>
      </w:r>
      <w:r w:rsidR="007175C2" w:rsidRPr="00B1612E">
        <w:rPr>
          <w:color w:val="000000" w:themeColor="text1"/>
          <w:sz w:val="28"/>
          <w:szCs w:val="28"/>
        </w:rPr>
        <w:t xml:space="preserve"> </w:t>
      </w:r>
      <w:r w:rsidR="00352B55" w:rsidRPr="00B1612E">
        <w:rPr>
          <w:rFonts w:eastAsia="Times New Roman"/>
          <w:color w:val="000000" w:themeColor="text1"/>
          <w:sz w:val="28"/>
          <w:szCs w:val="28"/>
          <w:lang w:eastAsia="it-IT"/>
        </w:rPr>
        <w:t>Satana, dunque, colpisce</w:t>
      </w:r>
      <w:r w:rsidR="007175C2" w:rsidRPr="00B1612E">
        <w:rPr>
          <w:rFonts w:eastAsia="Times New Roman"/>
          <w:color w:val="000000" w:themeColor="text1"/>
          <w:sz w:val="28"/>
          <w:szCs w:val="28"/>
          <w:lang w:eastAsia="it-IT"/>
        </w:rPr>
        <w:t xml:space="preserve"> </w:t>
      </w:r>
      <w:r w:rsidR="00651D93" w:rsidRPr="00B1612E">
        <w:rPr>
          <w:rFonts w:eastAsia="Times New Roman"/>
          <w:color w:val="000000" w:themeColor="text1"/>
          <w:sz w:val="28"/>
          <w:szCs w:val="28"/>
          <w:lang w:eastAsia="it-IT"/>
        </w:rPr>
        <w:t xml:space="preserve">con </w:t>
      </w:r>
      <w:r w:rsidR="00352B55" w:rsidRPr="00B1612E">
        <w:rPr>
          <w:rFonts w:eastAsia="Times New Roman"/>
          <w:color w:val="000000" w:themeColor="text1"/>
          <w:sz w:val="28"/>
          <w:szCs w:val="28"/>
          <w:lang w:eastAsia="it-IT"/>
        </w:rPr>
        <w:t xml:space="preserve">la sua potenza infernale </w:t>
      </w:r>
      <w:r w:rsidR="007175C2" w:rsidRPr="00B1612E">
        <w:rPr>
          <w:rFonts w:eastAsia="Times New Roman"/>
          <w:color w:val="000000" w:themeColor="text1"/>
          <w:sz w:val="28"/>
          <w:szCs w:val="28"/>
          <w:lang w:eastAsia="it-IT"/>
        </w:rPr>
        <w:t>Giobbe,</w:t>
      </w:r>
      <w:r w:rsidR="00352B55" w:rsidRPr="00B1612E">
        <w:rPr>
          <w:rFonts w:eastAsia="Times New Roman"/>
          <w:color w:val="000000" w:themeColor="text1"/>
          <w:sz w:val="28"/>
          <w:szCs w:val="28"/>
          <w:lang w:eastAsia="it-IT"/>
        </w:rPr>
        <w:t xml:space="preserve"> sperando di portarlo alla</w:t>
      </w:r>
      <w:r w:rsidR="007D712D" w:rsidRPr="00B1612E">
        <w:rPr>
          <w:rFonts w:eastAsia="Times New Roman"/>
          <w:color w:val="000000" w:themeColor="text1"/>
          <w:sz w:val="28"/>
          <w:szCs w:val="28"/>
          <w:lang w:eastAsia="it-IT"/>
        </w:rPr>
        <w:t xml:space="preserve"> disperazione</w:t>
      </w:r>
      <w:r w:rsidR="007175C2" w:rsidRPr="00B1612E">
        <w:rPr>
          <w:rFonts w:eastAsia="Times New Roman"/>
          <w:color w:val="000000" w:themeColor="text1"/>
          <w:sz w:val="28"/>
          <w:szCs w:val="28"/>
          <w:lang w:eastAsia="it-IT"/>
        </w:rPr>
        <w:t xml:space="preserve">. </w:t>
      </w:r>
      <w:r w:rsidR="0025283A" w:rsidRPr="00B1612E">
        <w:rPr>
          <w:color w:val="000000" w:themeColor="text1"/>
          <w:sz w:val="28"/>
          <w:szCs w:val="28"/>
        </w:rPr>
        <w:t>Così Giobbe</w:t>
      </w:r>
      <w:r w:rsidR="007D712D" w:rsidRPr="00B1612E">
        <w:rPr>
          <w:color w:val="000000" w:themeColor="text1"/>
          <w:sz w:val="28"/>
          <w:szCs w:val="28"/>
        </w:rPr>
        <w:t xml:space="preserve"> </w:t>
      </w:r>
      <w:r w:rsidR="003662E5">
        <w:rPr>
          <w:color w:val="000000" w:themeColor="text1"/>
          <w:sz w:val="28"/>
          <w:szCs w:val="28"/>
        </w:rPr>
        <w:t>viene</w:t>
      </w:r>
      <w:r w:rsidR="007D712D" w:rsidRPr="00B1612E">
        <w:rPr>
          <w:color w:val="000000" w:themeColor="text1"/>
          <w:sz w:val="28"/>
          <w:szCs w:val="28"/>
        </w:rPr>
        <w:t xml:space="preserve"> messo alla prova da</w:t>
      </w:r>
      <w:r w:rsidR="0025283A" w:rsidRPr="00B1612E">
        <w:rPr>
          <w:color w:val="000000" w:themeColor="text1"/>
          <w:sz w:val="28"/>
          <w:szCs w:val="28"/>
        </w:rPr>
        <w:t xml:space="preserve"> </w:t>
      </w:r>
      <w:r w:rsidR="005D026B">
        <w:rPr>
          <w:color w:val="000000" w:themeColor="text1"/>
          <w:sz w:val="28"/>
          <w:szCs w:val="28"/>
        </w:rPr>
        <w:t>S</w:t>
      </w:r>
      <w:r w:rsidR="0025283A" w:rsidRPr="00B1612E">
        <w:rPr>
          <w:color w:val="000000" w:themeColor="text1"/>
          <w:sz w:val="28"/>
          <w:szCs w:val="28"/>
        </w:rPr>
        <w:t xml:space="preserve">atana, che prima lo riduce in povertà, poi gli fa perdere </w:t>
      </w:r>
      <w:r w:rsidR="00832C7F">
        <w:rPr>
          <w:color w:val="000000" w:themeColor="text1"/>
          <w:sz w:val="28"/>
          <w:szCs w:val="28"/>
        </w:rPr>
        <w:t xml:space="preserve">i </w:t>
      </w:r>
      <w:r w:rsidR="0025283A" w:rsidRPr="00B1612E">
        <w:rPr>
          <w:color w:val="000000" w:themeColor="text1"/>
          <w:sz w:val="28"/>
          <w:szCs w:val="28"/>
        </w:rPr>
        <w:t xml:space="preserve">figli e </w:t>
      </w:r>
      <w:r w:rsidR="00832C7F">
        <w:rPr>
          <w:color w:val="000000" w:themeColor="text1"/>
          <w:sz w:val="28"/>
          <w:szCs w:val="28"/>
        </w:rPr>
        <w:t xml:space="preserve">le </w:t>
      </w:r>
      <w:r w:rsidR="0025283A" w:rsidRPr="00B1612E">
        <w:rPr>
          <w:color w:val="000000" w:themeColor="text1"/>
          <w:sz w:val="28"/>
          <w:szCs w:val="28"/>
        </w:rPr>
        <w:t>fi</w:t>
      </w:r>
      <w:r w:rsidR="00624162" w:rsidRPr="00B1612E">
        <w:rPr>
          <w:color w:val="000000" w:themeColor="text1"/>
          <w:sz w:val="28"/>
          <w:szCs w:val="28"/>
        </w:rPr>
        <w:t>glie,</w:t>
      </w:r>
      <w:r w:rsidR="0025283A" w:rsidRPr="00B1612E">
        <w:rPr>
          <w:color w:val="000000" w:themeColor="text1"/>
          <w:sz w:val="28"/>
          <w:szCs w:val="28"/>
        </w:rPr>
        <w:t xml:space="preserve"> ed infine lo colpisce gravemente nel corpo</w:t>
      </w:r>
      <w:r w:rsidR="00624162" w:rsidRPr="00B1612E">
        <w:rPr>
          <w:color w:val="000000" w:themeColor="text1"/>
          <w:sz w:val="28"/>
          <w:szCs w:val="28"/>
        </w:rPr>
        <w:t xml:space="preserve"> </w:t>
      </w:r>
      <w:r w:rsidR="00030D50" w:rsidRPr="00B1612E">
        <w:rPr>
          <w:color w:val="000000" w:themeColor="text1"/>
          <w:sz w:val="28"/>
          <w:szCs w:val="28"/>
        </w:rPr>
        <w:t xml:space="preserve">con una malattia ripugnante: infiammazione della </w:t>
      </w:r>
      <w:r w:rsidR="00624162" w:rsidRPr="00B1612E">
        <w:rPr>
          <w:color w:val="000000" w:themeColor="text1"/>
          <w:sz w:val="28"/>
          <w:szCs w:val="28"/>
        </w:rPr>
        <w:t xml:space="preserve">pelle e delle carni con </w:t>
      </w:r>
      <w:r w:rsidR="00030D50" w:rsidRPr="00B1612E">
        <w:rPr>
          <w:color w:val="000000" w:themeColor="text1"/>
          <w:sz w:val="28"/>
          <w:szCs w:val="28"/>
        </w:rPr>
        <w:t>conseguenti</w:t>
      </w:r>
      <w:r w:rsidR="00624162" w:rsidRPr="00B1612E">
        <w:rPr>
          <w:color w:val="000000" w:themeColor="text1"/>
          <w:sz w:val="28"/>
          <w:szCs w:val="28"/>
        </w:rPr>
        <w:t xml:space="preserve"> pustole</w:t>
      </w:r>
      <w:r w:rsidR="00BC7A49" w:rsidRPr="00B1612E">
        <w:rPr>
          <w:color w:val="000000" w:themeColor="text1"/>
          <w:sz w:val="28"/>
          <w:szCs w:val="28"/>
        </w:rPr>
        <w:t>;</w:t>
      </w:r>
      <w:r w:rsidR="0025283A" w:rsidRPr="00B1612E">
        <w:rPr>
          <w:color w:val="000000" w:themeColor="text1"/>
          <w:sz w:val="28"/>
          <w:szCs w:val="28"/>
        </w:rPr>
        <w:t xml:space="preserve"> ma la fede di Giobbe rimane incrollabile</w:t>
      </w:r>
      <w:r w:rsidR="00030D50" w:rsidRPr="00B1612E">
        <w:rPr>
          <w:color w:val="000000" w:themeColor="text1"/>
          <w:sz w:val="28"/>
          <w:szCs w:val="28"/>
        </w:rPr>
        <w:t xml:space="preserve"> (</w:t>
      </w:r>
      <w:r w:rsidR="00030D50" w:rsidRPr="00B1612E">
        <w:rPr>
          <w:i/>
          <w:color w:val="000000" w:themeColor="text1"/>
          <w:sz w:val="28"/>
          <w:szCs w:val="28"/>
        </w:rPr>
        <w:t>Gb</w:t>
      </w:r>
      <w:r w:rsidR="00030D50" w:rsidRPr="00B1612E">
        <w:rPr>
          <w:color w:val="000000" w:themeColor="text1"/>
          <w:sz w:val="28"/>
          <w:szCs w:val="28"/>
        </w:rPr>
        <w:t xml:space="preserve"> 1, 13-16: </w:t>
      </w:r>
      <w:r w:rsidR="008B2897" w:rsidRPr="00B1612E">
        <w:rPr>
          <w:color w:val="000000" w:themeColor="text1"/>
          <w:sz w:val="28"/>
          <w:szCs w:val="28"/>
        </w:rPr>
        <w:t>2, 7).</w:t>
      </w:r>
    </w:p>
    <w:p w14:paraId="6B5663C3" w14:textId="293F8FC4" w:rsidR="00827638" w:rsidRPr="002923D2" w:rsidRDefault="00286909" w:rsidP="00800CE7">
      <w:pPr>
        <w:spacing w:after="120" w:line="360" w:lineRule="auto"/>
        <w:ind w:firstLine="708"/>
        <w:jc w:val="both"/>
        <w:rPr>
          <w:color w:val="000000" w:themeColor="text1"/>
          <w:sz w:val="28"/>
          <w:szCs w:val="28"/>
        </w:rPr>
      </w:pPr>
      <w:r w:rsidRPr="00B1612E">
        <w:rPr>
          <w:color w:val="000000" w:themeColor="text1"/>
          <w:sz w:val="28"/>
          <w:szCs w:val="28"/>
        </w:rPr>
        <w:t>Satana</w:t>
      </w:r>
      <w:r w:rsidR="001D6021" w:rsidRPr="00B1612E">
        <w:rPr>
          <w:color w:val="000000" w:themeColor="text1"/>
          <w:sz w:val="28"/>
          <w:szCs w:val="28"/>
        </w:rPr>
        <w:t xml:space="preserve"> era</w:t>
      </w:r>
      <w:r w:rsidRPr="00B1612E">
        <w:rPr>
          <w:color w:val="000000" w:themeColor="text1"/>
          <w:sz w:val="28"/>
          <w:szCs w:val="28"/>
        </w:rPr>
        <w:t xml:space="preserve"> un </w:t>
      </w:r>
      <w:r w:rsidR="003662E5">
        <w:rPr>
          <w:color w:val="000000" w:themeColor="text1"/>
          <w:sz w:val="28"/>
          <w:szCs w:val="28"/>
        </w:rPr>
        <w:t>‘</w:t>
      </w:r>
      <w:r w:rsidR="00257509" w:rsidRPr="00BE3A57">
        <w:rPr>
          <w:i/>
          <w:color w:val="000000" w:themeColor="text1"/>
          <w:sz w:val="28"/>
          <w:szCs w:val="28"/>
        </w:rPr>
        <w:t>soggetto</w:t>
      </w:r>
      <w:r w:rsidR="003662E5">
        <w:rPr>
          <w:color w:val="000000" w:themeColor="text1"/>
          <w:sz w:val="28"/>
          <w:szCs w:val="28"/>
        </w:rPr>
        <w:t>’</w:t>
      </w:r>
      <w:r w:rsidRPr="00B1612E">
        <w:rPr>
          <w:color w:val="000000" w:themeColor="text1"/>
          <w:sz w:val="28"/>
          <w:szCs w:val="28"/>
        </w:rPr>
        <w:t xml:space="preserve"> chiamato con i</w:t>
      </w:r>
      <w:r w:rsidR="00FF7681" w:rsidRPr="00B1612E">
        <w:rPr>
          <w:color w:val="000000" w:themeColor="text1"/>
          <w:sz w:val="28"/>
          <w:szCs w:val="28"/>
        </w:rPr>
        <w:t xml:space="preserve">l nome dell’ufficio che </w:t>
      </w:r>
      <w:r w:rsidR="00A83114" w:rsidRPr="00B1612E">
        <w:rPr>
          <w:color w:val="000000" w:themeColor="text1"/>
          <w:sz w:val="28"/>
          <w:szCs w:val="28"/>
        </w:rPr>
        <w:t>svolgeva</w:t>
      </w:r>
      <w:r w:rsidRPr="00B1612E">
        <w:rPr>
          <w:color w:val="000000" w:themeColor="text1"/>
          <w:sz w:val="28"/>
          <w:szCs w:val="28"/>
        </w:rPr>
        <w:t xml:space="preserve">. </w:t>
      </w:r>
      <w:r w:rsidR="00D77A04" w:rsidRPr="00B1612E">
        <w:rPr>
          <w:color w:val="000000" w:themeColor="text1"/>
          <w:sz w:val="28"/>
          <w:szCs w:val="28"/>
        </w:rPr>
        <w:t xml:space="preserve">Il termine ebraico </w:t>
      </w:r>
      <w:r w:rsidR="00357EB1" w:rsidRPr="00B1612E">
        <w:rPr>
          <w:color w:val="000000" w:themeColor="text1"/>
          <w:sz w:val="28"/>
          <w:szCs w:val="28"/>
        </w:rPr>
        <w:t>s</w:t>
      </w:r>
      <w:r w:rsidR="00D77A04" w:rsidRPr="00B1612E">
        <w:rPr>
          <w:color w:val="000000" w:themeColor="text1"/>
          <w:sz w:val="28"/>
          <w:szCs w:val="28"/>
        </w:rPr>
        <w:t>atana signif</w:t>
      </w:r>
      <w:r w:rsidR="005D026B">
        <w:rPr>
          <w:color w:val="000000" w:themeColor="text1"/>
          <w:sz w:val="28"/>
          <w:szCs w:val="28"/>
        </w:rPr>
        <w:t xml:space="preserve">ica </w:t>
      </w:r>
      <w:r w:rsidR="003662E5">
        <w:rPr>
          <w:color w:val="000000" w:themeColor="text1"/>
          <w:sz w:val="28"/>
          <w:szCs w:val="28"/>
        </w:rPr>
        <w:t xml:space="preserve">infatti </w:t>
      </w:r>
      <w:r w:rsidR="00124EE1" w:rsidRPr="00B1612E">
        <w:rPr>
          <w:color w:val="000000" w:themeColor="text1"/>
          <w:sz w:val="28"/>
          <w:szCs w:val="28"/>
        </w:rPr>
        <w:t>accusatore, avversario, ed</w:t>
      </w:r>
      <w:r w:rsidR="00C926D0" w:rsidRPr="00B1612E">
        <w:rPr>
          <w:color w:val="000000" w:themeColor="text1"/>
          <w:sz w:val="28"/>
          <w:szCs w:val="28"/>
        </w:rPr>
        <w:t xml:space="preserve"> è utilizzato </w:t>
      </w:r>
      <w:r w:rsidR="00D77A04" w:rsidRPr="00B1612E">
        <w:rPr>
          <w:color w:val="000000" w:themeColor="text1"/>
          <w:sz w:val="28"/>
          <w:szCs w:val="28"/>
        </w:rPr>
        <w:t xml:space="preserve">per designare </w:t>
      </w:r>
      <w:r w:rsidR="00A163B3">
        <w:rPr>
          <w:color w:val="000000" w:themeColor="text1"/>
          <w:sz w:val="28"/>
          <w:szCs w:val="28"/>
        </w:rPr>
        <w:t xml:space="preserve">coloro </w:t>
      </w:r>
      <w:r w:rsidR="00D77A04" w:rsidRPr="00B1612E">
        <w:rPr>
          <w:color w:val="000000" w:themeColor="text1"/>
          <w:sz w:val="28"/>
          <w:szCs w:val="28"/>
        </w:rPr>
        <w:t>che accusano altri falsamente e li</w:t>
      </w:r>
      <w:r w:rsidR="00D10FE5" w:rsidRPr="00B1612E">
        <w:rPr>
          <w:color w:val="000000" w:themeColor="text1"/>
          <w:sz w:val="28"/>
          <w:szCs w:val="28"/>
        </w:rPr>
        <w:t xml:space="preserve"> avversano senza ragione</w:t>
      </w:r>
      <w:r w:rsidR="004E356A" w:rsidRPr="00B1612E">
        <w:rPr>
          <w:color w:val="000000" w:themeColor="text1"/>
          <w:sz w:val="28"/>
          <w:szCs w:val="28"/>
        </w:rPr>
        <w:t xml:space="preserve">. </w:t>
      </w:r>
      <w:r w:rsidR="002D1A15">
        <w:rPr>
          <w:color w:val="000000" w:themeColor="text1"/>
          <w:sz w:val="28"/>
          <w:szCs w:val="28"/>
        </w:rPr>
        <w:t>Satana</w:t>
      </w:r>
      <w:r w:rsidR="00EC44E1" w:rsidRPr="00B1612E">
        <w:rPr>
          <w:color w:val="000000" w:themeColor="text1"/>
          <w:sz w:val="28"/>
          <w:szCs w:val="28"/>
        </w:rPr>
        <w:t xml:space="preserve"> aveva l’incarico di verificare </w:t>
      </w:r>
      <w:r w:rsidR="00C926D0" w:rsidRPr="00B1612E">
        <w:rPr>
          <w:color w:val="000000" w:themeColor="text1"/>
          <w:sz w:val="28"/>
          <w:szCs w:val="28"/>
        </w:rPr>
        <w:t>l’autenticità della fede umana, era</w:t>
      </w:r>
      <w:r w:rsidR="00EA70EE" w:rsidRPr="00B1612E">
        <w:rPr>
          <w:color w:val="000000" w:themeColor="text1"/>
          <w:sz w:val="28"/>
          <w:szCs w:val="28"/>
        </w:rPr>
        <w:t xml:space="preserve"> </w:t>
      </w:r>
      <w:r w:rsidR="00125C4F" w:rsidRPr="00B1612E">
        <w:rPr>
          <w:color w:val="000000" w:themeColor="text1"/>
          <w:sz w:val="28"/>
          <w:szCs w:val="28"/>
        </w:rPr>
        <w:t xml:space="preserve">infatti </w:t>
      </w:r>
      <w:r w:rsidR="00791A2A" w:rsidRPr="00B1612E">
        <w:rPr>
          <w:color w:val="000000" w:themeColor="text1"/>
          <w:sz w:val="28"/>
          <w:szCs w:val="28"/>
        </w:rPr>
        <w:t xml:space="preserve">un ministro che </w:t>
      </w:r>
      <w:r w:rsidR="00EA70EE" w:rsidRPr="00B1612E">
        <w:rPr>
          <w:color w:val="000000" w:themeColor="text1"/>
          <w:sz w:val="28"/>
          <w:szCs w:val="28"/>
        </w:rPr>
        <w:t xml:space="preserve">aveva </w:t>
      </w:r>
      <w:r w:rsidR="00BC7A49" w:rsidRPr="00B1612E">
        <w:rPr>
          <w:color w:val="000000" w:themeColor="text1"/>
          <w:sz w:val="28"/>
          <w:szCs w:val="28"/>
        </w:rPr>
        <w:t xml:space="preserve">il </w:t>
      </w:r>
      <w:r w:rsidR="00EA70EE" w:rsidRPr="00B1612E">
        <w:rPr>
          <w:color w:val="000000" w:themeColor="text1"/>
          <w:sz w:val="28"/>
          <w:szCs w:val="28"/>
        </w:rPr>
        <w:t>diritto di presentarsi all’assembl</w:t>
      </w:r>
      <w:r w:rsidR="00125C4F" w:rsidRPr="00B1612E">
        <w:rPr>
          <w:color w:val="000000" w:themeColor="text1"/>
          <w:sz w:val="28"/>
          <w:szCs w:val="28"/>
        </w:rPr>
        <w:t>ea celeste e di intervenire</w:t>
      </w:r>
      <w:r w:rsidR="00EA70EE" w:rsidRPr="00B1612E">
        <w:rPr>
          <w:color w:val="000000" w:themeColor="text1"/>
          <w:sz w:val="28"/>
          <w:szCs w:val="28"/>
        </w:rPr>
        <w:t xml:space="preserve"> con il permesso di Di</w:t>
      </w:r>
      <w:r w:rsidR="00345462" w:rsidRPr="00B1612E">
        <w:rPr>
          <w:color w:val="000000" w:themeColor="text1"/>
          <w:sz w:val="28"/>
          <w:szCs w:val="28"/>
        </w:rPr>
        <w:t>o</w:t>
      </w:r>
      <w:r w:rsidR="00DA28C4" w:rsidRPr="002923D2">
        <w:rPr>
          <w:rStyle w:val="Rimandonotaapidipagina"/>
          <w:color w:val="000000" w:themeColor="text1"/>
          <w:sz w:val="28"/>
          <w:szCs w:val="28"/>
          <w:vertAlign w:val="superscript"/>
        </w:rPr>
        <w:footnoteReference w:id="38"/>
      </w:r>
      <w:r w:rsidR="00A163B3">
        <w:rPr>
          <w:color w:val="000000" w:themeColor="text1"/>
          <w:sz w:val="28"/>
          <w:szCs w:val="28"/>
        </w:rPr>
        <w:t xml:space="preserve">; rivestiva infatti </w:t>
      </w:r>
      <w:r w:rsidRPr="00B1612E">
        <w:rPr>
          <w:color w:val="000000" w:themeColor="text1"/>
          <w:sz w:val="28"/>
          <w:szCs w:val="28"/>
        </w:rPr>
        <w:t>il doppio ruolo di ispettore celeste e di accusatore degli uomini davanti a Dio.</w:t>
      </w:r>
      <w:r w:rsidR="00357EB1" w:rsidRPr="00B1612E">
        <w:rPr>
          <w:color w:val="000000" w:themeColor="text1"/>
          <w:sz w:val="28"/>
          <w:szCs w:val="28"/>
        </w:rPr>
        <w:t xml:space="preserve"> </w:t>
      </w:r>
      <w:r w:rsidR="00E24205">
        <w:rPr>
          <w:color w:val="000000" w:themeColor="text1"/>
          <w:sz w:val="28"/>
          <w:szCs w:val="28"/>
        </w:rPr>
        <w:t xml:space="preserve">Nel periodo postesilico questa funzione </w:t>
      </w:r>
      <w:r w:rsidR="00A163B3">
        <w:rPr>
          <w:color w:val="000000" w:themeColor="text1"/>
          <w:sz w:val="28"/>
          <w:szCs w:val="28"/>
        </w:rPr>
        <w:t>era</w:t>
      </w:r>
      <w:r w:rsidR="00E24205">
        <w:rPr>
          <w:color w:val="000000" w:themeColor="text1"/>
          <w:sz w:val="28"/>
          <w:szCs w:val="28"/>
        </w:rPr>
        <w:t xml:space="preserve"> stata attribuita a un angel</w:t>
      </w:r>
      <w:r w:rsidR="00A163B3">
        <w:rPr>
          <w:color w:val="000000" w:themeColor="text1"/>
          <w:sz w:val="28"/>
          <w:szCs w:val="28"/>
        </w:rPr>
        <w:t>o</w:t>
      </w:r>
      <w:r w:rsidR="00E24205">
        <w:rPr>
          <w:color w:val="000000" w:themeColor="text1"/>
          <w:sz w:val="28"/>
          <w:szCs w:val="28"/>
        </w:rPr>
        <w:t xml:space="preserve">, che quindi </w:t>
      </w:r>
      <w:r w:rsidR="00A163B3">
        <w:rPr>
          <w:color w:val="000000" w:themeColor="text1"/>
          <w:sz w:val="28"/>
          <w:szCs w:val="28"/>
        </w:rPr>
        <w:t xml:space="preserve">aveva </w:t>
      </w:r>
      <w:r w:rsidR="00E24205">
        <w:rPr>
          <w:color w:val="000000" w:themeColor="text1"/>
          <w:sz w:val="28"/>
          <w:szCs w:val="28"/>
        </w:rPr>
        <w:t>a</w:t>
      </w:r>
      <w:r w:rsidR="002C1F00">
        <w:rPr>
          <w:color w:val="000000" w:themeColor="text1"/>
          <w:sz w:val="28"/>
          <w:szCs w:val="28"/>
        </w:rPr>
        <w:t>vuto il titolo di “</w:t>
      </w:r>
      <w:r w:rsidR="002C1F00" w:rsidRPr="00BE3A57">
        <w:rPr>
          <w:i/>
          <w:color w:val="000000" w:themeColor="text1"/>
          <w:sz w:val="28"/>
          <w:szCs w:val="28"/>
        </w:rPr>
        <w:t>satana</w:t>
      </w:r>
      <w:r w:rsidR="002C1F00">
        <w:rPr>
          <w:color w:val="000000" w:themeColor="text1"/>
          <w:sz w:val="28"/>
          <w:szCs w:val="28"/>
        </w:rPr>
        <w:t xml:space="preserve">”, perché </w:t>
      </w:r>
      <w:r w:rsidR="00A163B3">
        <w:rPr>
          <w:color w:val="000000" w:themeColor="text1"/>
          <w:sz w:val="28"/>
          <w:szCs w:val="28"/>
        </w:rPr>
        <w:t xml:space="preserve">fungeva </w:t>
      </w:r>
      <w:r w:rsidR="002C1F00">
        <w:rPr>
          <w:color w:val="000000" w:themeColor="text1"/>
          <w:sz w:val="28"/>
          <w:szCs w:val="28"/>
        </w:rPr>
        <w:t xml:space="preserve">per così dire da </w:t>
      </w:r>
      <w:r w:rsidR="002C1F00" w:rsidRPr="00C2390B">
        <w:rPr>
          <w:color w:val="000000" w:themeColor="text1"/>
          <w:sz w:val="28"/>
          <w:szCs w:val="28"/>
        </w:rPr>
        <w:t xml:space="preserve">procuratore celeste che accusa gli uomini davanti a Dio. </w:t>
      </w:r>
      <w:r w:rsidR="00357EB1" w:rsidRPr="00C2390B">
        <w:rPr>
          <w:color w:val="000000" w:themeColor="text1"/>
          <w:sz w:val="28"/>
          <w:szCs w:val="28"/>
        </w:rPr>
        <w:t xml:space="preserve">Nel libro di Giobbe, </w:t>
      </w:r>
      <w:r w:rsidR="008D4734" w:rsidRPr="00C2390B">
        <w:rPr>
          <w:color w:val="000000" w:themeColor="text1"/>
          <w:sz w:val="28"/>
          <w:szCs w:val="28"/>
        </w:rPr>
        <w:t>S</w:t>
      </w:r>
      <w:r w:rsidR="00472387" w:rsidRPr="00C2390B">
        <w:rPr>
          <w:color w:val="000000" w:themeColor="text1"/>
          <w:sz w:val="28"/>
          <w:szCs w:val="28"/>
        </w:rPr>
        <w:t>atana non è considerato ancora come un oppos</w:t>
      </w:r>
      <w:r w:rsidR="00A163B3">
        <w:rPr>
          <w:color w:val="000000" w:themeColor="text1"/>
          <w:sz w:val="28"/>
          <w:szCs w:val="28"/>
        </w:rPr>
        <w:t>i</w:t>
      </w:r>
      <w:r w:rsidR="00472387" w:rsidRPr="00C2390B">
        <w:rPr>
          <w:color w:val="000000" w:themeColor="text1"/>
          <w:sz w:val="28"/>
          <w:szCs w:val="28"/>
        </w:rPr>
        <w:t>to</w:t>
      </w:r>
      <w:r w:rsidR="00A163B3">
        <w:rPr>
          <w:color w:val="000000" w:themeColor="text1"/>
          <w:sz w:val="28"/>
          <w:szCs w:val="28"/>
        </w:rPr>
        <w:t>re</w:t>
      </w:r>
      <w:r w:rsidR="00472387" w:rsidRPr="00C2390B">
        <w:rPr>
          <w:color w:val="000000" w:themeColor="text1"/>
          <w:sz w:val="28"/>
          <w:szCs w:val="28"/>
        </w:rPr>
        <w:t xml:space="preserve"> </w:t>
      </w:r>
      <w:r w:rsidR="00A163B3">
        <w:rPr>
          <w:color w:val="000000" w:themeColor="text1"/>
          <w:sz w:val="28"/>
          <w:szCs w:val="28"/>
        </w:rPr>
        <w:t>di</w:t>
      </w:r>
      <w:r w:rsidR="00472387" w:rsidRPr="00C2390B">
        <w:rPr>
          <w:color w:val="000000" w:themeColor="text1"/>
          <w:sz w:val="28"/>
          <w:szCs w:val="28"/>
        </w:rPr>
        <w:t xml:space="preserve"> D</w:t>
      </w:r>
      <w:r w:rsidR="003022EE" w:rsidRPr="00C2390B">
        <w:rPr>
          <w:color w:val="000000" w:themeColor="text1"/>
          <w:sz w:val="28"/>
          <w:szCs w:val="28"/>
        </w:rPr>
        <w:t>io</w:t>
      </w:r>
      <w:r w:rsidR="00174AE9" w:rsidRPr="00C2390B">
        <w:rPr>
          <w:color w:val="000000" w:themeColor="text1"/>
          <w:sz w:val="28"/>
          <w:szCs w:val="28"/>
        </w:rPr>
        <w:t>, non va identificato c</w:t>
      </w:r>
      <w:r w:rsidR="00C2390B">
        <w:rPr>
          <w:color w:val="000000" w:themeColor="text1"/>
          <w:sz w:val="28"/>
          <w:szCs w:val="28"/>
        </w:rPr>
        <w:t>ol diavolo dell’inferno, come</w:t>
      </w:r>
      <w:r w:rsidR="00A37146">
        <w:rPr>
          <w:color w:val="000000" w:themeColor="text1"/>
          <w:sz w:val="28"/>
          <w:szCs w:val="28"/>
        </w:rPr>
        <w:t xml:space="preserve"> </w:t>
      </w:r>
      <w:r w:rsidR="00A163B3">
        <w:rPr>
          <w:color w:val="000000" w:themeColor="text1"/>
          <w:sz w:val="28"/>
          <w:szCs w:val="28"/>
        </w:rPr>
        <w:t>avviene nel</w:t>
      </w:r>
      <w:r w:rsidR="00A37146">
        <w:rPr>
          <w:color w:val="000000" w:themeColor="text1"/>
          <w:sz w:val="28"/>
          <w:szCs w:val="28"/>
        </w:rPr>
        <w:t>l’</w:t>
      </w:r>
      <w:r w:rsidR="00174AE9" w:rsidRPr="00C2390B">
        <w:rPr>
          <w:color w:val="000000" w:themeColor="text1"/>
          <w:sz w:val="28"/>
          <w:szCs w:val="28"/>
        </w:rPr>
        <w:t>interpretazione corrente di questa figura</w:t>
      </w:r>
      <w:r w:rsidR="00472387" w:rsidRPr="00C2390B">
        <w:rPr>
          <w:color w:val="000000" w:themeColor="text1"/>
          <w:sz w:val="28"/>
          <w:szCs w:val="28"/>
        </w:rPr>
        <w:t>.</w:t>
      </w:r>
      <w:r w:rsidR="00791A2A" w:rsidRPr="00B1612E">
        <w:rPr>
          <w:color w:val="000000" w:themeColor="text1"/>
          <w:sz w:val="28"/>
          <w:szCs w:val="28"/>
        </w:rPr>
        <w:t xml:space="preserve"> Solo più tardi il termine ha </w:t>
      </w:r>
      <w:r w:rsidR="000E4215">
        <w:rPr>
          <w:color w:val="000000" w:themeColor="text1"/>
          <w:sz w:val="28"/>
          <w:szCs w:val="28"/>
        </w:rPr>
        <w:t xml:space="preserve">assunto </w:t>
      </w:r>
      <w:r w:rsidR="00791A2A" w:rsidRPr="00B1612E">
        <w:rPr>
          <w:color w:val="000000" w:themeColor="text1"/>
          <w:sz w:val="28"/>
          <w:szCs w:val="28"/>
        </w:rPr>
        <w:t>un significato peggiorativo</w:t>
      </w:r>
      <w:r w:rsidR="00791A2A" w:rsidRPr="002923D2">
        <w:rPr>
          <w:rStyle w:val="Rimandonotaapidipagina"/>
          <w:color w:val="000000" w:themeColor="text1"/>
          <w:sz w:val="28"/>
          <w:szCs w:val="28"/>
          <w:vertAlign w:val="superscript"/>
        </w:rPr>
        <w:footnoteReference w:id="39"/>
      </w:r>
      <w:r w:rsidR="000E4215">
        <w:rPr>
          <w:color w:val="000000" w:themeColor="text1"/>
          <w:sz w:val="28"/>
          <w:szCs w:val="28"/>
        </w:rPr>
        <w:t>;</w:t>
      </w:r>
      <w:r w:rsidR="00E80D44" w:rsidRPr="00B1612E">
        <w:rPr>
          <w:color w:val="000000" w:themeColor="text1"/>
          <w:sz w:val="28"/>
          <w:szCs w:val="28"/>
        </w:rPr>
        <w:t xml:space="preserve"> </w:t>
      </w:r>
      <w:r w:rsidR="000E4215">
        <w:rPr>
          <w:color w:val="000000" w:themeColor="text1"/>
          <w:sz w:val="28"/>
          <w:szCs w:val="28"/>
        </w:rPr>
        <w:t>q</w:t>
      </w:r>
      <w:r w:rsidR="008E4C78" w:rsidRPr="00B1612E">
        <w:rPr>
          <w:color w:val="000000" w:themeColor="text1"/>
          <w:sz w:val="28"/>
          <w:szCs w:val="28"/>
        </w:rPr>
        <w:t xml:space="preserve">uesta figura </w:t>
      </w:r>
      <w:r w:rsidR="000E4215">
        <w:rPr>
          <w:color w:val="000000" w:themeColor="text1"/>
          <w:sz w:val="28"/>
          <w:szCs w:val="28"/>
        </w:rPr>
        <w:t xml:space="preserve">la si ritrova </w:t>
      </w:r>
      <w:r w:rsidR="008E4C78" w:rsidRPr="00B1612E">
        <w:rPr>
          <w:color w:val="000000" w:themeColor="text1"/>
          <w:sz w:val="28"/>
          <w:szCs w:val="28"/>
        </w:rPr>
        <w:t xml:space="preserve">per la prima volta </w:t>
      </w:r>
      <w:r w:rsidR="008E4C78" w:rsidRPr="00B1612E">
        <w:rPr>
          <w:color w:val="000000" w:themeColor="text1"/>
          <w:sz w:val="28"/>
          <w:szCs w:val="28"/>
        </w:rPr>
        <w:lastRenderedPageBreak/>
        <w:t xml:space="preserve">nel </w:t>
      </w:r>
      <w:r w:rsidR="00E80D44" w:rsidRPr="00B1612E">
        <w:rPr>
          <w:color w:val="000000" w:themeColor="text1"/>
          <w:sz w:val="28"/>
          <w:szCs w:val="28"/>
        </w:rPr>
        <w:t xml:space="preserve">libro del </w:t>
      </w:r>
      <w:r w:rsidR="008E4C78" w:rsidRPr="00B1612E">
        <w:rPr>
          <w:color w:val="000000" w:themeColor="text1"/>
          <w:sz w:val="28"/>
          <w:szCs w:val="28"/>
        </w:rPr>
        <w:t xml:space="preserve">profeta Zaccaria </w:t>
      </w:r>
      <w:r w:rsidR="00266D5D">
        <w:rPr>
          <w:color w:val="000000" w:themeColor="text1"/>
          <w:sz w:val="28"/>
          <w:szCs w:val="28"/>
        </w:rPr>
        <w:t>(</w:t>
      </w:r>
      <w:r w:rsidR="008E4C78" w:rsidRPr="00B1612E">
        <w:rPr>
          <w:color w:val="000000" w:themeColor="text1"/>
          <w:sz w:val="28"/>
          <w:szCs w:val="28"/>
        </w:rPr>
        <w:t>3, 1</w:t>
      </w:r>
      <w:r w:rsidR="00292046">
        <w:rPr>
          <w:color w:val="000000" w:themeColor="text1"/>
          <w:sz w:val="28"/>
          <w:szCs w:val="28"/>
        </w:rPr>
        <w:t>-5</w:t>
      </w:r>
      <w:r w:rsidR="00266D5D">
        <w:rPr>
          <w:color w:val="000000" w:themeColor="text1"/>
          <w:sz w:val="28"/>
          <w:szCs w:val="28"/>
        </w:rPr>
        <w:t>)</w:t>
      </w:r>
      <w:r w:rsidR="008E4C78" w:rsidRPr="00B1612E">
        <w:rPr>
          <w:color w:val="000000" w:themeColor="text1"/>
          <w:sz w:val="28"/>
          <w:szCs w:val="28"/>
        </w:rPr>
        <w:t xml:space="preserve"> </w:t>
      </w:r>
      <w:r w:rsidR="00266D5D">
        <w:rPr>
          <w:color w:val="000000" w:themeColor="text1"/>
          <w:sz w:val="28"/>
          <w:szCs w:val="28"/>
        </w:rPr>
        <w:t xml:space="preserve">il quale, </w:t>
      </w:r>
      <w:r w:rsidR="008E4C78" w:rsidRPr="00B1612E">
        <w:rPr>
          <w:color w:val="000000" w:themeColor="text1"/>
          <w:sz w:val="28"/>
          <w:szCs w:val="28"/>
        </w:rPr>
        <w:t>dopo l’esilio</w:t>
      </w:r>
      <w:r w:rsidR="003022EE" w:rsidRPr="00B1612E">
        <w:rPr>
          <w:color w:val="000000" w:themeColor="text1"/>
          <w:sz w:val="28"/>
          <w:szCs w:val="28"/>
        </w:rPr>
        <w:t xml:space="preserve"> babilonese</w:t>
      </w:r>
      <w:r w:rsidR="008E4C78" w:rsidRPr="00B1612E">
        <w:rPr>
          <w:color w:val="000000" w:themeColor="text1"/>
          <w:sz w:val="28"/>
          <w:szCs w:val="28"/>
        </w:rPr>
        <w:t>, negli anni 520-518</w:t>
      </w:r>
      <w:r w:rsidR="00E80D44" w:rsidRPr="00B1612E">
        <w:rPr>
          <w:color w:val="000000" w:themeColor="text1"/>
          <w:sz w:val="28"/>
          <w:szCs w:val="28"/>
        </w:rPr>
        <w:t xml:space="preserve"> a. C.</w:t>
      </w:r>
      <w:r w:rsidR="003022EE" w:rsidRPr="00B1612E">
        <w:rPr>
          <w:color w:val="000000" w:themeColor="text1"/>
          <w:sz w:val="28"/>
          <w:szCs w:val="28"/>
        </w:rPr>
        <w:t>, a</w:t>
      </w:r>
      <w:r w:rsidR="00EE6822" w:rsidRPr="00B1612E">
        <w:rPr>
          <w:color w:val="000000" w:themeColor="text1"/>
          <w:sz w:val="28"/>
          <w:szCs w:val="28"/>
        </w:rPr>
        <w:t xml:space="preserve"> Gerusalemme s’impegnò per ricostru</w:t>
      </w:r>
      <w:r w:rsidR="0075079B">
        <w:rPr>
          <w:color w:val="000000" w:themeColor="text1"/>
          <w:sz w:val="28"/>
          <w:szCs w:val="28"/>
        </w:rPr>
        <w:t>ire i</w:t>
      </w:r>
      <w:r w:rsidR="00EE6822" w:rsidRPr="00B1612E">
        <w:rPr>
          <w:color w:val="000000" w:themeColor="text1"/>
          <w:sz w:val="28"/>
          <w:szCs w:val="28"/>
        </w:rPr>
        <w:t>l tempio</w:t>
      </w:r>
      <w:r w:rsidR="00744659" w:rsidRPr="00B1612E">
        <w:rPr>
          <w:color w:val="000000" w:themeColor="text1"/>
          <w:sz w:val="28"/>
          <w:szCs w:val="28"/>
        </w:rPr>
        <w:t xml:space="preserve"> e r</w:t>
      </w:r>
      <w:r w:rsidR="0075079B">
        <w:rPr>
          <w:color w:val="000000" w:themeColor="text1"/>
          <w:sz w:val="28"/>
          <w:szCs w:val="28"/>
        </w:rPr>
        <w:t>ipristinare i</w:t>
      </w:r>
      <w:r w:rsidR="003022EE" w:rsidRPr="00B1612E">
        <w:rPr>
          <w:color w:val="000000" w:themeColor="text1"/>
          <w:sz w:val="28"/>
          <w:szCs w:val="28"/>
        </w:rPr>
        <w:t>l sacerdozio levitino</w:t>
      </w:r>
      <w:r w:rsidR="00EE6822" w:rsidRPr="00B1612E">
        <w:rPr>
          <w:color w:val="000000" w:themeColor="text1"/>
          <w:sz w:val="28"/>
          <w:szCs w:val="28"/>
        </w:rPr>
        <w:t xml:space="preserve">. </w:t>
      </w:r>
      <w:r w:rsidR="006925AC" w:rsidRPr="00B1612E">
        <w:rPr>
          <w:color w:val="000000" w:themeColor="text1"/>
          <w:sz w:val="28"/>
          <w:szCs w:val="28"/>
        </w:rPr>
        <w:t>Nella visione, il profeta è alla</w:t>
      </w:r>
      <w:r w:rsidR="00744659" w:rsidRPr="00B1612E">
        <w:rPr>
          <w:color w:val="000000" w:themeColor="text1"/>
          <w:sz w:val="28"/>
          <w:szCs w:val="28"/>
        </w:rPr>
        <w:t xml:space="preserve"> cort</w:t>
      </w:r>
      <w:r w:rsidR="000429B5" w:rsidRPr="00B1612E">
        <w:rPr>
          <w:color w:val="000000" w:themeColor="text1"/>
          <w:sz w:val="28"/>
          <w:szCs w:val="28"/>
        </w:rPr>
        <w:t>e celeste dove sono presenti satana</w:t>
      </w:r>
      <w:r w:rsidR="00610EAE">
        <w:rPr>
          <w:color w:val="000000" w:themeColor="text1"/>
          <w:sz w:val="28"/>
          <w:szCs w:val="28"/>
        </w:rPr>
        <w:t>,</w:t>
      </w:r>
      <w:r w:rsidR="00744659" w:rsidRPr="00B1612E">
        <w:rPr>
          <w:color w:val="000000" w:themeColor="text1"/>
          <w:sz w:val="28"/>
          <w:szCs w:val="28"/>
        </w:rPr>
        <w:t xml:space="preserve"> in veste di pubblico mini</w:t>
      </w:r>
      <w:r w:rsidR="006925AC" w:rsidRPr="00B1612E">
        <w:rPr>
          <w:color w:val="000000" w:themeColor="text1"/>
          <w:sz w:val="28"/>
          <w:szCs w:val="28"/>
        </w:rPr>
        <w:t>stero</w:t>
      </w:r>
      <w:r w:rsidR="00610EAE">
        <w:rPr>
          <w:color w:val="000000" w:themeColor="text1"/>
          <w:sz w:val="28"/>
          <w:szCs w:val="28"/>
        </w:rPr>
        <w:t>,</w:t>
      </w:r>
      <w:r w:rsidR="00744659" w:rsidRPr="00B1612E">
        <w:rPr>
          <w:color w:val="000000" w:themeColor="text1"/>
          <w:sz w:val="28"/>
          <w:szCs w:val="28"/>
        </w:rPr>
        <w:t xml:space="preserve"> e l’angelo del Signore davanti al quale sta il sommo sacerdote Giosuè, raffigurato come un povero tizzone sottratto alla furia incendiaria </w:t>
      </w:r>
      <w:r w:rsidR="00760754" w:rsidRPr="00B1612E">
        <w:rPr>
          <w:color w:val="000000" w:themeColor="text1"/>
          <w:sz w:val="28"/>
          <w:szCs w:val="28"/>
        </w:rPr>
        <w:t>dell’esilio</w:t>
      </w:r>
      <w:r w:rsidR="00744659" w:rsidRPr="00B1612E">
        <w:rPr>
          <w:color w:val="000000" w:themeColor="text1"/>
          <w:sz w:val="28"/>
          <w:szCs w:val="28"/>
        </w:rPr>
        <w:t xml:space="preserve"> con le vesti immonde, simbol</w:t>
      </w:r>
      <w:r w:rsidR="00FC5920" w:rsidRPr="00B1612E">
        <w:rPr>
          <w:color w:val="000000" w:themeColor="text1"/>
          <w:sz w:val="28"/>
          <w:szCs w:val="28"/>
        </w:rPr>
        <w:t>o dell’impurità c</w:t>
      </w:r>
      <w:r w:rsidR="00610EAE">
        <w:rPr>
          <w:color w:val="000000" w:themeColor="text1"/>
          <w:sz w:val="28"/>
          <w:szCs w:val="28"/>
        </w:rPr>
        <w:t>he aveva c</w:t>
      </w:r>
      <w:r w:rsidR="00FC5920" w:rsidRPr="00B1612E">
        <w:rPr>
          <w:color w:val="000000" w:themeColor="text1"/>
          <w:sz w:val="28"/>
          <w:szCs w:val="28"/>
        </w:rPr>
        <w:t>ontratt</w:t>
      </w:r>
      <w:r w:rsidR="00610EAE">
        <w:rPr>
          <w:color w:val="000000" w:themeColor="text1"/>
          <w:sz w:val="28"/>
          <w:szCs w:val="28"/>
        </w:rPr>
        <w:t>o</w:t>
      </w:r>
      <w:r w:rsidR="00FC5920" w:rsidRPr="00B1612E">
        <w:rPr>
          <w:color w:val="000000" w:themeColor="text1"/>
          <w:sz w:val="28"/>
          <w:szCs w:val="28"/>
        </w:rPr>
        <w:t xml:space="preserve">. </w:t>
      </w:r>
      <w:r w:rsidR="00922EC7" w:rsidRPr="00B1612E">
        <w:rPr>
          <w:color w:val="000000" w:themeColor="text1"/>
          <w:sz w:val="28"/>
          <w:szCs w:val="28"/>
        </w:rPr>
        <w:t>S</w:t>
      </w:r>
      <w:r w:rsidR="00744659" w:rsidRPr="00B1612E">
        <w:rPr>
          <w:color w:val="000000" w:themeColor="text1"/>
          <w:sz w:val="28"/>
          <w:szCs w:val="28"/>
        </w:rPr>
        <w:t>ata</w:t>
      </w:r>
      <w:r w:rsidR="00FC5920" w:rsidRPr="00B1612E">
        <w:rPr>
          <w:color w:val="000000" w:themeColor="text1"/>
          <w:sz w:val="28"/>
          <w:szCs w:val="28"/>
        </w:rPr>
        <w:t>na</w:t>
      </w:r>
      <w:r w:rsidR="00744659" w:rsidRPr="00B1612E">
        <w:rPr>
          <w:color w:val="000000" w:themeColor="text1"/>
          <w:sz w:val="28"/>
          <w:szCs w:val="28"/>
        </w:rPr>
        <w:t xml:space="preserve"> vorrebbe accusarl</w:t>
      </w:r>
      <w:r w:rsidR="002E4320" w:rsidRPr="00B1612E">
        <w:rPr>
          <w:color w:val="000000" w:themeColor="text1"/>
          <w:sz w:val="28"/>
          <w:szCs w:val="28"/>
        </w:rPr>
        <w:t xml:space="preserve">o di indegnità, ma </w:t>
      </w:r>
      <w:r w:rsidR="00922EC7" w:rsidRPr="00B1612E">
        <w:rPr>
          <w:color w:val="000000" w:themeColor="text1"/>
          <w:sz w:val="28"/>
          <w:szCs w:val="28"/>
        </w:rPr>
        <w:t xml:space="preserve">l’angelo di Dio </w:t>
      </w:r>
      <w:r w:rsidR="00744659" w:rsidRPr="00B1612E">
        <w:rPr>
          <w:color w:val="000000" w:themeColor="text1"/>
          <w:sz w:val="28"/>
          <w:szCs w:val="28"/>
        </w:rPr>
        <w:t xml:space="preserve">fa togliere a </w:t>
      </w:r>
      <w:r w:rsidR="00FF3F6B" w:rsidRPr="00B1612E">
        <w:rPr>
          <w:color w:val="000000" w:themeColor="text1"/>
          <w:sz w:val="28"/>
          <w:szCs w:val="28"/>
        </w:rPr>
        <w:t>Giosuè</w:t>
      </w:r>
      <w:r w:rsidR="00D9379A" w:rsidRPr="00B1612E">
        <w:rPr>
          <w:color w:val="000000" w:themeColor="text1"/>
          <w:sz w:val="28"/>
          <w:szCs w:val="28"/>
        </w:rPr>
        <w:t xml:space="preserve"> gli abiti immondi, </w:t>
      </w:r>
      <w:r w:rsidR="00610EAE">
        <w:rPr>
          <w:color w:val="000000" w:themeColor="text1"/>
          <w:sz w:val="28"/>
          <w:szCs w:val="28"/>
        </w:rPr>
        <w:t xml:space="preserve">mettendo </w:t>
      </w:r>
      <w:r w:rsidR="00922EC7" w:rsidRPr="00B1612E">
        <w:rPr>
          <w:color w:val="000000" w:themeColor="text1"/>
          <w:sz w:val="28"/>
          <w:szCs w:val="28"/>
        </w:rPr>
        <w:t xml:space="preserve">così </w:t>
      </w:r>
      <w:r w:rsidR="00610EAE">
        <w:rPr>
          <w:color w:val="000000" w:themeColor="text1"/>
          <w:sz w:val="28"/>
          <w:szCs w:val="28"/>
        </w:rPr>
        <w:t xml:space="preserve">in rilievo </w:t>
      </w:r>
      <w:r w:rsidR="00744659" w:rsidRPr="00B1612E">
        <w:rPr>
          <w:color w:val="000000" w:themeColor="text1"/>
          <w:sz w:val="28"/>
          <w:szCs w:val="28"/>
        </w:rPr>
        <w:t xml:space="preserve">che </w:t>
      </w:r>
      <w:r w:rsidR="00D9379A" w:rsidRPr="00B1612E">
        <w:rPr>
          <w:color w:val="000000" w:themeColor="text1"/>
          <w:sz w:val="28"/>
          <w:szCs w:val="28"/>
        </w:rPr>
        <w:t xml:space="preserve">egli </w:t>
      </w:r>
      <w:r w:rsidR="00744659" w:rsidRPr="00B1612E">
        <w:rPr>
          <w:color w:val="000000" w:themeColor="text1"/>
          <w:sz w:val="28"/>
          <w:szCs w:val="28"/>
        </w:rPr>
        <w:t>è nuov</w:t>
      </w:r>
      <w:r w:rsidR="00610EAE">
        <w:rPr>
          <w:color w:val="000000" w:themeColor="text1"/>
          <w:sz w:val="28"/>
          <w:szCs w:val="28"/>
        </w:rPr>
        <w:t>amente</w:t>
      </w:r>
      <w:r w:rsidR="00744659" w:rsidRPr="00B1612E">
        <w:rPr>
          <w:color w:val="000000" w:themeColor="text1"/>
          <w:sz w:val="28"/>
          <w:szCs w:val="28"/>
        </w:rPr>
        <w:t xml:space="preserve"> degno di esercitare il sacerdozio.</w:t>
      </w:r>
      <w:r w:rsidR="00FC5920" w:rsidRPr="00B1612E">
        <w:rPr>
          <w:color w:val="000000" w:themeColor="text1"/>
          <w:sz w:val="28"/>
          <w:szCs w:val="28"/>
        </w:rPr>
        <w:t xml:space="preserve"> Qui s</w:t>
      </w:r>
      <w:r w:rsidR="00EE6822" w:rsidRPr="00B1612E">
        <w:rPr>
          <w:color w:val="000000" w:themeColor="text1"/>
          <w:sz w:val="28"/>
          <w:szCs w:val="28"/>
        </w:rPr>
        <w:t>atana appare come l’accusatore del sommo sacerdote, denu</w:t>
      </w:r>
      <w:r w:rsidR="0023393F" w:rsidRPr="00B1612E">
        <w:rPr>
          <w:color w:val="000000" w:themeColor="text1"/>
          <w:sz w:val="28"/>
          <w:szCs w:val="28"/>
        </w:rPr>
        <w:t xml:space="preserve">ncia la </w:t>
      </w:r>
      <w:r w:rsidR="00941EA5" w:rsidRPr="00B1612E">
        <w:rPr>
          <w:color w:val="000000" w:themeColor="text1"/>
          <w:sz w:val="28"/>
          <w:szCs w:val="28"/>
        </w:rPr>
        <w:t xml:space="preserve">sua </w:t>
      </w:r>
      <w:r w:rsidR="0023393F" w:rsidRPr="00B1612E">
        <w:rPr>
          <w:color w:val="000000" w:themeColor="text1"/>
          <w:sz w:val="28"/>
          <w:szCs w:val="28"/>
        </w:rPr>
        <w:t>colpa con zelo ecce</w:t>
      </w:r>
      <w:r w:rsidR="003A6FAB" w:rsidRPr="00B1612E">
        <w:rPr>
          <w:color w:val="000000" w:themeColor="text1"/>
          <w:sz w:val="28"/>
          <w:szCs w:val="28"/>
        </w:rPr>
        <w:t>ssivo e in maniera implacabile perché egli</w:t>
      </w:r>
      <w:r w:rsidR="0023393F" w:rsidRPr="00B1612E">
        <w:rPr>
          <w:color w:val="000000" w:themeColor="text1"/>
          <w:sz w:val="28"/>
          <w:szCs w:val="28"/>
        </w:rPr>
        <w:t xml:space="preserve"> prova una gioia malvagia nell’accusare gli uomini davanti a Dio.</w:t>
      </w:r>
      <w:r w:rsidR="006967A8" w:rsidRPr="00B1612E">
        <w:rPr>
          <w:color w:val="000000" w:themeColor="text1"/>
          <w:sz w:val="28"/>
          <w:szCs w:val="28"/>
        </w:rPr>
        <w:t xml:space="preserve"> </w:t>
      </w:r>
      <w:r w:rsidR="003A6FAB" w:rsidRPr="00B1612E">
        <w:rPr>
          <w:color w:val="000000" w:themeColor="text1"/>
          <w:sz w:val="28"/>
          <w:szCs w:val="28"/>
        </w:rPr>
        <w:t>U</w:t>
      </w:r>
      <w:r w:rsidR="006967A8" w:rsidRPr="00B1612E">
        <w:rPr>
          <w:color w:val="000000" w:themeColor="text1"/>
          <w:sz w:val="28"/>
          <w:szCs w:val="28"/>
        </w:rPr>
        <w:t>n</w:t>
      </w:r>
      <w:r w:rsidR="003A6FAB" w:rsidRPr="00B1612E">
        <w:rPr>
          <w:color w:val="000000" w:themeColor="text1"/>
          <w:sz w:val="28"/>
          <w:szCs w:val="28"/>
        </w:rPr>
        <w:t xml:space="preserve"> esempio</w:t>
      </w:r>
      <w:r w:rsidR="00D9379A" w:rsidRPr="00B1612E">
        <w:rPr>
          <w:color w:val="000000" w:themeColor="text1"/>
          <w:sz w:val="28"/>
          <w:szCs w:val="28"/>
        </w:rPr>
        <w:t xml:space="preserve"> al</w:t>
      </w:r>
      <w:r w:rsidR="005C62B3" w:rsidRPr="00B1612E">
        <w:rPr>
          <w:color w:val="000000" w:themeColor="text1"/>
          <w:sz w:val="28"/>
          <w:szCs w:val="28"/>
        </w:rPr>
        <w:t xml:space="preserve"> riguardo è racchiuso in</w:t>
      </w:r>
      <w:r w:rsidR="006967A8" w:rsidRPr="00B1612E">
        <w:rPr>
          <w:color w:val="000000" w:themeColor="text1"/>
          <w:sz w:val="28"/>
          <w:szCs w:val="28"/>
        </w:rPr>
        <w:t xml:space="preserve"> un versetto del </w:t>
      </w:r>
      <w:r w:rsidR="002923D2">
        <w:rPr>
          <w:color w:val="000000" w:themeColor="text1"/>
          <w:sz w:val="28"/>
          <w:szCs w:val="28"/>
        </w:rPr>
        <w:t>Primo</w:t>
      </w:r>
      <w:r w:rsidR="00A3664B">
        <w:rPr>
          <w:color w:val="000000" w:themeColor="text1"/>
          <w:sz w:val="28"/>
          <w:szCs w:val="28"/>
        </w:rPr>
        <w:t xml:space="preserve"> L</w:t>
      </w:r>
      <w:r w:rsidR="006967A8" w:rsidRPr="00B1612E">
        <w:rPr>
          <w:color w:val="000000" w:themeColor="text1"/>
          <w:sz w:val="28"/>
          <w:szCs w:val="28"/>
        </w:rPr>
        <w:t>ibro delle Cronache (</w:t>
      </w:r>
      <w:r w:rsidR="006967A8" w:rsidRPr="00B1612E">
        <w:rPr>
          <w:i/>
          <w:color w:val="000000" w:themeColor="text1"/>
          <w:sz w:val="28"/>
          <w:szCs w:val="28"/>
        </w:rPr>
        <w:t>1Cr</w:t>
      </w:r>
      <w:r w:rsidR="006967A8" w:rsidRPr="00B1612E">
        <w:rPr>
          <w:color w:val="000000" w:themeColor="text1"/>
          <w:sz w:val="28"/>
          <w:szCs w:val="28"/>
        </w:rPr>
        <w:t xml:space="preserve"> 21, 1), </w:t>
      </w:r>
      <w:r w:rsidR="00A3664B">
        <w:rPr>
          <w:color w:val="000000" w:themeColor="text1"/>
          <w:sz w:val="28"/>
          <w:szCs w:val="28"/>
        </w:rPr>
        <w:t xml:space="preserve">in cui </w:t>
      </w:r>
      <w:r w:rsidR="00653A55">
        <w:rPr>
          <w:color w:val="000000" w:themeColor="text1"/>
          <w:sz w:val="28"/>
          <w:szCs w:val="28"/>
        </w:rPr>
        <w:t xml:space="preserve">è Satana ad istigare </w:t>
      </w:r>
      <w:r w:rsidR="006967A8" w:rsidRPr="00B1612E">
        <w:rPr>
          <w:color w:val="000000" w:themeColor="text1"/>
          <w:sz w:val="28"/>
          <w:szCs w:val="28"/>
        </w:rPr>
        <w:t>Davide a censi</w:t>
      </w:r>
      <w:r w:rsidR="00653A55">
        <w:rPr>
          <w:color w:val="000000" w:themeColor="text1"/>
          <w:sz w:val="28"/>
          <w:szCs w:val="28"/>
        </w:rPr>
        <w:t xml:space="preserve">re gli israeliti, cosa </w:t>
      </w:r>
      <w:r w:rsidR="006967A8" w:rsidRPr="00B1612E">
        <w:rPr>
          <w:color w:val="000000" w:themeColor="text1"/>
          <w:sz w:val="28"/>
          <w:szCs w:val="28"/>
        </w:rPr>
        <w:t xml:space="preserve">che in </w:t>
      </w:r>
      <w:r w:rsidR="006967A8" w:rsidRPr="00B1612E">
        <w:rPr>
          <w:i/>
          <w:color w:val="000000" w:themeColor="text1"/>
          <w:sz w:val="28"/>
          <w:szCs w:val="28"/>
        </w:rPr>
        <w:t>2Sam</w:t>
      </w:r>
      <w:r w:rsidR="006967A8" w:rsidRPr="00B1612E">
        <w:rPr>
          <w:color w:val="000000" w:themeColor="text1"/>
          <w:sz w:val="28"/>
          <w:szCs w:val="28"/>
        </w:rPr>
        <w:t xml:space="preserve"> 24, 1-9 viene </w:t>
      </w:r>
      <w:r w:rsidR="00653A55">
        <w:rPr>
          <w:color w:val="000000" w:themeColor="text1"/>
          <w:sz w:val="28"/>
          <w:szCs w:val="28"/>
        </w:rPr>
        <w:t xml:space="preserve">invece </w:t>
      </w:r>
      <w:r w:rsidR="006967A8" w:rsidRPr="00B1612E">
        <w:rPr>
          <w:color w:val="000000" w:themeColor="text1"/>
          <w:sz w:val="28"/>
          <w:szCs w:val="28"/>
        </w:rPr>
        <w:t xml:space="preserve">attribuita all’ira di </w:t>
      </w:r>
      <w:r w:rsidR="00B1612E" w:rsidRPr="00B1612E">
        <w:rPr>
          <w:color w:val="000000" w:themeColor="text1"/>
          <w:sz w:val="28"/>
          <w:szCs w:val="28"/>
        </w:rPr>
        <w:t>Dio</w:t>
      </w:r>
      <w:r w:rsidR="006967A8" w:rsidRPr="00B1612E">
        <w:rPr>
          <w:color w:val="000000" w:themeColor="text1"/>
          <w:sz w:val="28"/>
          <w:szCs w:val="28"/>
        </w:rPr>
        <w:t xml:space="preserve">. </w:t>
      </w:r>
    </w:p>
    <w:p w14:paraId="6C3E26E6" w14:textId="4374C61C" w:rsidR="006D0DA4" w:rsidRDefault="00286909" w:rsidP="00800CE7">
      <w:pPr>
        <w:spacing w:after="120" w:line="360" w:lineRule="auto"/>
        <w:ind w:firstLine="708"/>
        <w:jc w:val="both"/>
        <w:rPr>
          <w:sz w:val="28"/>
          <w:szCs w:val="28"/>
        </w:rPr>
      </w:pPr>
      <w:r>
        <w:rPr>
          <w:sz w:val="28"/>
          <w:szCs w:val="28"/>
        </w:rPr>
        <w:t xml:space="preserve"> </w:t>
      </w:r>
      <w:r w:rsidR="00CD0D92">
        <w:rPr>
          <w:sz w:val="28"/>
          <w:szCs w:val="28"/>
        </w:rPr>
        <w:t>Satana ama aggirarsi sulla terra, attento a</w:t>
      </w:r>
      <w:r w:rsidR="00A60786">
        <w:rPr>
          <w:sz w:val="28"/>
          <w:szCs w:val="28"/>
        </w:rPr>
        <w:t xml:space="preserve">l </w:t>
      </w:r>
      <w:r w:rsidR="00CD0D92">
        <w:rPr>
          <w:sz w:val="28"/>
          <w:szCs w:val="28"/>
        </w:rPr>
        <w:t>comport</w:t>
      </w:r>
      <w:r w:rsidR="00A60786">
        <w:rPr>
          <w:sz w:val="28"/>
          <w:szCs w:val="28"/>
        </w:rPr>
        <w:t>amento</w:t>
      </w:r>
      <w:r w:rsidR="00995186">
        <w:rPr>
          <w:sz w:val="28"/>
          <w:szCs w:val="28"/>
        </w:rPr>
        <w:t xml:space="preserve"> </w:t>
      </w:r>
      <w:r w:rsidR="00A60786">
        <w:rPr>
          <w:sz w:val="28"/>
          <w:szCs w:val="28"/>
        </w:rPr>
        <w:t>de</w:t>
      </w:r>
      <w:r w:rsidR="00995186">
        <w:rPr>
          <w:sz w:val="28"/>
          <w:szCs w:val="28"/>
        </w:rPr>
        <w:t xml:space="preserve">gli uomini ed è soddisfatto quando riesce a coglierli in fallo per poterli </w:t>
      </w:r>
      <w:r w:rsidR="00B1554A">
        <w:rPr>
          <w:sz w:val="28"/>
          <w:szCs w:val="28"/>
        </w:rPr>
        <w:t xml:space="preserve">poi </w:t>
      </w:r>
      <w:r w:rsidR="00995186">
        <w:rPr>
          <w:sz w:val="28"/>
          <w:szCs w:val="28"/>
        </w:rPr>
        <w:t>accusare davanti a Dio. Egli</w:t>
      </w:r>
      <w:r w:rsidR="001F5731">
        <w:rPr>
          <w:sz w:val="28"/>
          <w:szCs w:val="28"/>
        </w:rPr>
        <w:t xml:space="preserve"> è il diretto responsabile delle di</w:t>
      </w:r>
      <w:r w:rsidR="00A07471">
        <w:rPr>
          <w:sz w:val="28"/>
          <w:szCs w:val="28"/>
        </w:rPr>
        <w:t>sgrazie di Giobbe ma</w:t>
      </w:r>
      <w:r w:rsidR="001F5731">
        <w:rPr>
          <w:sz w:val="28"/>
          <w:szCs w:val="28"/>
        </w:rPr>
        <w:t xml:space="preserve"> è pur sempre uno dei ministri di Dio che</w:t>
      </w:r>
      <w:r w:rsidR="00B1554A">
        <w:rPr>
          <w:sz w:val="28"/>
          <w:szCs w:val="28"/>
        </w:rPr>
        <w:t xml:space="preserve"> ha</w:t>
      </w:r>
      <w:r w:rsidR="001F5731">
        <w:rPr>
          <w:sz w:val="28"/>
          <w:szCs w:val="28"/>
        </w:rPr>
        <w:t xml:space="preserve"> come compito primario, prima </w:t>
      </w:r>
      <w:r w:rsidR="00B1554A">
        <w:rPr>
          <w:sz w:val="28"/>
          <w:szCs w:val="28"/>
        </w:rPr>
        <w:t xml:space="preserve">ancora </w:t>
      </w:r>
      <w:r w:rsidR="001F5731">
        <w:rPr>
          <w:sz w:val="28"/>
          <w:szCs w:val="28"/>
        </w:rPr>
        <w:t>d</w:t>
      </w:r>
      <w:r w:rsidR="00832C7F">
        <w:rPr>
          <w:sz w:val="28"/>
          <w:szCs w:val="28"/>
        </w:rPr>
        <w:t>i quello d</w:t>
      </w:r>
      <w:r w:rsidR="00B1554A">
        <w:rPr>
          <w:sz w:val="28"/>
          <w:szCs w:val="28"/>
        </w:rPr>
        <w:t>ell’</w:t>
      </w:r>
      <w:r w:rsidR="001F5731">
        <w:rPr>
          <w:sz w:val="28"/>
          <w:szCs w:val="28"/>
        </w:rPr>
        <w:t xml:space="preserve">accusatore, quello di osservatore incaricato. </w:t>
      </w:r>
      <w:r w:rsidR="004D00A3">
        <w:rPr>
          <w:sz w:val="28"/>
          <w:szCs w:val="28"/>
        </w:rPr>
        <w:t>Non gli piace che Giobbe sia così pio e ir</w:t>
      </w:r>
      <w:r w:rsidR="00A146C5">
        <w:rPr>
          <w:sz w:val="28"/>
          <w:szCs w:val="28"/>
        </w:rPr>
        <w:t>reprensibile ed esprime</w:t>
      </w:r>
      <w:r w:rsidR="0089433E">
        <w:rPr>
          <w:sz w:val="28"/>
          <w:szCs w:val="28"/>
        </w:rPr>
        <w:t xml:space="preserve"> a Dio </w:t>
      </w:r>
      <w:r w:rsidR="004D00A3">
        <w:rPr>
          <w:sz w:val="28"/>
          <w:szCs w:val="28"/>
        </w:rPr>
        <w:t>il dubbio c</w:t>
      </w:r>
      <w:r w:rsidR="00A146C5">
        <w:rPr>
          <w:sz w:val="28"/>
          <w:szCs w:val="28"/>
        </w:rPr>
        <w:t>he la fedeltà di Giobbe possa</w:t>
      </w:r>
      <w:r w:rsidR="004D00A3">
        <w:rPr>
          <w:sz w:val="28"/>
          <w:szCs w:val="28"/>
        </w:rPr>
        <w:t xml:space="preserve"> venir meno se quest’uomo do</w:t>
      </w:r>
      <w:r w:rsidR="00316C42">
        <w:rPr>
          <w:sz w:val="28"/>
          <w:szCs w:val="28"/>
        </w:rPr>
        <w:t xml:space="preserve">vesse perdere quanto possiede. </w:t>
      </w:r>
      <w:r w:rsidR="007D4518">
        <w:rPr>
          <w:sz w:val="28"/>
          <w:szCs w:val="28"/>
        </w:rPr>
        <w:t>Dio accetta la sfida e mette a disposizione</w:t>
      </w:r>
      <w:r w:rsidR="0089433E">
        <w:rPr>
          <w:sz w:val="28"/>
          <w:szCs w:val="28"/>
        </w:rPr>
        <w:t xml:space="preserve"> di Satana tutti i beni </w:t>
      </w:r>
      <w:r w:rsidR="007D4518">
        <w:rPr>
          <w:sz w:val="28"/>
          <w:szCs w:val="28"/>
        </w:rPr>
        <w:t>di Giobbe</w:t>
      </w:r>
      <w:r w:rsidR="00B0240F">
        <w:rPr>
          <w:sz w:val="28"/>
          <w:szCs w:val="28"/>
        </w:rPr>
        <w:t>, sicché la perdita di ogn</w:t>
      </w:r>
      <w:r w:rsidR="009B509D">
        <w:rPr>
          <w:sz w:val="28"/>
          <w:szCs w:val="28"/>
        </w:rPr>
        <w:t>i suo avere</w:t>
      </w:r>
      <w:r w:rsidR="0089433E">
        <w:rPr>
          <w:sz w:val="28"/>
          <w:szCs w:val="28"/>
        </w:rPr>
        <w:t>,</w:t>
      </w:r>
      <w:r w:rsidR="009B509D">
        <w:rPr>
          <w:sz w:val="28"/>
          <w:szCs w:val="28"/>
        </w:rPr>
        <w:t xml:space="preserve"> nel racconto iniziale</w:t>
      </w:r>
      <w:r w:rsidR="0089433E">
        <w:rPr>
          <w:sz w:val="28"/>
          <w:szCs w:val="28"/>
        </w:rPr>
        <w:t>,</w:t>
      </w:r>
      <w:r w:rsidR="00B0240F">
        <w:rPr>
          <w:sz w:val="28"/>
          <w:szCs w:val="28"/>
        </w:rPr>
        <w:t xml:space="preserve"> </w:t>
      </w:r>
      <w:r w:rsidR="00B1554A">
        <w:rPr>
          <w:sz w:val="28"/>
          <w:szCs w:val="28"/>
        </w:rPr>
        <w:t xml:space="preserve">vien </w:t>
      </w:r>
      <w:r w:rsidR="00B0240F">
        <w:rPr>
          <w:sz w:val="28"/>
          <w:szCs w:val="28"/>
        </w:rPr>
        <w:t>fatta r</w:t>
      </w:r>
      <w:r w:rsidR="009D4413">
        <w:rPr>
          <w:sz w:val="28"/>
          <w:szCs w:val="28"/>
        </w:rPr>
        <w:t xml:space="preserve">isalire all’operato </w:t>
      </w:r>
      <w:r w:rsidR="00832C7F">
        <w:rPr>
          <w:sz w:val="28"/>
          <w:szCs w:val="28"/>
        </w:rPr>
        <w:t>in</w:t>
      </w:r>
      <w:r w:rsidR="009D4413" w:rsidRPr="00B1612E">
        <w:rPr>
          <w:color w:val="000000" w:themeColor="text1"/>
          <w:sz w:val="28"/>
          <w:szCs w:val="28"/>
        </w:rPr>
        <w:t>f</w:t>
      </w:r>
      <w:r w:rsidR="00832C7F">
        <w:rPr>
          <w:color w:val="000000" w:themeColor="text1"/>
          <w:sz w:val="28"/>
          <w:szCs w:val="28"/>
        </w:rPr>
        <w:t>a</w:t>
      </w:r>
      <w:r w:rsidR="009D4413" w:rsidRPr="00B1612E">
        <w:rPr>
          <w:color w:val="000000" w:themeColor="text1"/>
          <w:sz w:val="28"/>
          <w:szCs w:val="28"/>
        </w:rPr>
        <w:t xml:space="preserve">usto di </w:t>
      </w:r>
      <w:r w:rsidR="00C3497F">
        <w:rPr>
          <w:color w:val="000000" w:themeColor="text1"/>
          <w:sz w:val="28"/>
          <w:szCs w:val="28"/>
        </w:rPr>
        <w:t>S</w:t>
      </w:r>
      <w:r w:rsidR="00B0240F" w:rsidRPr="00B1612E">
        <w:rPr>
          <w:color w:val="000000" w:themeColor="text1"/>
          <w:sz w:val="28"/>
          <w:szCs w:val="28"/>
        </w:rPr>
        <w:t xml:space="preserve">atana. </w:t>
      </w:r>
      <w:r w:rsidR="009B509D" w:rsidRPr="00B1612E">
        <w:rPr>
          <w:color w:val="000000" w:themeColor="text1"/>
          <w:sz w:val="28"/>
          <w:szCs w:val="28"/>
        </w:rPr>
        <w:t>Ma</w:t>
      </w:r>
      <w:r w:rsidR="002131FF" w:rsidRPr="00B1612E">
        <w:rPr>
          <w:color w:val="000000" w:themeColor="text1"/>
          <w:sz w:val="28"/>
          <w:szCs w:val="28"/>
        </w:rPr>
        <w:t xml:space="preserve"> Giobbe, nonostante il dolore per queste perdite, man</w:t>
      </w:r>
      <w:r w:rsidR="00B95322" w:rsidRPr="00B1612E">
        <w:rPr>
          <w:color w:val="000000" w:themeColor="text1"/>
          <w:sz w:val="28"/>
          <w:szCs w:val="28"/>
        </w:rPr>
        <w:t>tiene inalterata la propria fede</w:t>
      </w:r>
      <w:r w:rsidR="0089433E" w:rsidRPr="00B1612E">
        <w:rPr>
          <w:color w:val="000000" w:themeColor="text1"/>
          <w:sz w:val="28"/>
          <w:szCs w:val="28"/>
        </w:rPr>
        <w:t xml:space="preserve"> e pietà e </w:t>
      </w:r>
      <w:r w:rsidR="008D4734">
        <w:rPr>
          <w:color w:val="000000" w:themeColor="text1"/>
          <w:sz w:val="28"/>
          <w:szCs w:val="28"/>
        </w:rPr>
        <w:t>S</w:t>
      </w:r>
      <w:r w:rsidR="0089433E" w:rsidRPr="00B1612E">
        <w:rPr>
          <w:color w:val="000000" w:themeColor="text1"/>
          <w:sz w:val="28"/>
          <w:szCs w:val="28"/>
        </w:rPr>
        <w:t>atana</w:t>
      </w:r>
      <w:r w:rsidR="00E87504" w:rsidRPr="00B1612E">
        <w:rPr>
          <w:color w:val="000000" w:themeColor="text1"/>
          <w:sz w:val="28"/>
          <w:szCs w:val="28"/>
        </w:rPr>
        <w:t xml:space="preserve"> lo sottopone</w:t>
      </w:r>
      <w:r w:rsidR="00B95322">
        <w:rPr>
          <w:sz w:val="28"/>
          <w:szCs w:val="28"/>
        </w:rPr>
        <w:t xml:space="preserve"> </w:t>
      </w:r>
      <w:r w:rsidR="00B1554A">
        <w:rPr>
          <w:sz w:val="28"/>
          <w:szCs w:val="28"/>
        </w:rPr>
        <w:t xml:space="preserve">perciò </w:t>
      </w:r>
      <w:r w:rsidR="00B95322">
        <w:rPr>
          <w:sz w:val="28"/>
          <w:szCs w:val="28"/>
        </w:rPr>
        <w:t>a una prova ancora più dura,</w:t>
      </w:r>
      <w:r w:rsidR="008E4FC8">
        <w:rPr>
          <w:sz w:val="28"/>
          <w:szCs w:val="28"/>
        </w:rPr>
        <w:t xml:space="preserve"> colpendolo con piag</w:t>
      </w:r>
      <w:r w:rsidR="00E87504">
        <w:rPr>
          <w:sz w:val="28"/>
          <w:szCs w:val="28"/>
        </w:rPr>
        <w:t>he terribili nel corpo</w:t>
      </w:r>
      <w:r w:rsidR="008E4FC8">
        <w:rPr>
          <w:sz w:val="28"/>
          <w:szCs w:val="28"/>
        </w:rPr>
        <w:t>.</w:t>
      </w:r>
      <w:r w:rsidR="00A035A6">
        <w:rPr>
          <w:sz w:val="28"/>
          <w:szCs w:val="28"/>
        </w:rPr>
        <w:t xml:space="preserve"> Giobbe</w:t>
      </w:r>
      <w:r w:rsidR="00832C7F">
        <w:rPr>
          <w:sz w:val="28"/>
          <w:szCs w:val="28"/>
        </w:rPr>
        <w:t>,</w:t>
      </w:r>
      <w:r w:rsidR="00A035A6">
        <w:rPr>
          <w:sz w:val="28"/>
          <w:szCs w:val="28"/>
        </w:rPr>
        <w:t xml:space="preserve"> pieno di amarezza</w:t>
      </w:r>
      <w:r w:rsidR="00832C7F">
        <w:rPr>
          <w:sz w:val="28"/>
          <w:szCs w:val="28"/>
        </w:rPr>
        <w:t>,</w:t>
      </w:r>
      <w:r w:rsidR="00A035A6">
        <w:rPr>
          <w:sz w:val="28"/>
          <w:szCs w:val="28"/>
        </w:rPr>
        <w:t xml:space="preserve"> si siede sulla cenere di un mucchio di rifiuti</w:t>
      </w:r>
      <w:r w:rsidR="00E54284">
        <w:rPr>
          <w:sz w:val="28"/>
          <w:szCs w:val="28"/>
        </w:rPr>
        <w:t xml:space="preserve"> a gra</w:t>
      </w:r>
      <w:r w:rsidR="00E87504">
        <w:rPr>
          <w:sz w:val="28"/>
          <w:szCs w:val="28"/>
        </w:rPr>
        <w:t>ttarsi con un coccio la p</w:t>
      </w:r>
      <w:r w:rsidR="008C2902">
        <w:rPr>
          <w:sz w:val="28"/>
          <w:szCs w:val="28"/>
        </w:rPr>
        <w:t>e</w:t>
      </w:r>
      <w:r w:rsidR="00E54284">
        <w:rPr>
          <w:sz w:val="28"/>
          <w:szCs w:val="28"/>
        </w:rPr>
        <w:t>lle tignosa e p</w:t>
      </w:r>
      <w:r w:rsidR="00E02F65">
        <w:rPr>
          <w:sz w:val="28"/>
          <w:szCs w:val="28"/>
        </w:rPr>
        <w:t>u</w:t>
      </w:r>
      <w:r w:rsidR="00E54284">
        <w:rPr>
          <w:sz w:val="28"/>
          <w:szCs w:val="28"/>
        </w:rPr>
        <w:t>rulenta. Questa è un</w:t>
      </w:r>
      <w:r w:rsidR="00E02F65">
        <w:rPr>
          <w:sz w:val="28"/>
          <w:szCs w:val="28"/>
        </w:rPr>
        <w:t xml:space="preserve">’immagine di miseria e </w:t>
      </w:r>
      <w:r w:rsidR="00B1554A">
        <w:rPr>
          <w:sz w:val="28"/>
          <w:szCs w:val="28"/>
        </w:rPr>
        <w:t xml:space="preserve">di </w:t>
      </w:r>
      <w:r w:rsidR="00E02F65">
        <w:rPr>
          <w:sz w:val="28"/>
          <w:szCs w:val="28"/>
        </w:rPr>
        <w:t>infelicità estrema, l’immagine di Giobbe il giusto che soffre e sopporta con pia rassegnazione</w:t>
      </w:r>
      <w:r w:rsidR="00B474AF">
        <w:rPr>
          <w:sz w:val="28"/>
          <w:szCs w:val="28"/>
        </w:rPr>
        <w:t>. Ma nulla può intaccare la</w:t>
      </w:r>
      <w:r w:rsidR="008C2902">
        <w:rPr>
          <w:sz w:val="28"/>
          <w:szCs w:val="28"/>
        </w:rPr>
        <w:t xml:space="preserve"> sua</w:t>
      </w:r>
      <w:r w:rsidR="00B474AF">
        <w:rPr>
          <w:sz w:val="28"/>
          <w:szCs w:val="28"/>
        </w:rPr>
        <w:t xml:space="preserve"> fede e la </w:t>
      </w:r>
      <w:r w:rsidR="008C2902">
        <w:rPr>
          <w:sz w:val="28"/>
          <w:szCs w:val="28"/>
        </w:rPr>
        <w:t>sua fiducia in Dio</w:t>
      </w:r>
      <w:r w:rsidR="002C632C">
        <w:rPr>
          <w:sz w:val="28"/>
          <w:szCs w:val="28"/>
        </w:rPr>
        <w:t xml:space="preserve">. La sofferenza del giusto, </w:t>
      </w:r>
      <w:r w:rsidR="008C2902">
        <w:rPr>
          <w:sz w:val="28"/>
          <w:szCs w:val="28"/>
        </w:rPr>
        <w:t xml:space="preserve">che non è </w:t>
      </w:r>
      <w:r w:rsidR="002C632C">
        <w:rPr>
          <w:sz w:val="28"/>
          <w:szCs w:val="28"/>
        </w:rPr>
        <w:t>spiegabile partendo dal</w:t>
      </w:r>
      <w:ins w:id="22" w:author="peruzzi" w:date="2020-08-28T16:26:00Z">
        <w:r w:rsidR="00B1554A">
          <w:rPr>
            <w:sz w:val="28"/>
            <w:szCs w:val="28"/>
          </w:rPr>
          <w:t xml:space="preserve"> </w:t>
        </w:r>
      </w:ins>
      <w:r w:rsidR="00B1554A">
        <w:rPr>
          <w:sz w:val="28"/>
          <w:szCs w:val="28"/>
        </w:rPr>
        <w:t xml:space="preserve">principio </w:t>
      </w:r>
      <w:r w:rsidR="002C632C">
        <w:rPr>
          <w:sz w:val="28"/>
          <w:szCs w:val="28"/>
        </w:rPr>
        <w:t>della retribuzione, è ricondotta a una causa soprannaturale, non comprensibile all’uomo.</w:t>
      </w:r>
    </w:p>
    <w:p w14:paraId="27673786" w14:textId="377B7FB4" w:rsidR="0087598F" w:rsidRDefault="001F5731" w:rsidP="00800CE7">
      <w:pPr>
        <w:spacing w:after="120" w:line="360" w:lineRule="auto"/>
        <w:ind w:firstLine="709"/>
        <w:jc w:val="both"/>
        <w:rPr>
          <w:sz w:val="28"/>
          <w:szCs w:val="28"/>
        </w:rPr>
      </w:pPr>
      <w:r>
        <w:rPr>
          <w:sz w:val="28"/>
          <w:szCs w:val="28"/>
        </w:rPr>
        <w:t xml:space="preserve">Le </w:t>
      </w:r>
      <w:r w:rsidR="00A242F0">
        <w:rPr>
          <w:sz w:val="28"/>
          <w:szCs w:val="28"/>
        </w:rPr>
        <w:t>parole</w:t>
      </w:r>
      <w:r w:rsidR="00B1554A">
        <w:rPr>
          <w:sz w:val="28"/>
          <w:szCs w:val="28"/>
        </w:rPr>
        <w:t xml:space="preserve"> </w:t>
      </w:r>
      <w:r w:rsidR="00A242F0">
        <w:rPr>
          <w:sz w:val="28"/>
          <w:szCs w:val="28"/>
        </w:rPr>
        <w:t>con le quali</w:t>
      </w:r>
      <w:r w:rsidR="00A27B92">
        <w:rPr>
          <w:sz w:val="28"/>
          <w:szCs w:val="28"/>
        </w:rPr>
        <w:t xml:space="preserve"> Dio</w:t>
      </w:r>
      <w:r>
        <w:rPr>
          <w:sz w:val="28"/>
          <w:szCs w:val="28"/>
        </w:rPr>
        <w:t xml:space="preserve"> interpella </w:t>
      </w:r>
      <w:r w:rsidR="008D4734">
        <w:rPr>
          <w:sz w:val="28"/>
          <w:szCs w:val="28"/>
        </w:rPr>
        <w:t>S</w:t>
      </w:r>
      <w:r w:rsidR="00A27B92">
        <w:rPr>
          <w:sz w:val="28"/>
          <w:szCs w:val="28"/>
        </w:rPr>
        <w:t xml:space="preserve">atana </w:t>
      </w:r>
      <w:r>
        <w:rPr>
          <w:sz w:val="28"/>
          <w:szCs w:val="28"/>
        </w:rPr>
        <w:t>all’inizio delle due assemble</w:t>
      </w:r>
      <w:r w:rsidR="000B1012">
        <w:rPr>
          <w:sz w:val="28"/>
          <w:szCs w:val="28"/>
        </w:rPr>
        <w:t>e celesti, sono inequivocabili</w:t>
      </w:r>
      <w:r w:rsidR="00A27B92">
        <w:rPr>
          <w:sz w:val="28"/>
          <w:szCs w:val="28"/>
        </w:rPr>
        <w:t xml:space="preserve">: </w:t>
      </w:r>
      <w:r w:rsidR="000B1012">
        <w:rPr>
          <w:sz w:val="28"/>
          <w:szCs w:val="28"/>
        </w:rPr>
        <w:t>“</w:t>
      </w:r>
      <w:r w:rsidRPr="004F0B89">
        <w:rPr>
          <w:i/>
          <w:sz w:val="28"/>
          <w:szCs w:val="28"/>
        </w:rPr>
        <w:t>Hai posto a</w:t>
      </w:r>
      <w:r w:rsidR="00A27B92" w:rsidRPr="004F0B89">
        <w:rPr>
          <w:i/>
          <w:sz w:val="28"/>
          <w:szCs w:val="28"/>
        </w:rPr>
        <w:t>ttenzione al mio servo Giobbe?</w:t>
      </w:r>
      <w:r w:rsidR="000B1012">
        <w:rPr>
          <w:sz w:val="28"/>
          <w:szCs w:val="28"/>
        </w:rPr>
        <w:t>” (</w:t>
      </w:r>
      <w:r w:rsidR="000B1012" w:rsidRPr="0083598E">
        <w:rPr>
          <w:i/>
          <w:sz w:val="28"/>
          <w:szCs w:val="28"/>
        </w:rPr>
        <w:t>Gb</w:t>
      </w:r>
      <w:r w:rsidR="0083598E">
        <w:rPr>
          <w:sz w:val="28"/>
          <w:szCs w:val="28"/>
        </w:rPr>
        <w:t xml:space="preserve"> 1, 8).</w:t>
      </w:r>
      <w:r w:rsidR="000B1012">
        <w:rPr>
          <w:sz w:val="28"/>
          <w:szCs w:val="28"/>
        </w:rPr>
        <w:t xml:space="preserve"> </w:t>
      </w:r>
      <w:r w:rsidR="0053593B">
        <w:rPr>
          <w:sz w:val="28"/>
          <w:szCs w:val="28"/>
        </w:rPr>
        <w:t xml:space="preserve"> </w:t>
      </w:r>
      <w:r w:rsidR="00F90A46">
        <w:rPr>
          <w:sz w:val="28"/>
          <w:szCs w:val="28"/>
        </w:rPr>
        <w:t>Satana ha</w:t>
      </w:r>
      <w:r w:rsidR="003144D3">
        <w:rPr>
          <w:sz w:val="28"/>
          <w:szCs w:val="28"/>
        </w:rPr>
        <w:t xml:space="preserve"> la funzione </w:t>
      </w:r>
      <w:r w:rsidR="003144D3">
        <w:rPr>
          <w:sz w:val="28"/>
          <w:szCs w:val="28"/>
        </w:rPr>
        <w:lastRenderedPageBreak/>
        <w:t>di privare</w:t>
      </w:r>
      <w:r w:rsidR="00A242F0">
        <w:rPr>
          <w:sz w:val="28"/>
          <w:szCs w:val="28"/>
        </w:rPr>
        <w:t xml:space="preserve"> </w:t>
      </w:r>
      <w:r w:rsidR="00286909">
        <w:rPr>
          <w:sz w:val="28"/>
          <w:szCs w:val="28"/>
        </w:rPr>
        <w:t xml:space="preserve">l’uomo </w:t>
      </w:r>
      <w:r w:rsidR="00A242F0">
        <w:rPr>
          <w:sz w:val="28"/>
          <w:szCs w:val="28"/>
        </w:rPr>
        <w:t xml:space="preserve">di </w:t>
      </w:r>
      <w:r w:rsidR="00286909">
        <w:rPr>
          <w:sz w:val="28"/>
          <w:szCs w:val="28"/>
        </w:rPr>
        <w:t>ogni sostegno diverso da D</w:t>
      </w:r>
      <w:r w:rsidR="004E11B7">
        <w:rPr>
          <w:sz w:val="28"/>
          <w:szCs w:val="28"/>
        </w:rPr>
        <w:t xml:space="preserve">io, fino a quando </w:t>
      </w:r>
      <w:r w:rsidR="00B1554A">
        <w:rPr>
          <w:sz w:val="28"/>
          <w:szCs w:val="28"/>
        </w:rPr>
        <w:t xml:space="preserve">persino </w:t>
      </w:r>
      <w:r w:rsidR="004E11B7">
        <w:rPr>
          <w:sz w:val="28"/>
          <w:szCs w:val="28"/>
        </w:rPr>
        <w:t xml:space="preserve">Dio </w:t>
      </w:r>
      <w:r w:rsidR="00B1554A">
        <w:rPr>
          <w:sz w:val="28"/>
          <w:szCs w:val="28"/>
        </w:rPr>
        <w:t xml:space="preserve">stesso </w:t>
      </w:r>
      <w:r w:rsidR="00286909">
        <w:rPr>
          <w:sz w:val="28"/>
          <w:szCs w:val="28"/>
        </w:rPr>
        <w:t xml:space="preserve">viene posto in </w:t>
      </w:r>
      <w:r w:rsidR="00B1554A">
        <w:rPr>
          <w:sz w:val="28"/>
          <w:szCs w:val="28"/>
        </w:rPr>
        <w:t>discussione</w:t>
      </w:r>
      <w:r w:rsidR="00286909">
        <w:rPr>
          <w:sz w:val="28"/>
          <w:szCs w:val="28"/>
        </w:rPr>
        <w:t>.</w:t>
      </w:r>
      <w:r w:rsidR="00F340AA">
        <w:rPr>
          <w:sz w:val="28"/>
          <w:szCs w:val="28"/>
        </w:rPr>
        <w:t xml:space="preserve"> </w:t>
      </w:r>
      <w:r w:rsidR="0031760E">
        <w:rPr>
          <w:sz w:val="28"/>
          <w:szCs w:val="28"/>
        </w:rPr>
        <w:t xml:space="preserve">Secondo </w:t>
      </w:r>
      <w:r w:rsidR="008D4734">
        <w:rPr>
          <w:sz w:val="28"/>
          <w:szCs w:val="28"/>
        </w:rPr>
        <w:t>S</w:t>
      </w:r>
      <w:r w:rsidR="003144D3">
        <w:rPr>
          <w:sz w:val="28"/>
          <w:szCs w:val="28"/>
        </w:rPr>
        <w:t>atana, Dio si illude</w:t>
      </w:r>
      <w:r w:rsidR="00E75064" w:rsidRPr="0008391C">
        <w:rPr>
          <w:sz w:val="28"/>
          <w:szCs w:val="28"/>
        </w:rPr>
        <w:t xml:space="preserve"> quando pensa che gli uomini lo servono per amore: lo servono unicamente per interesse: </w:t>
      </w:r>
      <w:r w:rsidR="00FE1007">
        <w:rPr>
          <w:sz w:val="28"/>
          <w:szCs w:val="28"/>
        </w:rPr>
        <w:t>“</w:t>
      </w:r>
      <w:r w:rsidR="00E75064" w:rsidRPr="004F0B89">
        <w:rPr>
          <w:i/>
          <w:sz w:val="28"/>
          <w:szCs w:val="28"/>
        </w:rPr>
        <w:t>Satana rispose al Signore e disse: "Forse che Giobbe teme Dio per nulla? Non hai forse messo una siepe intorno a lui e alla sua casa e a tutto quanto è suo? Tu hai benedetto il lavoro delle sue ma</w:t>
      </w:r>
      <w:r w:rsidR="004347F8" w:rsidRPr="004F0B89">
        <w:rPr>
          <w:i/>
          <w:sz w:val="28"/>
          <w:szCs w:val="28"/>
        </w:rPr>
        <w:t xml:space="preserve">ni e il suo bestiame abbonda </w:t>
      </w:r>
      <w:r w:rsidR="00234077" w:rsidRPr="004F0B89">
        <w:rPr>
          <w:i/>
          <w:color w:val="000000" w:themeColor="text1"/>
          <w:sz w:val="28"/>
          <w:szCs w:val="28"/>
        </w:rPr>
        <w:t xml:space="preserve">sulla </w:t>
      </w:r>
      <w:r w:rsidR="00E75064" w:rsidRPr="004F0B89">
        <w:rPr>
          <w:i/>
          <w:color w:val="000000" w:themeColor="text1"/>
          <w:sz w:val="28"/>
          <w:szCs w:val="28"/>
        </w:rPr>
        <w:t>terra</w:t>
      </w:r>
      <w:r w:rsidR="00E75064" w:rsidRPr="004F0B89">
        <w:rPr>
          <w:i/>
          <w:sz w:val="28"/>
          <w:szCs w:val="28"/>
        </w:rPr>
        <w:t>. Ma stendi un poco la mano e tocca quanto ha e vedrai come ti benedirà in faccia!</w:t>
      </w:r>
      <w:r w:rsidR="00FE1007">
        <w:rPr>
          <w:sz w:val="28"/>
          <w:szCs w:val="28"/>
        </w:rPr>
        <w:t>”</w:t>
      </w:r>
      <w:r w:rsidR="0092249B">
        <w:rPr>
          <w:sz w:val="28"/>
          <w:szCs w:val="28"/>
        </w:rPr>
        <w:t xml:space="preserve"> </w:t>
      </w:r>
      <w:r w:rsidR="00E75064" w:rsidRPr="0008391C">
        <w:rPr>
          <w:sz w:val="28"/>
          <w:szCs w:val="28"/>
        </w:rPr>
        <w:t>(</w:t>
      </w:r>
      <w:r w:rsidR="00E75064" w:rsidRPr="0008391C">
        <w:rPr>
          <w:i/>
          <w:sz w:val="28"/>
          <w:szCs w:val="28"/>
        </w:rPr>
        <w:t>Gb</w:t>
      </w:r>
      <w:r w:rsidR="00E75064" w:rsidRPr="0008391C">
        <w:rPr>
          <w:sz w:val="28"/>
          <w:szCs w:val="28"/>
        </w:rPr>
        <w:t xml:space="preserve"> 1, 9-11). </w:t>
      </w:r>
      <w:r w:rsidR="00B1554A" w:rsidRPr="0088648D">
        <w:rPr>
          <w:sz w:val="28"/>
          <w:szCs w:val="28"/>
        </w:rPr>
        <w:t>È</w:t>
      </w:r>
      <w:r w:rsidR="00B1554A">
        <w:rPr>
          <w:rFonts w:ascii="Ebrima" w:hAnsi="Ebrima"/>
          <w:sz w:val="28"/>
          <w:szCs w:val="28"/>
        </w:rPr>
        <w:t xml:space="preserve"> </w:t>
      </w:r>
      <w:r w:rsidR="008A5098">
        <w:rPr>
          <w:sz w:val="28"/>
          <w:szCs w:val="28"/>
        </w:rPr>
        <w:t xml:space="preserve">facile credere in Dio quando tutto va bene. </w:t>
      </w:r>
      <w:r w:rsidR="00367C97">
        <w:rPr>
          <w:sz w:val="28"/>
          <w:szCs w:val="28"/>
        </w:rPr>
        <w:t xml:space="preserve">Se la fede di Giobbe nascesse da una </w:t>
      </w:r>
      <w:r w:rsidR="00B1554A">
        <w:rPr>
          <w:sz w:val="28"/>
          <w:szCs w:val="28"/>
        </w:rPr>
        <w:t xml:space="preserve">forma </w:t>
      </w:r>
      <w:r w:rsidR="00367C97">
        <w:rPr>
          <w:sz w:val="28"/>
          <w:szCs w:val="28"/>
        </w:rPr>
        <w:t xml:space="preserve">qualunque di convivenza o di interesse, la sua religiosità sarebbe del tutto vuota. Si deve credere in Dio, infatti, per quello che lui fa per noi, oppure lo si deve accogliere solo perché egli è Dio. </w:t>
      </w:r>
      <w:r w:rsidR="008D4734">
        <w:rPr>
          <w:sz w:val="28"/>
          <w:szCs w:val="28"/>
        </w:rPr>
        <w:t>L’interrogativo posto da S</w:t>
      </w:r>
      <w:r w:rsidR="00E75064" w:rsidRPr="0008391C">
        <w:rPr>
          <w:sz w:val="28"/>
          <w:szCs w:val="28"/>
        </w:rPr>
        <w:t xml:space="preserve">atana è la chiave della discussione e mostra che il dibattito non è </w:t>
      </w:r>
      <w:r w:rsidR="00B1554A">
        <w:rPr>
          <w:sz w:val="28"/>
          <w:szCs w:val="28"/>
        </w:rPr>
        <w:t>su</w:t>
      </w:r>
      <w:r w:rsidR="00E75064" w:rsidRPr="0008391C">
        <w:rPr>
          <w:sz w:val="28"/>
          <w:szCs w:val="28"/>
        </w:rPr>
        <w:t xml:space="preserve">l significato della sofferenza, ma è </w:t>
      </w:r>
      <w:r w:rsidR="00B1554A">
        <w:rPr>
          <w:sz w:val="28"/>
          <w:szCs w:val="28"/>
        </w:rPr>
        <w:t>anzi</w:t>
      </w:r>
      <w:r w:rsidR="00E75064" w:rsidRPr="0008391C">
        <w:rPr>
          <w:sz w:val="28"/>
          <w:szCs w:val="28"/>
        </w:rPr>
        <w:t xml:space="preserve">tutto sulla gratuità della fede. Solo la sofferenza è in grado di scandagliare il cuore dell’uomo. </w:t>
      </w:r>
      <w:r w:rsidR="000F5B68" w:rsidRPr="00846723">
        <w:rPr>
          <w:sz w:val="28"/>
          <w:szCs w:val="28"/>
        </w:rPr>
        <w:t>È</w:t>
      </w:r>
      <w:r w:rsidR="000F5B68" w:rsidRPr="0008391C">
        <w:rPr>
          <w:sz w:val="28"/>
          <w:szCs w:val="28"/>
        </w:rPr>
        <w:t xml:space="preserve"> </w:t>
      </w:r>
      <w:r w:rsidR="00E75064" w:rsidRPr="0008391C">
        <w:rPr>
          <w:sz w:val="28"/>
          <w:szCs w:val="28"/>
        </w:rPr>
        <w:t>la prova che saggi</w:t>
      </w:r>
      <w:r w:rsidR="00682CB1">
        <w:rPr>
          <w:sz w:val="28"/>
          <w:szCs w:val="28"/>
        </w:rPr>
        <w:t xml:space="preserve">a la fede e la purifica. </w:t>
      </w:r>
      <w:r w:rsidR="008759EB" w:rsidRPr="00272A4D">
        <w:rPr>
          <w:sz w:val="28"/>
          <w:szCs w:val="28"/>
        </w:rPr>
        <w:t>Il Dio del prologo rispetta la libertà dell’uomo e accetta la prova di Giobbe, perché non vuole nascondersi dietro la sua onnipotenza e onniscienza; accetta piuttosto di scoprirsi di fronte alla sua creatura. Dio si comporta perciò come se non conoscesse la profondità della fede di Giobbe. La libertà dell’uomo sfug</w:t>
      </w:r>
      <w:r w:rsidR="00AF7E7F">
        <w:rPr>
          <w:sz w:val="28"/>
          <w:szCs w:val="28"/>
        </w:rPr>
        <w:t>ge allo stesso Dio, ma, mentre S</w:t>
      </w:r>
      <w:r w:rsidR="008759EB" w:rsidRPr="00272A4D">
        <w:rPr>
          <w:sz w:val="28"/>
          <w:szCs w:val="28"/>
        </w:rPr>
        <w:t xml:space="preserve">atana ha sfiducia in Giobbe, Dio </w:t>
      </w:r>
      <w:r w:rsidR="0025480B">
        <w:rPr>
          <w:sz w:val="28"/>
          <w:szCs w:val="28"/>
        </w:rPr>
        <w:t xml:space="preserve">nutre invece </w:t>
      </w:r>
      <w:r w:rsidR="008759EB" w:rsidRPr="00272A4D">
        <w:rPr>
          <w:sz w:val="28"/>
          <w:szCs w:val="28"/>
        </w:rPr>
        <w:t>fiducia nella sua creatura.</w:t>
      </w:r>
    </w:p>
    <w:p w14:paraId="3DC9CDCC" w14:textId="778493FB" w:rsidR="00132675" w:rsidRDefault="0025480B" w:rsidP="00800CE7">
      <w:pPr>
        <w:spacing w:after="120" w:line="360" w:lineRule="auto"/>
        <w:ind w:firstLine="709"/>
        <w:jc w:val="both"/>
        <w:rPr>
          <w:sz w:val="28"/>
          <w:szCs w:val="28"/>
        </w:rPr>
      </w:pPr>
      <w:r>
        <w:rPr>
          <w:sz w:val="28"/>
          <w:szCs w:val="28"/>
        </w:rPr>
        <w:t>Tranne che n</w:t>
      </w:r>
      <w:r w:rsidR="00A803D1">
        <w:rPr>
          <w:sz w:val="28"/>
          <w:szCs w:val="28"/>
        </w:rPr>
        <w:t xml:space="preserve">ella parte iniziale, </w:t>
      </w:r>
      <w:r>
        <w:rPr>
          <w:sz w:val="28"/>
          <w:szCs w:val="28"/>
        </w:rPr>
        <w:t>i</w:t>
      </w:r>
      <w:r w:rsidR="00A803D1">
        <w:rPr>
          <w:sz w:val="28"/>
          <w:szCs w:val="28"/>
        </w:rPr>
        <w:t xml:space="preserve">l libro di Giobbe non riservato alcun </w:t>
      </w:r>
      <w:r w:rsidR="00A803D1" w:rsidRPr="00984ACD">
        <w:rPr>
          <w:color w:val="000000" w:themeColor="text1"/>
          <w:sz w:val="28"/>
          <w:szCs w:val="28"/>
        </w:rPr>
        <w:t>posto</w:t>
      </w:r>
      <w:r w:rsidR="00590E39" w:rsidRPr="00984ACD">
        <w:rPr>
          <w:color w:val="000000" w:themeColor="text1"/>
          <w:sz w:val="28"/>
          <w:szCs w:val="28"/>
        </w:rPr>
        <w:t xml:space="preserve"> a</w:t>
      </w:r>
      <w:r>
        <w:rPr>
          <w:color w:val="000000" w:themeColor="text1"/>
          <w:sz w:val="28"/>
          <w:szCs w:val="28"/>
        </w:rPr>
        <w:t xml:space="preserve"> </w:t>
      </w:r>
      <w:r w:rsidR="00743309">
        <w:rPr>
          <w:color w:val="000000" w:themeColor="text1"/>
          <w:sz w:val="28"/>
          <w:szCs w:val="28"/>
        </w:rPr>
        <w:t>S</w:t>
      </w:r>
      <w:r w:rsidR="00590E39" w:rsidRPr="00984ACD">
        <w:rPr>
          <w:color w:val="000000" w:themeColor="text1"/>
          <w:sz w:val="28"/>
          <w:szCs w:val="28"/>
        </w:rPr>
        <w:t>atana</w:t>
      </w:r>
      <w:r w:rsidR="00590E39">
        <w:rPr>
          <w:sz w:val="28"/>
          <w:szCs w:val="28"/>
        </w:rPr>
        <w:t xml:space="preserve"> </w:t>
      </w:r>
      <w:r>
        <w:rPr>
          <w:sz w:val="28"/>
          <w:szCs w:val="28"/>
        </w:rPr>
        <w:t xml:space="preserve">che non ricompare </w:t>
      </w:r>
      <w:r w:rsidR="00590E39">
        <w:rPr>
          <w:sz w:val="28"/>
          <w:szCs w:val="28"/>
        </w:rPr>
        <w:t>non</w:t>
      </w:r>
      <w:r w:rsidR="0087598F">
        <w:rPr>
          <w:sz w:val="28"/>
          <w:szCs w:val="28"/>
        </w:rPr>
        <w:t xml:space="preserve"> solo</w:t>
      </w:r>
      <w:r w:rsidR="001641E0">
        <w:rPr>
          <w:sz w:val="28"/>
          <w:szCs w:val="28"/>
        </w:rPr>
        <w:t xml:space="preserve"> nei</w:t>
      </w:r>
      <w:r w:rsidR="0087598F">
        <w:rPr>
          <w:sz w:val="28"/>
          <w:szCs w:val="28"/>
        </w:rPr>
        <w:t xml:space="preserve"> lunghi dibattiti che seguono,</w:t>
      </w:r>
      <w:r w:rsidR="001641E0">
        <w:rPr>
          <w:sz w:val="28"/>
          <w:szCs w:val="28"/>
        </w:rPr>
        <w:t xml:space="preserve"> ma neppure nell’epilogo </w:t>
      </w:r>
      <w:r w:rsidR="006B28DB">
        <w:rPr>
          <w:sz w:val="28"/>
          <w:szCs w:val="28"/>
        </w:rPr>
        <w:t xml:space="preserve">della storia. </w:t>
      </w:r>
      <w:r w:rsidR="0087598F">
        <w:rPr>
          <w:sz w:val="28"/>
          <w:szCs w:val="28"/>
        </w:rPr>
        <w:t>Ques</w:t>
      </w:r>
      <w:r w:rsidR="006B28DB">
        <w:rPr>
          <w:sz w:val="28"/>
          <w:szCs w:val="28"/>
        </w:rPr>
        <w:t>ta</w:t>
      </w:r>
      <w:r w:rsidR="0087598F">
        <w:rPr>
          <w:sz w:val="28"/>
          <w:szCs w:val="28"/>
        </w:rPr>
        <w:t xml:space="preserve"> </w:t>
      </w:r>
      <w:r>
        <w:rPr>
          <w:sz w:val="28"/>
          <w:szCs w:val="28"/>
        </w:rPr>
        <w:t xml:space="preserve">sua </w:t>
      </w:r>
      <w:r w:rsidR="0087598F">
        <w:rPr>
          <w:sz w:val="28"/>
          <w:szCs w:val="28"/>
        </w:rPr>
        <w:t>assenza proprio nella parte in cui si scatena la grande tentazione di Giobbe</w:t>
      </w:r>
      <w:r>
        <w:rPr>
          <w:sz w:val="28"/>
          <w:szCs w:val="28"/>
        </w:rPr>
        <w:t xml:space="preserve"> -</w:t>
      </w:r>
      <w:r w:rsidR="0087598F">
        <w:rPr>
          <w:sz w:val="28"/>
          <w:szCs w:val="28"/>
        </w:rPr>
        <w:t xml:space="preserve"> quella che lo porterà </w:t>
      </w:r>
      <w:r>
        <w:rPr>
          <w:sz w:val="28"/>
          <w:szCs w:val="28"/>
        </w:rPr>
        <w:t>a</w:t>
      </w:r>
      <w:r w:rsidR="0087598F">
        <w:rPr>
          <w:sz w:val="28"/>
          <w:szCs w:val="28"/>
        </w:rPr>
        <w:t>l limite della bestemmia</w:t>
      </w:r>
      <w:r>
        <w:rPr>
          <w:sz w:val="28"/>
          <w:szCs w:val="28"/>
        </w:rPr>
        <w:t xml:space="preserve"> -</w:t>
      </w:r>
      <w:r w:rsidR="0087598F">
        <w:rPr>
          <w:sz w:val="28"/>
          <w:szCs w:val="28"/>
        </w:rPr>
        <w:t xml:space="preserve"> non può che essere un’esplicita presa di posizione, da part</w:t>
      </w:r>
      <w:r w:rsidR="00E11FBA">
        <w:rPr>
          <w:sz w:val="28"/>
          <w:szCs w:val="28"/>
        </w:rPr>
        <w:t>e dell’autore</w:t>
      </w:r>
      <w:r w:rsidR="0087598F">
        <w:rPr>
          <w:sz w:val="28"/>
          <w:szCs w:val="28"/>
        </w:rPr>
        <w:t xml:space="preserve">, contro l’attribuzione del male ad una volontà esterna. Come Dio deve essere tenuto lontano dalla responsabilità della sofferenza, così non si devono cercare </w:t>
      </w:r>
      <w:r w:rsidR="00E11FBA">
        <w:rPr>
          <w:sz w:val="28"/>
          <w:szCs w:val="28"/>
        </w:rPr>
        <w:t xml:space="preserve">dei </w:t>
      </w:r>
      <w:r w:rsidR="0087598F">
        <w:rPr>
          <w:sz w:val="28"/>
          <w:szCs w:val="28"/>
        </w:rPr>
        <w:t>capri espiatori.</w:t>
      </w:r>
    </w:p>
    <w:p w14:paraId="01E8D4D8" w14:textId="77777777" w:rsidR="00A1751B" w:rsidRPr="006A23B9" w:rsidRDefault="00A1751B" w:rsidP="00A1751B">
      <w:pPr>
        <w:ind w:firstLine="709"/>
        <w:jc w:val="both"/>
        <w:rPr>
          <w:sz w:val="28"/>
          <w:szCs w:val="28"/>
        </w:rPr>
      </w:pPr>
    </w:p>
    <w:p w14:paraId="5C3A0BC1" w14:textId="77777777" w:rsidR="00C43C4C" w:rsidRDefault="00C43C4C" w:rsidP="00EE1029">
      <w:pPr>
        <w:pStyle w:val="NormaleWeb"/>
        <w:spacing w:before="0" w:beforeAutospacing="0" w:after="0" w:afterAutospacing="0" w:line="276" w:lineRule="auto"/>
        <w:ind w:firstLine="708"/>
        <w:jc w:val="center"/>
        <w:rPr>
          <w:b/>
          <w:sz w:val="28"/>
          <w:szCs w:val="28"/>
        </w:rPr>
      </w:pPr>
    </w:p>
    <w:p w14:paraId="39E1C82D" w14:textId="77777777" w:rsidR="00C43C4C" w:rsidRDefault="00C43C4C" w:rsidP="00EE1029">
      <w:pPr>
        <w:pStyle w:val="NormaleWeb"/>
        <w:spacing w:before="0" w:beforeAutospacing="0" w:after="0" w:afterAutospacing="0" w:line="276" w:lineRule="auto"/>
        <w:ind w:firstLine="708"/>
        <w:jc w:val="center"/>
        <w:rPr>
          <w:b/>
          <w:sz w:val="28"/>
          <w:szCs w:val="28"/>
        </w:rPr>
      </w:pPr>
    </w:p>
    <w:p w14:paraId="25C947C2" w14:textId="77777777" w:rsidR="00C43C4C" w:rsidRDefault="00C43C4C" w:rsidP="00EE1029">
      <w:pPr>
        <w:pStyle w:val="NormaleWeb"/>
        <w:spacing w:before="0" w:beforeAutospacing="0" w:after="0" w:afterAutospacing="0" w:line="276" w:lineRule="auto"/>
        <w:ind w:firstLine="708"/>
        <w:jc w:val="center"/>
        <w:rPr>
          <w:b/>
          <w:sz w:val="28"/>
          <w:szCs w:val="28"/>
        </w:rPr>
      </w:pPr>
    </w:p>
    <w:p w14:paraId="35D2960C" w14:textId="77777777" w:rsidR="00C43C4C" w:rsidRDefault="00C43C4C" w:rsidP="00EE1029">
      <w:pPr>
        <w:pStyle w:val="NormaleWeb"/>
        <w:spacing w:before="0" w:beforeAutospacing="0" w:after="0" w:afterAutospacing="0" w:line="276" w:lineRule="auto"/>
        <w:ind w:firstLine="708"/>
        <w:jc w:val="center"/>
        <w:rPr>
          <w:b/>
          <w:sz w:val="28"/>
          <w:szCs w:val="28"/>
        </w:rPr>
      </w:pPr>
    </w:p>
    <w:p w14:paraId="6AD32984" w14:textId="77777777" w:rsidR="00C43C4C" w:rsidRDefault="00C43C4C" w:rsidP="00EE1029">
      <w:pPr>
        <w:pStyle w:val="NormaleWeb"/>
        <w:spacing w:before="0" w:beforeAutospacing="0" w:after="0" w:afterAutospacing="0" w:line="276" w:lineRule="auto"/>
        <w:ind w:firstLine="708"/>
        <w:jc w:val="center"/>
        <w:rPr>
          <w:b/>
          <w:sz w:val="28"/>
          <w:szCs w:val="28"/>
        </w:rPr>
      </w:pPr>
    </w:p>
    <w:p w14:paraId="41ECA104" w14:textId="77777777" w:rsidR="00C43C4C" w:rsidRDefault="00C43C4C" w:rsidP="00EE1029">
      <w:pPr>
        <w:pStyle w:val="NormaleWeb"/>
        <w:spacing w:before="0" w:beforeAutospacing="0" w:after="0" w:afterAutospacing="0" w:line="276" w:lineRule="auto"/>
        <w:ind w:firstLine="708"/>
        <w:jc w:val="center"/>
        <w:rPr>
          <w:b/>
          <w:sz w:val="28"/>
          <w:szCs w:val="28"/>
        </w:rPr>
      </w:pPr>
    </w:p>
    <w:p w14:paraId="76BCCAC7" w14:textId="77777777" w:rsidR="00D8324B" w:rsidRDefault="00C522D7" w:rsidP="00527AA4">
      <w:pPr>
        <w:pStyle w:val="NormaleWeb"/>
        <w:numPr>
          <w:ilvl w:val="0"/>
          <w:numId w:val="23"/>
        </w:numPr>
        <w:spacing w:before="0" w:beforeAutospacing="0" w:after="0" w:afterAutospacing="0" w:line="276" w:lineRule="auto"/>
        <w:jc w:val="center"/>
        <w:rPr>
          <w:b/>
          <w:sz w:val="28"/>
          <w:szCs w:val="28"/>
        </w:rPr>
      </w:pPr>
      <w:r w:rsidRPr="00C522D7">
        <w:rPr>
          <w:b/>
          <w:sz w:val="28"/>
          <w:szCs w:val="28"/>
        </w:rPr>
        <w:lastRenderedPageBreak/>
        <w:t>LE PROVE DI GIOBBE</w:t>
      </w:r>
    </w:p>
    <w:p w14:paraId="43BC23B6" w14:textId="77777777" w:rsidR="00132675" w:rsidRPr="00EE1029" w:rsidRDefault="00EE1029" w:rsidP="00EE1029">
      <w:pPr>
        <w:pStyle w:val="NormaleWeb"/>
        <w:spacing w:before="0" w:beforeAutospacing="0" w:after="0" w:afterAutospacing="0" w:line="276" w:lineRule="auto"/>
        <w:ind w:firstLine="708"/>
        <w:jc w:val="center"/>
        <w:rPr>
          <w:b/>
          <w:sz w:val="28"/>
          <w:szCs w:val="28"/>
        </w:rPr>
      </w:pPr>
      <w:r w:rsidRPr="00EE1029">
        <w:rPr>
          <w:b/>
          <w:sz w:val="28"/>
          <w:szCs w:val="28"/>
        </w:rPr>
        <w:t>L’amaro presente</w:t>
      </w:r>
    </w:p>
    <w:p w14:paraId="23B2DADB" w14:textId="77777777" w:rsidR="00EE1029" w:rsidRPr="00C522D7" w:rsidRDefault="00EE1029" w:rsidP="00654A11">
      <w:pPr>
        <w:pStyle w:val="NormaleWeb"/>
        <w:spacing w:before="0" w:beforeAutospacing="0" w:after="0" w:afterAutospacing="0"/>
        <w:rPr>
          <w:b/>
          <w:sz w:val="28"/>
          <w:szCs w:val="28"/>
        </w:rPr>
      </w:pPr>
    </w:p>
    <w:p w14:paraId="1F82BFF4" w14:textId="342DF58D" w:rsidR="00920FB5" w:rsidRPr="00EC520F" w:rsidRDefault="00105D8F" w:rsidP="00622F16">
      <w:pPr>
        <w:pStyle w:val="NormaleWeb"/>
        <w:spacing w:before="0" w:beforeAutospacing="0" w:after="120" w:afterAutospacing="0" w:line="360" w:lineRule="auto"/>
        <w:ind w:firstLine="709"/>
        <w:jc w:val="both"/>
        <w:rPr>
          <w:color w:val="000000" w:themeColor="text1"/>
          <w:sz w:val="28"/>
          <w:szCs w:val="28"/>
        </w:rPr>
      </w:pPr>
      <w:r>
        <w:rPr>
          <w:sz w:val="28"/>
          <w:szCs w:val="28"/>
        </w:rPr>
        <w:t>Come scrive Francesco Bianchi: “</w:t>
      </w:r>
      <w:r w:rsidRPr="009513DE">
        <w:rPr>
          <w:i/>
          <w:sz w:val="28"/>
          <w:szCs w:val="28"/>
        </w:rPr>
        <w:t>La prova rappresenta uno dei temi lette</w:t>
      </w:r>
      <w:r w:rsidR="00364871" w:rsidRPr="009513DE">
        <w:rPr>
          <w:i/>
          <w:sz w:val="28"/>
          <w:szCs w:val="28"/>
        </w:rPr>
        <w:t>r</w:t>
      </w:r>
      <w:r w:rsidRPr="009513DE">
        <w:rPr>
          <w:i/>
          <w:sz w:val="28"/>
          <w:szCs w:val="28"/>
        </w:rPr>
        <w:t>ari e teologici più importanti dell’Antico Testamento; per descriverla gli</w:t>
      </w:r>
      <w:r w:rsidR="00364871" w:rsidRPr="009513DE">
        <w:rPr>
          <w:i/>
          <w:sz w:val="28"/>
          <w:szCs w:val="28"/>
        </w:rPr>
        <w:t xml:space="preserve"> agiografi ricor</w:t>
      </w:r>
      <w:r w:rsidR="0044682D" w:rsidRPr="009513DE">
        <w:rPr>
          <w:i/>
          <w:sz w:val="28"/>
          <w:szCs w:val="28"/>
        </w:rPr>
        <w:t>r</w:t>
      </w:r>
      <w:r w:rsidR="00364871" w:rsidRPr="009513DE">
        <w:rPr>
          <w:i/>
          <w:sz w:val="28"/>
          <w:szCs w:val="28"/>
        </w:rPr>
        <w:t>ono in primo luogo a una serie di verbi che narrano come Dio provi l’uomo oppure come l’uomo, soprattutto nei raccont</w:t>
      </w:r>
      <w:r w:rsidR="00BD6916" w:rsidRPr="009513DE">
        <w:rPr>
          <w:i/>
          <w:sz w:val="28"/>
          <w:szCs w:val="28"/>
        </w:rPr>
        <w:t>i esodici delle mormorazioni, “metta alla prova” Dio</w:t>
      </w:r>
      <w:r w:rsidR="00BD6916">
        <w:rPr>
          <w:sz w:val="28"/>
          <w:szCs w:val="28"/>
        </w:rPr>
        <w:t>”</w:t>
      </w:r>
      <w:r w:rsidR="00BD6916" w:rsidRPr="0088648D">
        <w:rPr>
          <w:rStyle w:val="Rimandonotaapidipagina"/>
          <w:sz w:val="28"/>
          <w:szCs w:val="28"/>
          <w:vertAlign w:val="superscript"/>
        </w:rPr>
        <w:footnoteReference w:id="40"/>
      </w:r>
      <w:r w:rsidR="00BD6916">
        <w:rPr>
          <w:sz w:val="28"/>
          <w:szCs w:val="28"/>
        </w:rPr>
        <w:t xml:space="preserve">. </w:t>
      </w:r>
      <w:r w:rsidR="0022287D">
        <w:rPr>
          <w:sz w:val="28"/>
          <w:szCs w:val="28"/>
        </w:rPr>
        <w:t>Dio acce</w:t>
      </w:r>
      <w:r w:rsidR="00743309">
        <w:rPr>
          <w:sz w:val="28"/>
          <w:szCs w:val="28"/>
        </w:rPr>
        <w:t>tta la sfida di S</w:t>
      </w:r>
      <w:r w:rsidR="00EA2F7E">
        <w:rPr>
          <w:sz w:val="28"/>
          <w:szCs w:val="28"/>
        </w:rPr>
        <w:t>atana</w:t>
      </w:r>
      <w:r w:rsidR="0085129F">
        <w:rPr>
          <w:sz w:val="28"/>
          <w:szCs w:val="28"/>
        </w:rPr>
        <w:t>,</w:t>
      </w:r>
      <w:r w:rsidR="00EA2F7E">
        <w:rPr>
          <w:sz w:val="28"/>
          <w:szCs w:val="28"/>
        </w:rPr>
        <w:t xml:space="preserve"> </w:t>
      </w:r>
      <w:r w:rsidR="0022287D">
        <w:rPr>
          <w:sz w:val="28"/>
          <w:szCs w:val="28"/>
        </w:rPr>
        <w:t xml:space="preserve">e </w:t>
      </w:r>
      <w:r w:rsidR="0085129F">
        <w:rPr>
          <w:sz w:val="28"/>
          <w:szCs w:val="28"/>
        </w:rPr>
        <w:t>Giobbe</w:t>
      </w:r>
      <w:r w:rsidR="0025480B">
        <w:rPr>
          <w:sz w:val="28"/>
          <w:szCs w:val="28"/>
        </w:rPr>
        <w:t>,</w:t>
      </w:r>
      <w:r w:rsidR="00D8324B">
        <w:rPr>
          <w:sz w:val="28"/>
          <w:szCs w:val="28"/>
        </w:rPr>
        <w:t xml:space="preserve"> spog</w:t>
      </w:r>
      <w:r w:rsidR="0085129F">
        <w:rPr>
          <w:sz w:val="28"/>
          <w:szCs w:val="28"/>
        </w:rPr>
        <w:t>liato di ogni bene esteriore,</w:t>
      </w:r>
      <w:r w:rsidR="000860D4">
        <w:rPr>
          <w:sz w:val="28"/>
          <w:szCs w:val="28"/>
        </w:rPr>
        <w:t xml:space="preserve"> </w:t>
      </w:r>
      <w:r w:rsidR="0022287D">
        <w:rPr>
          <w:sz w:val="28"/>
          <w:szCs w:val="28"/>
        </w:rPr>
        <w:t>viene privato</w:t>
      </w:r>
      <w:r w:rsidR="00D8324B">
        <w:rPr>
          <w:sz w:val="28"/>
          <w:szCs w:val="28"/>
        </w:rPr>
        <w:t xml:space="preserve"> </w:t>
      </w:r>
      <w:r w:rsidR="000860D4">
        <w:rPr>
          <w:sz w:val="28"/>
          <w:szCs w:val="28"/>
        </w:rPr>
        <w:t xml:space="preserve">anche </w:t>
      </w:r>
      <w:r w:rsidR="001C41D8">
        <w:rPr>
          <w:sz w:val="28"/>
          <w:szCs w:val="28"/>
        </w:rPr>
        <w:t>del</w:t>
      </w:r>
      <w:r w:rsidR="000860D4">
        <w:rPr>
          <w:sz w:val="28"/>
          <w:szCs w:val="28"/>
        </w:rPr>
        <w:t xml:space="preserve">la salute, </w:t>
      </w:r>
      <w:r w:rsidR="00D8324B">
        <w:rPr>
          <w:sz w:val="28"/>
          <w:szCs w:val="28"/>
        </w:rPr>
        <w:t>quella ricchezza alla quale ogni uomo è attaccato c</w:t>
      </w:r>
      <w:r w:rsidR="000860D4">
        <w:rPr>
          <w:sz w:val="28"/>
          <w:szCs w:val="28"/>
        </w:rPr>
        <w:t>on tutte le sue forze</w:t>
      </w:r>
      <w:r w:rsidR="001C41D8">
        <w:rPr>
          <w:sz w:val="28"/>
          <w:szCs w:val="28"/>
        </w:rPr>
        <w:t>. Di fronte a questa ennesima disgrazia Giobbe</w:t>
      </w:r>
      <w:r w:rsidR="00A07916">
        <w:rPr>
          <w:sz w:val="28"/>
          <w:szCs w:val="28"/>
        </w:rPr>
        <w:t xml:space="preserve"> </w:t>
      </w:r>
      <w:r w:rsidR="0085129F">
        <w:rPr>
          <w:sz w:val="28"/>
          <w:szCs w:val="28"/>
        </w:rPr>
        <w:t xml:space="preserve">si </w:t>
      </w:r>
      <w:r w:rsidR="00A07916">
        <w:rPr>
          <w:sz w:val="28"/>
          <w:szCs w:val="28"/>
        </w:rPr>
        <w:t xml:space="preserve">straccia le vesti e </w:t>
      </w:r>
      <w:r w:rsidR="00651E22" w:rsidRPr="00282170">
        <w:rPr>
          <w:color w:val="000000" w:themeColor="text1"/>
          <w:sz w:val="28"/>
          <w:szCs w:val="28"/>
        </w:rPr>
        <w:t>si ra</w:t>
      </w:r>
      <w:r w:rsidR="00282170" w:rsidRPr="00282170">
        <w:rPr>
          <w:color w:val="000000" w:themeColor="text1"/>
          <w:sz w:val="28"/>
          <w:szCs w:val="28"/>
        </w:rPr>
        <w:t>de</w:t>
      </w:r>
      <w:r w:rsidR="00A07916" w:rsidRPr="00282170">
        <w:rPr>
          <w:color w:val="000000" w:themeColor="text1"/>
          <w:sz w:val="28"/>
          <w:szCs w:val="28"/>
        </w:rPr>
        <w:t xml:space="preserve"> il</w:t>
      </w:r>
      <w:r w:rsidR="00A07916">
        <w:rPr>
          <w:sz w:val="28"/>
          <w:szCs w:val="28"/>
        </w:rPr>
        <w:t xml:space="preserve"> capo, compiendo i gesti tipici</w:t>
      </w:r>
      <w:r w:rsidR="009F2710">
        <w:rPr>
          <w:sz w:val="28"/>
          <w:szCs w:val="28"/>
        </w:rPr>
        <w:t xml:space="preserve"> della persona colpita da un</w:t>
      </w:r>
      <w:r w:rsidR="00D8324B">
        <w:rPr>
          <w:sz w:val="28"/>
          <w:szCs w:val="28"/>
        </w:rPr>
        <w:t xml:space="preserve"> lut</w:t>
      </w:r>
      <w:r w:rsidR="009F2710">
        <w:rPr>
          <w:sz w:val="28"/>
          <w:szCs w:val="28"/>
        </w:rPr>
        <w:t>to. Stracciarsi</w:t>
      </w:r>
      <w:r w:rsidR="004D08E0">
        <w:rPr>
          <w:sz w:val="28"/>
          <w:szCs w:val="28"/>
        </w:rPr>
        <w:t xml:space="preserve"> i vestiti, rasarsi i capelli</w:t>
      </w:r>
      <w:r w:rsidR="00D8324B">
        <w:rPr>
          <w:sz w:val="28"/>
          <w:szCs w:val="28"/>
        </w:rPr>
        <w:t>, sedersi a terra in silenzio sono tre gesti di un rituale di lutto, descritto a più riprese nell’Antico Testamento (</w:t>
      </w:r>
      <w:r w:rsidR="00D8324B">
        <w:rPr>
          <w:i/>
          <w:sz w:val="28"/>
          <w:szCs w:val="28"/>
        </w:rPr>
        <w:t>G</w:t>
      </w:r>
      <w:r w:rsidR="008B54F7">
        <w:rPr>
          <w:i/>
          <w:sz w:val="28"/>
          <w:szCs w:val="28"/>
        </w:rPr>
        <w:t>e</w:t>
      </w:r>
      <w:r w:rsidR="00D8324B">
        <w:rPr>
          <w:i/>
          <w:sz w:val="28"/>
          <w:szCs w:val="28"/>
        </w:rPr>
        <w:t>n</w:t>
      </w:r>
      <w:r w:rsidR="00D8324B">
        <w:rPr>
          <w:sz w:val="28"/>
          <w:szCs w:val="28"/>
        </w:rPr>
        <w:t xml:space="preserve"> 37, 34; </w:t>
      </w:r>
      <w:r w:rsidR="00D8324B">
        <w:rPr>
          <w:i/>
          <w:sz w:val="28"/>
          <w:szCs w:val="28"/>
        </w:rPr>
        <w:t>Lam</w:t>
      </w:r>
      <w:r w:rsidR="00D8324B">
        <w:rPr>
          <w:sz w:val="28"/>
          <w:szCs w:val="28"/>
        </w:rPr>
        <w:t xml:space="preserve"> 2,</w:t>
      </w:r>
      <w:r w:rsidR="00BA7D9F">
        <w:rPr>
          <w:sz w:val="28"/>
          <w:szCs w:val="28"/>
        </w:rPr>
        <w:t xml:space="preserve"> 10). </w:t>
      </w:r>
      <w:r w:rsidR="0025480B">
        <w:rPr>
          <w:sz w:val="28"/>
          <w:szCs w:val="28"/>
        </w:rPr>
        <w:t xml:space="preserve">È </w:t>
      </w:r>
      <w:r w:rsidR="00BA7D9F">
        <w:rPr>
          <w:sz w:val="28"/>
          <w:szCs w:val="28"/>
        </w:rPr>
        <w:t>il segno visibile del</w:t>
      </w:r>
      <w:r w:rsidR="00D8324B">
        <w:rPr>
          <w:sz w:val="28"/>
          <w:szCs w:val="28"/>
        </w:rPr>
        <w:t xml:space="preserve"> </w:t>
      </w:r>
      <w:r w:rsidR="00BA7D9F">
        <w:rPr>
          <w:sz w:val="28"/>
          <w:szCs w:val="28"/>
        </w:rPr>
        <w:t>dolore</w:t>
      </w:r>
      <w:r w:rsidR="004A2B43">
        <w:rPr>
          <w:sz w:val="28"/>
          <w:szCs w:val="28"/>
        </w:rPr>
        <w:t xml:space="preserve"> interiore. Giobbe e</w:t>
      </w:r>
      <w:r w:rsidR="00D8324B">
        <w:rPr>
          <w:sz w:val="28"/>
          <w:szCs w:val="28"/>
        </w:rPr>
        <w:t>leva</w:t>
      </w:r>
      <w:r w:rsidR="005766A2">
        <w:rPr>
          <w:sz w:val="28"/>
          <w:szCs w:val="28"/>
        </w:rPr>
        <w:t xml:space="preserve"> </w:t>
      </w:r>
      <w:r w:rsidR="004A2B43">
        <w:rPr>
          <w:sz w:val="28"/>
          <w:szCs w:val="28"/>
        </w:rPr>
        <w:t xml:space="preserve">inoltre </w:t>
      </w:r>
      <w:r w:rsidR="005766A2">
        <w:rPr>
          <w:sz w:val="28"/>
          <w:szCs w:val="28"/>
        </w:rPr>
        <w:t xml:space="preserve">il suo </w:t>
      </w:r>
      <w:r w:rsidR="00D8324B">
        <w:rPr>
          <w:sz w:val="28"/>
          <w:szCs w:val="28"/>
        </w:rPr>
        <w:t xml:space="preserve">immortale lamento: </w:t>
      </w:r>
      <w:r w:rsidR="00D75015">
        <w:rPr>
          <w:sz w:val="28"/>
          <w:szCs w:val="28"/>
        </w:rPr>
        <w:t>“</w:t>
      </w:r>
      <w:r w:rsidR="0092249B" w:rsidRPr="009513DE">
        <w:rPr>
          <w:i/>
          <w:sz w:val="28"/>
          <w:szCs w:val="28"/>
        </w:rPr>
        <w:t xml:space="preserve">(…) </w:t>
      </w:r>
      <w:r w:rsidR="00D8324B" w:rsidRPr="009513DE">
        <w:rPr>
          <w:i/>
          <w:sz w:val="28"/>
          <w:szCs w:val="28"/>
        </w:rPr>
        <w:t xml:space="preserve">Nudo </w:t>
      </w:r>
      <w:r w:rsidR="006C1BB9" w:rsidRPr="009513DE">
        <w:rPr>
          <w:i/>
          <w:sz w:val="28"/>
          <w:szCs w:val="28"/>
        </w:rPr>
        <w:t>uscii dal seno di mia madre</w:t>
      </w:r>
      <w:r w:rsidR="00D8324B" w:rsidRPr="009513DE">
        <w:rPr>
          <w:i/>
          <w:sz w:val="28"/>
          <w:szCs w:val="28"/>
        </w:rPr>
        <w:t xml:space="preserve">, </w:t>
      </w:r>
      <w:r w:rsidR="006C1BB9" w:rsidRPr="009513DE">
        <w:rPr>
          <w:i/>
          <w:sz w:val="28"/>
          <w:szCs w:val="28"/>
        </w:rPr>
        <w:t>e nudo vi</w:t>
      </w:r>
      <w:r w:rsidR="00D8324B" w:rsidRPr="009513DE">
        <w:rPr>
          <w:i/>
          <w:sz w:val="28"/>
          <w:szCs w:val="28"/>
        </w:rPr>
        <w:t xml:space="preserve"> ritornerò</w:t>
      </w:r>
      <w:r w:rsidR="00DF6F2D" w:rsidRPr="009513DE">
        <w:rPr>
          <w:i/>
          <w:sz w:val="28"/>
          <w:szCs w:val="28"/>
        </w:rPr>
        <w:t>.</w:t>
      </w:r>
      <w:r w:rsidR="006030AA" w:rsidRPr="009513DE">
        <w:rPr>
          <w:i/>
          <w:sz w:val="28"/>
          <w:szCs w:val="28"/>
        </w:rPr>
        <w:t xml:space="preserve"> Il Signore ha dato, il Signore ha tolto, sia benedetto </w:t>
      </w:r>
      <w:r w:rsidR="006037C6" w:rsidRPr="009513DE">
        <w:rPr>
          <w:i/>
          <w:sz w:val="28"/>
          <w:szCs w:val="28"/>
        </w:rPr>
        <w:t>il nome del Signore!</w:t>
      </w:r>
      <w:r w:rsidR="00D75015">
        <w:rPr>
          <w:sz w:val="28"/>
          <w:szCs w:val="28"/>
        </w:rPr>
        <w:t>”</w:t>
      </w:r>
      <w:r w:rsidR="00D8324B">
        <w:rPr>
          <w:sz w:val="28"/>
          <w:szCs w:val="28"/>
        </w:rPr>
        <w:t xml:space="preserve"> (</w:t>
      </w:r>
      <w:r w:rsidR="00D8324B">
        <w:rPr>
          <w:i/>
          <w:sz w:val="28"/>
          <w:szCs w:val="28"/>
        </w:rPr>
        <w:t>Gb</w:t>
      </w:r>
      <w:r w:rsidR="00D8324B">
        <w:rPr>
          <w:sz w:val="28"/>
          <w:szCs w:val="28"/>
        </w:rPr>
        <w:t xml:space="preserve"> 1,  21</w:t>
      </w:r>
      <w:r w:rsidR="00D8324B" w:rsidRPr="00EC520F">
        <w:rPr>
          <w:color w:val="000000" w:themeColor="text1"/>
          <w:sz w:val="28"/>
          <w:szCs w:val="28"/>
        </w:rPr>
        <w:t>).</w:t>
      </w:r>
      <w:r w:rsidR="002B2E88" w:rsidRPr="00EC520F">
        <w:rPr>
          <w:color w:val="000000" w:themeColor="text1"/>
          <w:sz w:val="28"/>
          <w:szCs w:val="28"/>
        </w:rPr>
        <w:t xml:space="preserve"> </w:t>
      </w:r>
      <w:r w:rsidR="00B83DB0" w:rsidRPr="00EC520F">
        <w:rPr>
          <w:color w:val="000000" w:themeColor="text1"/>
          <w:sz w:val="28"/>
          <w:szCs w:val="28"/>
        </w:rPr>
        <w:t xml:space="preserve">La nudità </w:t>
      </w:r>
      <w:r w:rsidR="00EC520F" w:rsidRPr="00EC520F">
        <w:rPr>
          <w:color w:val="000000" w:themeColor="text1"/>
          <w:sz w:val="28"/>
          <w:szCs w:val="28"/>
        </w:rPr>
        <w:t xml:space="preserve">è intesa </w:t>
      </w:r>
      <w:r w:rsidR="0025480B">
        <w:rPr>
          <w:color w:val="000000" w:themeColor="text1"/>
          <w:sz w:val="28"/>
          <w:szCs w:val="28"/>
        </w:rPr>
        <w:t xml:space="preserve">qui </w:t>
      </w:r>
      <w:r w:rsidR="00EC520F" w:rsidRPr="00EC520F">
        <w:rPr>
          <w:color w:val="000000" w:themeColor="text1"/>
          <w:sz w:val="28"/>
          <w:szCs w:val="28"/>
        </w:rPr>
        <w:t xml:space="preserve">come </w:t>
      </w:r>
      <w:r w:rsidR="00D8324B" w:rsidRPr="00EC520F">
        <w:rPr>
          <w:color w:val="000000" w:themeColor="text1"/>
          <w:sz w:val="28"/>
          <w:szCs w:val="28"/>
        </w:rPr>
        <w:t>lo spogliarsi del vestito della ricchezza (</w:t>
      </w:r>
      <w:r w:rsidR="00D8324B" w:rsidRPr="00EC520F">
        <w:rPr>
          <w:i/>
          <w:color w:val="000000" w:themeColor="text1"/>
          <w:sz w:val="28"/>
          <w:szCs w:val="28"/>
        </w:rPr>
        <w:t>Qo</w:t>
      </w:r>
      <w:r w:rsidR="00DF6F2D" w:rsidRPr="00EC520F">
        <w:rPr>
          <w:color w:val="000000" w:themeColor="text1"/>
          <w:sz w:val="28"/>
          <w:szCs w:val="28"/>
        </w:rPr>
        <w:t xml:space="preserve"> 5, 12-16). </w:t>
      </w:r>
    </w:p>
    <w:p w14:paraId="760AB68C" w14:textId="34E4E329" w:rsidR="00397DFE" w:rsidRDefault="00CC1457" w:rsidP="00622F16">
      <w:pPr>
        <w:pStyle w:val="NormaleWeb"/>
        <w:spacing w:before="0" w:beforeAutospacing="0" w:after="120" w:afterAutospacing="0" w:line="360" w:lineRule="auto"/>
        <w:ind w:firstLine="709"/>
        <w:jc w:val="both"/>
        <w:rPr>
          <w:sz w:val="28"/>
          <w:szCs w:val="28"/>
        </w:rPr>
      </w:pPr>
      <w:r>
        <w:rPr>
          <w:sz w:val="28"/>
          <w:szCs w:val="28"/>
        </w:rPr>
        <w:t xml:space="preserve">Nonostante queste </w:t>
      </w:r>
      <w:r w:rsidR="00A960FC">
        <w:rPr>
          <w:sz w:val="28"/>
          <w:szCs w:val="28"/>
        </w:rPr>
        <w:t>vicissitudini</w:t>
      </w:r>
      <w:r w:rsidR="00132675">
        <w:rPr>
          <w:sz w:val="28"/>
          <w:szCs w:val="28"/>
        </w:rPr>
        <w:t xml:space="preserve">, che secondo la dottrina </w:t>
      </w:r>
      <w:r w:rsidR="006A5D33">
        <w:rPr>
          <w:sz w:val="28"/>
          <w:szCs w:val="28"/>
        </w:rPr>
        <w:t xml:space="preserve">della </w:t>
      </w:r>
      <w:r w:rsidR="00A45E82">
        <w:rPr>
          <w:sz w:val="28"/>
          <w:szCs w:val="28"/>
        </w:rPr>
        <w:t>retribuzione s</w:t>
      </w:r>
      <w:r w:rsidR="00A960FC">
        <w:rPr>
          <w:sz w:val="28"/>
          <w:szCs w:val="28"/>
        </w:rPr>
        <w:t xml:space="preserve">i pongono in contrasto </w:t>
      </w:r>
      <w:r w:rsidR="00A45E82">
        <w:rPr>
          <w:sz w:val="28"/>
          <w:szCs w:val="28"/>
        </w:rPr>
        <w:t>con la sua pietà, Giobbe non muo</w:t>
      </w:r>
      <w:r w:rsidR="00A960FC">
        <w:rPr>
          <w:sz w:val="28"/>
          <w:szCs w:val="28"/>
        </w:rPr>
        <w:t xml:space="preserve">ve a Dio alcun rimprovero, </w:t>
      </w:r>
      <w:r w:rsidR="006D330B">
        <w:rPr>
          <w:sz w:val="28"/>
          <w:szCs w:val="28"/>
        </w:rPr>
        <w:t xml:space="preserve">anzi </w:t>
      </w:r>
      <w:r w:rsidR="00F915FE">
        <w:rPr>
          <w:sz w:val="28"/>
          <w:szCs w:val="28"/>
        </w:rPr>
        <w:t>si rassegna</w:t>
      </w:r>
      <w:r w:rsidR="00A45E82">
        <w:rPr>
          <w:sz w:val="28"/>
          <w:szCs w:val="28"/>
        </w:rPr>
        <w:t xml:space="preserve"> senza protestare</w:t>
      </w:r>
      <w:r w:rsidR="00BE111F">
        <w:rPr>
          <w:sz w:val="28"/>
          <w:szCs w:val="28"/>
        </w:rPr>
        <w:t xml:space="preserve"> </w:t>
      </w:r>
      <w:r w:rsidR="00F915FE">
        <w:rPr>
          <w:sz w:val="28"/>
          <w:szCs w:val="28"/>
        </w:rPr>
        <w:t xml:space="preserve">a </w:t>
      </w:r>
      <w:r w:rsidR="00BE111F">
        <w:rPr>
          <w:sz w:val="28"/>
          <w:szCs w:val="28"/>
        </w:rPr>
        <w:t xml:space="preserve">questo destino inspiegabile. </w:t>
      </w:r>
      <w:r w:rsidR="00F915FE">
        <w:rPr>
          <w:sz w:val="28"/>
          <w:szCs w:val="28"/>
        </w:rPr>
        <w:t xml:space="preserve">Egli non cerca </w:t>
      </w:r>
      <w:r w:rsidR="0025480B">
        <w:rPr>
          <w:sz w:val="28"/>
          <w:szCs w:val="28"/>
        </w:rPr>
        <w:t xml:space="preserve">neanche </w:t>
      </w:r>
      <w:r w:rsidR="00F915FE">
        <w:rPr>
          <w:sz w:val="28"/>
          <w:szCs w:val="28"/>
        </w:rPr>
        <w:t>di comprendere</w:t>
      </w:r>
      <w:r w:rsidR="00D8324B">
        <w:rPr>
          <w:sz w:val="28"/>
          <w:szCs w:val="28"/>
        </w:rPr>
        <w:t xml:space="preserve"> le intenzioni di Dio che lo fa soffrire. Gli basta sapere che le sue sofferenze</w:t>
      </w:r>
      <w:r w:rsidR="002A11F8">
        <w:rPr>
          <w:sz w:val="28"/>
          <w:szCs w:val="28"/>
        </w:rPr>
        <w:t xml:space="preserve"> vengono da Dio. A dispetto di S</w:t>
      </w:r>
      <w:r w:rsidR="00D8324B">
        <w:rPr>
          <w:sz w:val="28"/>
          <w:szCs w:val="28"/>
        </w:rPr>
        <w:t>atana</w:t>
      </w:r>
      <w:r w:rsidR="0025480B">
        <w:rPr>
          <w:sz w:val="28"/>
          <w:szCs w:val="28"/>
        </w:rPr>
        <w:t>,</w:t>
      </w:r>
      <w:r w:rsidR="00D8324B">
        <w:rPr>
          <w:sz w:val="28"/>
          <w:szCs w:val="28"/>
        </w:rPr>
        <w:t xml:space="preserve"> che si aspettava una ribellione, Giobbe continua a benedire il Signore. </w:t>
      </w:r>
      <w:r w:rsidR="0025480B">
        <w:rPr>
          <w:sz w:val="28"/>
          <w:szCs w:val="28"/>
        </w:rPr>
        <w:t xml:space="preserve">È </w:t>
      </w:r>
      <w:r w:rsidR="00D8324B">
        <w:rPr>
          <w:sz w:val="28"/>
          <w:szCs w:val="28"/>
        </w:rPr>
        <w:t>significativo il contrasto con la moglie</w:t>
      </w:r>
      <w:r w:rsidR="0025480B">
        <w:rPr>
          <w:sz w:val="28"/>
          <w:szCs w:val="28"/>
        </w:rPr>
        <w:t xml:space="preserve"> </w:t>
      </w:r>
      <w:r w:rsidR="0088648D">
        <w:rPr>
          <w:sz w:val="28"/>
          <w:szCs w:val="28"/>
        </w:rPr>
        <w:t>che,</w:t>
      </w:r>
      <w:r w:rsidR="00D8324B">
        <w:rPr>
          <w:sz w:val="28"/>
          <w:szCs w:val="28"/>
        </w:rPr>
        <w:t xml:space="preserve"> non comprendendo l’atteggiamento di Giobbe, cerca di fargli rinne</w:t>
      </w:r>
      <w:r w:rsidR="0081354A">
        <w:rPr>
          <w:sz w:val="28"/>
          <w:szCs w:val="28"/>
        </w:rPr>
        <w:t>gare la sua fede</w:t>
      </w:r>
      <w:r w:rsidR="00D8324B">
        <w:rPr>
          <w:sz w:val="28"/>
          <w:szCs w:val="28"/>
        </w:rPr>
        <w:t xml:space="preserve">: </w:t>
      </w:r>
      <w:r w:rsidR="00894D89">
        <w:rPr>
          <w:sz w:val="28"/>
          <w:szCs w:val="28"/>
        </w:rPr>
        <w:t>“</w:t>
      </w:r>
      <w:r w:rsidR="003A098C" w:rsidRPr="009513DE">
        <w:rPr>
          <w:i/>
          <w:sz w:val="28"/>
          <w:szCs w:val="28"/>
        </w:rPr>
        <w:t>(…)</w:t>
      </w:r>
      <w:r w:rsidR="0081354A" w:rsidRPr="009513DE">
        <w:rPr>
          <w:i/>
          <w:sz w:val="28"/>
          <w:szCs w:val="28"/>
        </w:rPr>
        <w:t xml:space="preserve"> </w:t>
      </w:r>
      <w:r w:rsidR="00D8324B" w:rsidRPr="009513DE">
        <w:rPr>
          <w:i/>
          <w:sz w:val="28"/>
          <w:szCs w:val="28"/>
        </w:rPr>
        <w:t>Rimani ancora fer</w:t>
      </w:r>
      <w:r w:rsidR="003D7B9E" w:rsidRPr="009513DE">
        <w:rPr>
          <w:i/>
          <w:sz w:val="28"/>
          <w:szCs w:val="28"/>
        </w:rPr>
        <w:t>mo nella tua integrità? Benedici</w:t>
      </w:r>
      <w:r w:rsidR="00D8324B" w:rsidRPr="009513DE">
        <w:rPr>
          <w:i/>
          <w:sz w:val="28"/>
          <w:szCs w:val="28"/>
        </w:rPr>
        <w:t xml:space="preserve"> Dio e muori</w:t>
      </w:r>
      <w:r w:rsidR="003D7B9E" w:rsidRPr="009513DE">
        <w:rPr>
          <w:i/>
          <w:sz w:val="28"/>
          <w:szCs w:val="28"/>
        </w:rPr>
        <w:t>!</w:t>
      </w:r>
      <w:r w:rsidR="00D8324B" w:rsidRPr="00894D89">
        <w:rPr>
          <w:sz w:val="28"/>
          <w:szCs w:val="28"/>
        </w:rPr>
        <w:t>”</w:t>
      </w:r>
      <w:r w:rsidR="003D7B9E" w:rsidRPr="003A098C">
        <w:rPr>
          <w:i/>
          <w:sz w:val="28"/>
          <w:szCs w:val="28"/>
        </w:rPr>
        <w:t xml:space="preserve"> (Gb 2, 9)</w:t>
      </w:r>
      <w:r w:rsidR="00D8324B" w:rsidRPr="003A098C">
        <w:rPr>
          <w:i/>
          <w:sz w:val="28"/>
          <w:szCs w:val="28"/>
        </w:rPr>
        <w:t xml:space="preserve">. </w:t>
      </w:r>
      <w:r w:rsidR="00D8324B" w:rsidRPr="00E927CF">
        <w:rPr>
          <w:sz w:val="28"/>
          <w:szCs w:val="28"/>
        </w:rPr>
        <w:t>La risposta di Giobbe è invece una rispos</w:t>
      </w:r>
      <w:r w:rsidR="003A098C" w:rsidRPr="00E927CF">
        <w:rPr>
          <w:sz w:val="28"/>
          <w:szCs w:val="28"/>
        </w:rPr>
        <w:t xml:space="preserve">ta di fede: </w:t>
      </w:r>
      <w:r w:rsidR="00E927CF">
        <w:rPr>
          <w:sz w:val="28"/>
          <w:szCs w:val="28"/>
        </w:rPr>
        <w:t>“</w:t>
      </w:r>
      <w:r w:rsidR="003A098C" w:rsidRPr="009513DE">
        <w:rPr>
          <w:i/>
          <w:sz w:val="28"/>
          <w:szCs w:val="28"/>
        </w:rPr>
        <w:t>(…)</w:t>
      </w:r>
      <w:r w:rsidR="002D2923" w:rsidRPr="009513DE">
        <w:rPr>
          <w:i/>
          <w:sz w:val="28"/>
          <w:szCs w:val="28"/>
        </w:rPr>
        <w:t xml:space="preserve"> </w:t>
      </w:r>
      <w:r w:rsidR="00D8324B" w:rsidRPr="009513DE">
        <w:rPr>
          <w:i/>
          <w:sz w:val="28"/>
          <w:szCs w:val="28"/>
        </w:rPr>
        <w:t xml:space="preserve">Se </w:t>
      </w:r>
      <w:r w:rsidR="006A47BB" w:rsidRPr="009513DE">
        <w:rPr>
          <w:i/>
          <w:sz w:val="28"/>
          <w:szCs w:val="28"/>
        </w:rPr>
        <w:t>da Dio</w:t>
      </w:r>
      <w:r w:rsidR="00E70979" w:rsidRPr="009513DE">
        <w:rPr>
          <w:i/>
          <w:sz w:val="28"/>
          <w:szCs w:val="28"/>
        </w:rPr>
        <w:t xml:space="preserve"> accettiamo il bene, perché non dovre</w:t>
      </w:r>
      <w:r w:rsidR="00D8324B" w:rsidRPr="009513DE">
        <w:rPr>
          <w:i/>
          <w:sz w:val="28"/>
          <w:szCs w:val="28"/>
        </w:rPr>
        <w:t>mo accettare il male?</w:t>
      </w:r>
      <w:r w:rsidR="00E927CF">
        <w:rPr>
          <w:sz w:val="28"/>
          <w:szCs w:val="28"/>
        </w:rPr>
        <w:t>”</w:t>
      </w:r>
      <w:r w:rsidR="00D8324B">
        <w:rPr>
          <w:sz w:val="28"/>
          <w:szCs w:val="28"/>
        </w:rPr>
        <w:t xml:space="preserve"> </w:t>
      </w:r>
      <w:r w:rsidR="00E70979">
        <w:rPr>
          <w:sz w:val="28"/>
          <w:szCs w:val="28"/>
        </w:rPr>
        <w:t>(</w:t>
      </w:r>
      <w:r w:rsidR="00E70979" w:rsidRPr="00E70979">
        <w:rPr>
          <w:i/>
          <w:sz w:val="28"/>
          <w:szCs w:val="28"/>
        </w:rPr>
        <w:t>Gb</w:t>
      </w:r>
      <w:r w:rsidR="00E70979">
        <w:rPr>
          <w:sz w:val="28"/>
          <w:szCs w:val="28"/>
        </w:rPr>
        <w:t xml:space="preserve"> 2, 10). </w:t>
      </w:r>
      <w:r w:rsidR="00D8324B">
        <w:rPr>
          <w:sz w:val="28"/>
          <w:szCs w:val="28"/>
        </w:rPr>
        <w:t>Del resto, questo invito mette a nudo la</w:t>
      </w:r>
      <w:r w:rsidR="006442CC">
        <w:rPr>
          <w:sz w:val="28"/>
          <w:szCs w:val="28"/>
        </w:rPr>
        <w:t xml:space="preserve"> gravità del problema: </w:t>
      </w:r>
      <w:r w:rsidR="006442CC" w:rsidRPr="006442CC">
        <w:rPr>
          <w:color w:val="000000" w:themeColor="text1"/>
          <w:sz w:val="28"/>
          <w:szCs w:val="28"/>
        </w:rPr>
        <w:t xml:space="preserve">a che </w:t>
      </w:r>
      <w:r w:rsidR="00D8324B" w:rsidRPr="006442CC">
        <w:rPr>
          <w:color w:val="000000" w:themeColor="text1"/>
          <w:sz w:val="28"/>
          <w:szCs w:val="28"/>
        </w:rPr>
        <w:t>serve continuare in</w:t>
      </w:r>
      <w:r w:rsidR="00D8324B">
        <w:rPr>
          <w:sz w:val="28"/>
          <w:szCs w:val="28"/>
        </w:rPr>
        <w:t xml:space="preserve"> una fede che rischia di essere solo eroica</w:t>
      </w:r>
      <w:r w:rsidR="006442CC">
        <w:rPr>
          <w:sz w:val="28"/>
          <w:szCs w:val="28"/>
        </w:rPr>
        <w:t xml:space="preserve"> formalità, quando la realtà </w:t>
      </w:r>
      <w:r w:rsidR="00D8324B">
        <w:rPr>
          <w:sz w:val="28"/>
          <w:szCs w:val="28"/>
        </w:rPr>
        <w:t>dice tutto il contrario?</w:t>
      </w:r>
      <w:r w:rsidR="00D8324B">
        <w:rPr>
          <w:b/>
          <w:sz w:val="28"/>
          <w:szCs w:val="28"/>
        </w:rPr>
        <w:t xml:space="preserve"> </w:t>
      </w:r>
      <w:r w:rsidR="00D8324B">
        <w:rPr>
          <w:sz w:val="28"/>
          <w:szCs w:val="28"/>
        </w:rPr>
        <w:t>Anche in questo caso, Giob</w:t>
      </w:r>
      <w:r w:rsidR="00397DFE">
        <w:rPr>
          <w:sz w:val="28"/>
          <w:szCs w:val="28"/>
        </w:rPr>
        <w:t>be dimostra che</w:t>
      </w:r>
      <w:r w:rsidR="002A11F8">
        <w:rPr>
          <w:sz w:val="28"/>
          <w:szCs w:val="28"/>
        </w:rPr>
        <w:t xml:space="preserve"> il sospetto di S</w:t>
      </w:r>
      <w:r w:rsidR="00D8324B">
        <w:rPr>
          <w:sz w:val="28"/>
          <w:szCs w:val="28"/>
        </w:rPr>
        <w:t>atana è falso (G</w:t>
      </w:r>
      <w:r w:rsidR="00D8324B" w:rsidRPr="00844B3A">
        <w:rPr>
          <w:i/>
          <w:sz w:val="28"/>
          <w:szCs w:val="28"/>
        </w:rPr>
        <w:t>b</w:t>
      </w:r>
      <w:r w:rsidR="00D8324B">
        <w:rPr>
          <w:sz w:val="28"/>
          <w:szCs w:val="28"/>
        </w:rPr>
        <w:t xml:space="preserve"> 1, 9). Al contrario dei protagonisti di analoghe storie </w:t>
      </w:r>
      <w:r w:rsidR="00D8324B">
        <w:rPr>
          <w:sz w:val="28"/>
          <w:szCs w:val="28"/>
        </w:rPr>
        <w:lastRenderedPageBreak/>
        <w:t xml:space="preserve">mediorientali, Giobbe </w:t>
      </w:r>
      <w:r w:rsidR="00F915FE">
        <w:rPr>
          <w:sz w:val="28"/>
          <w:szCs w:val="28"/>
        </w:rPr>
        <w:t xml:space="preserve">si rifiuta </w:t>
      </w:r>
      <w:r w:rsidR="008C48DC">
        <w:rPr>
          <w:sz w:val="28"/>
          <w:szCs w:val="28"/>
        </w:rPr>
        <w:t>di maledire Dio e</w:t>
      </w:r>
      <w:r w:rsidR="00D8324B">
        <w:rPr>
          <w:sz w:val="28"/>
          <w:szCs w:val="28"/>
        </w:rPr>
        <w:t xml:space="preserve"> di uccidersi. Lui non considera la mogl</w:t>
      </w:r>
      <w:r w:rsidR="00173730">
        <w:rPr>
          <w:sz w:val="28"/>
          <w:szCs w:val="28"/>
        </w:rPr>
        <w:t xml:space="preserve">ie </w:t>
      </w:r>
      <w:r w:rsidR="00D8324B">
        <w:rPr>
          <w:sz w:val="28"/>
          <w:szCs w:val="28"/>
        </w:rPr>
        <w:t>una</w:t>
      </w:r>
      <w:r w:rsidR="00173730">
        <w:rPr>
          <w:sz w:val="28"/>
          <w:szCs w:val="28"/>
        </w:rPr>
        <w:t xml:space="preserve"> donna stolta, ma piuttosto</w:t>
      </w:r>
      <w:r w:rsidR="00D8324B">
        <w:rPr>
          <w:sz w:val="28"/>
          <w:szCs w:val="28"/>
        </w:rPr>
        <w:t xml:space="preserve"> un’empia (</w:t>
      </w:r>
      <w:r w:rsidR="0017612E">
        <w:rPr>
          <w:sz w:val="28"/>
          <w:szCs w:val="28"/>
        </w:rPr>
        <w:t>Cf</w:t>
      </w:r>
      <w:r w:rsidR="003442A0">
        <w:rPr>
          <w:sz w:val="28"/>
          <w:szCs w:val="28"/>
        </w:rPr>
        <w:t>r</w:t>
      </w:r>
      <w:r w:rsidR="0017612E">
        <w:rPr>
          <w:sz w:val="28"/>
          <w:szCs w:val="28"/>
        </w:rPr>
        <w:t xml:space="preserve">. </w:t>
      </w:r>
      <w:r w:rsidR="00D8324B" w:rsidRPr="00937BD8">
        <w:rPr>
          <w:i/>
          <w:sz w:val="28"/>
          <w:szCs w:val="28"/>
        </w:rPr>
        <w:t>Sal</w:t>
      </w:r>
      <w:r w:rsidR="00D8324B">
        <w:rPr>
          <w:sz w:val="28"/>
          <w:szCs w:val="28"/>
        </w:rPr>
        <w:t xml:space="preserve"> 14, 1).</w:t>
      </w:r>
    </w:p>
    <w:p w14:paraId="140A20EF" w14:textId="219CD3F8" w:rsidR="000B4949" w:rsidRDefault="00D8324B" w:rsidP="00622F16">
      <w:pPr>
        <w:pStyle w:val="NormaleWeb"/>
        <w:spacing w:before="0" w:beforeAutospacing="0" w:after="120" w:afterAutospacing="0" w:line="360" w:lineRule="auto"/>
        <w:ind w:firstLine="709"/>
        <w:jc w:val="both"/>
        <w:rPr>
          <w:sz w:val="28"/>
          <w:szCs w:val="28"/>
        </w:rPr>
      </w:pPr>
      <w:r>
        <w:rPr>
          <w:sz w:val="28"/>
          <w:szCs w:val="28"/>
        </w:rPr>
        <w:t xml:space="preserve"> La sofferenza che</w:t>
      </w:r>
      <w:r w:rsidRPr="00173730">
        <w:rPr>
          <w:color w:val="FF0000"/>
          <w:sz w:val="28"/>
          <w:szCs w:val="28"/>
        </w:rPr>
        <w:t xml:space="preserve"> </w:t>
      </w:r>
      <w:r w:rsidR="00502F4F" w:rsidRPr="002E1B10">
        <w:rPr>
          <w:color w:val="000000" w:themeColor="text1"/>
          <w:sz w:val="28"/>
          <w:szCs w:val="28"/>
        </w:rPr>
        <w:t>pro</w:t>
      </w:r>
      <w:r w:rsidRPr="002E1B10">
        <w:rPr>
          <w:color w:val="000000" w:themeColor="text1"/>
          <w:sz w:val="28"/>
          <w:szCs w:val="28"/>
        </w:rPr>
        <w:t>viene</w:t>
      </w:r>
      <w:r>
        <w:rPr>
          <w:sz w:val="28"/>
          <w:szCs w:val="28"/>
        </w:rPr>
        <w:t xml:space="preserve"> da Dio non deve far dimenticare il bene che Egli ha </w:t>
      </w:r>
      <w:r w:rsidR="00502F4F">
        <w:rPr>
          <w:sz w:val="28"/>
          <w:szCs w:val="28"/>
        </w:rPr>
        <w:t>elargito</w:t>
      </w:r>
      <w:r>
        <w:rPr>
          <w:sz w:val="28"/>
          <w:szCs w:val="28"/>
        </w:rPr>
        <w:t>. Giobbe riconosce che Dio vuol se</w:t>
      </w:r>
      <w:r w:rsidR="00502F4F">
        <w:rPr>
          <w:sz w:val="28"/>
          <w:szCs w:val="28"/>
        </w:rPr>
        <w:t>mpre il bene dell’uomo. La sofferenza</w:t>
      </w:r>
      <w:r>
        <w:rPr>
          <w:sz w:val="28"/>
          <w:szCs w:val="28"/>
        </w:rPr>
        <w:t xml:space="preserve"> che</w:t>
      </w:r>
      <w:r w:rsidR="00E660E9">
        <w:rPr>
          <w:sz w:val="28"/>
          <w:szCs w:val="28"/>
        </w:rPr>
        <w:t xml:space="preserve"> il Signore manda</w:t>
      </w:r>
      <w:r w:rsidR="006310D8">
        <w:rPr>
          <w:sz w:val="28"/>
          <w:szCs w:val="28"/>
        </w:rPr>
        <w:t xml:space="preserve"> </w:t>
      </w:r>
      <w:r>
        <w:rPr>
          <w:sz w:val="28"/>
          <w:szCs w:val="28"/>
        </w:rPr>
        <w:t>non è una prova di ostilità da parte sua, ma un segno della sua libertà imperscrutabile. La conclusione è chiara: Gi</w:t>
      </w:r>
      <w:r w:rsidR="006310D8">
        <w:rPr>
          <w:sz w:val="28"/>
          <w:szCs w:val="28"/>
        </w:rPr>
        <w:t>obbe esce vincitore dalla prova: e</w:t>
      </w:r>
      <w:r>
        <w:rPr>
          <w:sz w:val="28"/>
          <w:szCs w:val="28"/>
        </w:rPr>
        <w:t>siste sulla terra un uomo capace di amare Dio disinteressatamente. Satana</w:t>
      </w:r>
      <w:r w:rsidR="00897F89">
        <w:rPr>
          <w:sz w:val="28"/>
          <w:szCs w:val="28"/>
        </w:rPr>
        <w:t>,</w:t>
      </w:r>
      <w:r>
        <w:rPr>
          <w:sz w:val="28"/>
          <w:szCs w:val="28"/>
        </w:rPr>
        <w:t xml:space="preserve"> </w:t>
      </w:r>
      <w:r w:rsidR="00E660E9">
        <w:rPr>
          <w:sz w:val="28"/>
          <w:szCs w:val="28"/>
        </w:rPr>
        <w:t xml:space="preserve">che </w:t>
      </w:r>
      <w:r>
        <w:rPr>
          <w:sz w:val="28"/>
          <w:szCs w:val="28"/>
        </w:rPr>
        <w:t xml:space="preserve">non </w:t>
      </w:r>
      <w:r w:rsidR="006310D8">
        <w:rPr>
          <w:sz w:val="28"/>
          <w:szCs w:val="28"/>
        </w:rPr>
        <w:t xml:space="preserve">è </w:t>
      </w:r>
      <w:r>
        <w:rPr>
          <w:sz w:val="28"/>
          <w:szCs w:val="28"/>
        </w:rPr>
        <w:t>riuscito, pur privandol</w:t>
      </w:r>
      <w:r w:rsidR="003D33C8">
        <w:rPr>
          <w:sz w:val="28"/>
          <w:szCs w:val="28"/>
        </w:rPr>
        <w:t>o delle sue ricchezze</w:t>
      </w:r>
      <w:r>
        <w:rPr>
          <w:sz w:val="28"/>
          <w:szCs w:val="28"/>
        </w:rPr>
        <w:t xml:space="preserve">, a far pronunciare a Giobbe una maledizione </w:t>
      </w:r>
      <w:r w:rsidR="006D330B">
        <w:rPr>
          <w:sz w:val="28"/>
          <w:szCs w:val="28"/>
        </w:rPr>
        <w:t>su</w:t>
      </w:r>
      <w:r w:rsidR="0088648D">
        <w:rPr>
          <w:sz w:val="28"/>
          <w:szCs w:val="28"/>
        </w:rPr>
        <w:t xml:space="preserve"> </w:t>
      </w:r>
      <w:r>
        <w:rPr>
          <w:sz w:val="28"/>
          <w:szCs w:val="28"/>
        </w:rPr>
        <w:t xml:space="preserve">Dio, </w:t>
      </w:r>
      <w:r w:rsidR="003D33C8">
        <w:rPr>
          <w:sz w:val="28"/>
          <w:szCs w:val="28"/>
        </w:rPr>
        <w:t xml:space="preserve">ora se la prende </w:t>
      </w:r>
      <w:r>
        <w:rPr>
          <w:sz w:val="28"/>
          <w:szCs w:val="28"/>
        </w:rPr>
        <w:t>con l</w:t>
      </w:r>
      <w:r w:rsidR="00897F89">
        <w:rPr>
          <w:sz w:val="28"/>
          <w:szCs w:val="28"/>
        </w:rPr>
        <w:t>ui</w:t>
      </w:r>
      <w:r>
        <w:rPr>
          <w:sz w:val="28"/>
          <w:szCs w:val="28"/>
        </w:rPr>
        <w:t xml:space="preserve"> (</w:t>
      </w:r>
      <w:r w:rsidRPr="003A40A5">
        <w:rPr>
          <w:i/>
          <w:sz w:val="28"/>
          <w:szCs w:val="28"/>
        </w:rPr>
        <w:t>Gb</w:t>
      </w:r>
      <w:r w:rsidR="003D33C8">
        <w:rPr>
          <w:sz w:val="28"/>
          <w:szCs w:val="28"/>
        </w:rPr>
        <w:t xml:space="preserve"> 2, 1-6). Egli</w:t>
      </w:r>
      <w:r w:rsidR="00D564A3">
        <w:rPr>
          <w:sz w:val="28"/>
          <w:szCs w:val="28"/>
        </w:rPr>
        <w:t xml:space="preserve"> non si arrende perché sa</w:t>
      </w:r>
      <w:r w:rsidR="000B4949">
        <w:rPr>
          <w:sz w:val="28"/>
          <w:szCs w:val="28"/>
        </w:rPr>
        <w:t xml:space="preserve"> che g</w:t>
      </w:r>
      <w:r>
        <w:rPr>
          <w:sz w:val="28"/>
          <w:szCs w:val="28"/>
        </w:rPr>
        <w:t>li uomini sono disposti a perdere tutto pur di salvare se stessi. Solo quando è in gioco la vita, il cuore dell’uomo rivela la propria meschinità. Per questo la prova di Giobbe contin</w:t>
      </w:r>
      <w:r w:rsidR="00216D67">
        <w:rPr>
          <w:sz w:val="28"/>
          <w:szCs w:val="28"/>
        </w:rPr>
        <w:t>ua:</w:t>
      </w:r>
      <w:r w:rsidR="004051AF">
        <w:rPr>
          <w:sz w:val="28"/>
          <w:szCs w:val="28"/>
        </w:rPr>
        <w:t xml:space="preserve"> </w:t>
      </w:r>
      <w:r w:rsidR="00216D67">
        <w:rPr>
          <w:sz w:val="28"/>
          <w:szCs w:val="28"/>
        </w:rPr>
        <w:t>“</w:t>
      </w:r>
      <w:r w:rsidR="00582DA2" w:rsidRPr="006F6664">
        <w:rPr>
          <w:i/>
          <w:color w:val="000000" w:themeColor="text1"/>
          <w:sz w:val="28"/>
          <w:szCs w:val="28"/>
        </w:rPr>
        <w:t>S</w:t>
      </w:r>
      <w:r w:rsidRPr="006F6664">
        <w:rPr>
          <w:i/>
          <w:color w:val="000000" w:themeColor="text1"/>
          <w:sz w:val="28"/>
          <w:szCs w:val="28"/>
        </w:rPr>
        <w:t xml:space="preserve">atana si </w:t>
      </w:r>
      <w:r w:rsidR="00545EC8" w:rsidRPr="006F6664">
        <w:rPr>
          <w:i/>
          <w:color w:val="000000" w:themeColor="text1"/>
          <w:sz w:val="28"/>
          <w:szCs w:val="28"/>
        </w:rPr>
        <w:t>allontanò dal Signore</w:t>
      </w:r>
      <w:r w:rsidRPr="006F6664">
        <w:rPr>
          <w:i/>
          <w:color w:val="000000" w:themeColor="text1"/>
          <w:sz w:val="28"/>
          <w:szCs w:val="28"/>
        </w:rPr>
        <w:t xml:space="preserve"> </w:t>
      </w:r>
      <w:r w:rsidR="00216D67" w:rsidRPr="006F6664">
        <w:rPr>
          <w:i/>
          <w:color w:val="000000" w:themeColor="text1"/>
          <w:sz w:val="28"/>
          <w:szCs w:val="28"/>
        </w:rPr>
        <w:t>e</w:t>
      </w:r>
      <w:r w:rsidR="00B36792" w:rsidRPr="006F6664">
        <w:rPr>
          <w:i/>
          <w:sz w:val="28"/>
          <w:szCs w:val="28"/>
        </w:rPr>
        <w:t xml:space="preserve"> </w:t>
      </w:r>
      <w:r w:rsidR="00375205" w:rsidRPr="006F6664">
        <w:rPr>
          <w:i/>
          <w:sz w:val="28"/>
          <w:szCs w:val="28"/>
        </w:rPr>
        <w:t>colpì Giobbe con una piaga maligna,</w:t>
      </w:r>
      <w:r w:rsidRPr="006F6664">
        <w:rPr>
          <w:i/>
          <w:sz w:val="28"/>
          <w:szCs w:val="28"/>
        </w:rPr>
        <w:t xml:space="preserve"> dalla pianta dei pi</w:t>
      </w:r>
      <w:r w:rsidR="00375205" w:rsidRPr="006F6664">
        <w:rPr>
          <w:i/>
          <w:sz w:val="28"/>
          <w:szCs w:val="28"/>
        </w:rPr>
        <w:t>edi fino alla cima del capo</w:t>
      </w:r>
      <w:r w:rsidR="00394F60">
        <w:rPr>
          <w:sz w:val="28"/>
          <w:szCs w:val="28"/>
        </w:rPr>
        <w:t>”</w:t>
      </w:r>
      <w:r>
        <w:rPr>
          <w:sz w:val="28"/>
          <w:szCs w:val="28"/>
        </w:rPr>
        <w:t xml:space="preserve"> (</w:t>
      </w:r>
      <w:r>
        <w:rPr>
          <w:i/>
          <w:sz w:val="28"/>
          <w:szCs w:val="28"/>
        </w:rPr>
        <w:t>Gb</w:t>
      </w:r>
      <w:r>
        <w:rPr>
          <w:sz w:val="28"/>
          <w:szCs w:val="28"/>
        </w:rPr>
        <w:t xml:space="preserve"> 2, 7).</w:t>
      </w:r>
    </w:p>
    <w:p w14:paraId="639E1EE7" w14:textId="3FC8C694" w:rsidR="00B5538E" w:rsidRDefault="00D8324B" w:rsidP="00622F16">
      <w:pPr>
        <w:pStyle w:val="NormaleWeb"/>
        <w:spacing w:before="0" w:beforeAutospacing="0" w:after="120" w:afterAutospacing="0" w:line="360" w:lineRule="auto"/>
        <w:ind w:firstLine="709"/>
        <w:jc w:val="both"/>
        <w:rPr>
          <w:sz w:val="28"/>
          <w:szCs w:val="28"/>
        </w:rPr>
      </w:pPr>
      <w:r>
        <w:rPr>
          <w:sz w:val="28"/>
          <w:szCs w:val="28"/>
        </w:rPr>
        <w:t xml:space="preserve"> La fedeltà di Giobbe non ha niente dello stoicismo orientale, deriva da una lunga intimità con Dio. La pietà di Giobbe è veramente disinteressata; egli resta fedele a Dio anche quando non ne riceve alcun beneficio materiale. L’uomo di suo non possiede niente, nasce senza </w:t>
      </w:r>
      <w:r w:rsidR="00897F89">
        <w:rPr>
          <w:sz w:val="28"/>
          <w:szCs w:val="28"/>
        </w:rPr>
        <w:t xml:space="preserve">possedere </w:t>
      </w:r>
      <w:r>
        <w:rPr>
          <w:sz w:val="28"/>
          <w:szCs w:val="28"/>
        </w:rPr>
        <w:t>n</w:t>
      </w:r>
      <w:r w:rsidR="00897F89">
        <w:rPr>
          <w:sz w:val="28"/>
          <w:szCs w:val="28"/>
        </w:rPr>
        <w:t xml:space="preserve">ulla </w:t>
      </w:r>
      <w:r>
        <w:rPr>
          <w:sz w:val="28"/>
          <w:szCs w:val="28"/>
        </w:rPr>
        <w:t xml:space="preserve">e muore </w:t>
      </w:r>
      <w:r w:rsidR="00593464">
        <w:rPr>
          <w:sz w:val="28"/>
          <w:szCs w:val="28"/>
        </w:rPr>
        <w:t xml:space="preserve">allo stesso modo, </w:t>
      </w:r>
      <w:r>
        <w:rPr>
          <w:sz w:val="28"/>
          <w:szCs w:val="28"/>
        </w:rPr>
        <w:t>senza n</w:t>
      </w:r>
      <w:r w:rsidR="00593464">
        <w:rPr>
          <w:sz w:val="28"/>
          <w:szCs w:val="28"/>
        </w:rPr>
        <w:t>ulla</w:t>
      </w:r>
      <w:r>
        <w:rPr>
          <w:sz w:val="28"/>
          <w:szCs w:val="28"/>
        </w:rPr>
        <w:t>. Giobbe dimostra pri</w:t>
      </w:r>
      <w:r w:rsidR="002A11F8">
        <w:rPr>
          <w:sz w:val="28"/>
          <w:szCs w:val="28"/>
        </w:rPr>
        <w:t>ma di tutto che il sospetto di S</w:t>
      </w:r>
      <w:r>
        <w:rPr>
          <w:sz w:val="28"/>
          <w:szCs w:val="28"/>
        </w:rPr>
        <w:t xml:space="preserve">atana è falso; egli accetta senza discutere l’agire di Dio. La sapienza tradizionale di Israele </w:t>
      </w:r>
      <w:r w:rsidR="00593464">
        <w:rPr>
          <w:sz w:val="28"/>
          <w:szCs w:val="28"/>
        </w:rPr>
        <w:t xml:space="preserve">sa </w:t>
      </w:r>
      <w:r>
        <w:rPr>
          <w:sz w:val="28"/>
          <w:szCs w:val="28"/>
        </w:rPr>
        <w:t>già che Dio può mandare un male e cambiarlo subito dopo in bene (</w:t>
      </w:r>
      <w:r>
        <w:rPr>
          <w:i/>
          <w:sz w:val="28"/>
          <w:szCs w:val="28"/>
        </w:rPr>
        <w:t>1Sam</w:t>
      </w:r>
      <w:r>
        <w:rPr>
          <w:sz w:val="28"/>
          <w:szCs w:val="28"/>
        </w:rPr>
        <w:t xml:space="preserve"> 2, 6-7), ma è proprio questa la certezza che lo stesso Giobbe co</w:t>
      </w:r>
      <w:r w:rsidR="00D564A3">
        <w:rPr>
          <w:sz w:val="28"/>
          <w:szCs w:val="28"/>
        </w:rPr>
        <w:t>ntesterà nel dibattito successivo</w:t>
      </w:r>
      <w:r>
        <w:rPr>
          <w:sz w:val="28"/>
          <w:szCs w:val="28"/>
        </w:rPr>
        <w:t xml:space="preserve">. Il Giobbe eroico dei primi due capitoli diventerà ben presto il Giobbe ribelle; la fede, per essere autentica, non può basarsi soltanto su belle risposte preconfezionate, </w:t>
      </w:r>
      <w:r w:rsidR="00593464">
        <w:rPr>
          <w:sz w:val="28"/>
          <w:szCs w:val="28"/>
        </w:rPr>
        <w:t>su</w:t>
      </w:r>
      <w:ins w:id="23" w:author="peruzzi" w:date="2020-08-28T16:55:00Z">
        <w:r w:rsidR="00593464">
          <w:rPr>
            <w:sz w:val="28"/>
            <w:szCs w:val="28"/>
          </w:rPr>
          <w:t xml:space="preserve"> </w:t>
        </w:r>
      </w:ins>
      <w:r>
        <w:rPr>
          <w:sz w:val="28"/>
          <w:szCs w:val="28"/>
        </w:rPr>
        <w:t xml:space="preserve">risposte da catechismo che rischiano di dimostrarsi troppo presto insufficienti. </w:t>
      </w:r>
    </w:p>
    <w:p w14:paraId="441478F5" w14:textId="77777777" w:rsidR="00026ECE" w:rsidRPr="00147D27" w:rsidRDefault="00026ECE" w:rsidP="00026ECE">
      <w:pPr>
        <w:pStyle w:val="NormaleWeb"/>
        <w:spacing w:before="0" w:beforeAutospacing="0" w:after="0" w:afterAutospacing="0"/>
        <w:ind w:firstLine="709"/>
        <w:jc w:val="both"/>
        <w:rPr>
          <w:sz w:val="28"/>
          <w:szCs w:val="28"/>
        </w:rPr>
      </w:pPr>
    </w:p>
    <w:p w14:paraId="60711E34" w14:textId="77777777" w:rsidR="00C43C4C" w:rsidRDefault="00C43C4C" w:rsidP="00616B0C">
      <w:pPr>
        <w:pStyle w:val="Paragrafoelenco"/>
        <w:spacing w:line="276" w:lineRule="auto"/>
        <w:ind w:left="0"/>
        <w:jc w:val="center"/>
        <w:rPr>
          <w:b/>
          <w:sz w:val="28"/>
          <w:szCs w:val="28"/>
        </w:rPr>
      </w:pPr>
    </w:p>
    <w:p w14:paraId="6EA08A81" w14:textId="77777777" w:rsidR="00C43C4C" w:rsidRDefault="00C43C4C" w:rsidP="00616B0C">
      <w:pPr>
        <w:pStyle w:val="Paragrafoelenco"/>
        <w:spacing w:line="276" w:lineRule="auto"/>
        <w:ind w:left="0"/>
        <w:jc w:val="center"/>
        <w:rPr>
          <w:b/>
          <w:sz w:val="28"/>
          <w:szCs w:val="28"/>
        </w:rPr>
      </w:pPr>
    </w:p>
    <w:p w14:paraId="1FEE59FF" w14:textId="77777777" w:rsidR="00C43C4C" w:rsidRDefault="00C43C4C" w:rsidP="00616B0C">
      <w:pPr>
        <w:pStyle w:val="Paragrafoelenco"/>
        <w:spacing w:line="276" w:lineRule="auto"/>
        <w:ind w:left="0"/>
        <w:jc w:val="center"/>
        <w:rPr>
          <w:b/>
          <w:sz w:val="28"/>
          <w:szCs w:val="28"/>
        </w:rPr>
      </w:pPr>
    </w:p>
    <w:p w14:paraId="15FF4B1B" w14:textId="77777777" w:rsidR="00C43C4C" w:rsidRDefault="00C43C4C" w:rsidP="00616B0C">
      <w:pPr>
        <w:pStyle w:val="Paragrafoelenco"/>
        <w:spacing w:line="276" w:lineRule="auto"/>
        <w:ind w:left="0"/>
        <w:jc w:val="center"/>
        <w:rPr>
          <w:b/>
          <w:sz w:val="28"/>
          <w:szCs w:val="28"/>
        </w:rPr>
      </w:pPr>
    </w:p>
    <w:p w14:paraId="7DF0F883" w14:textId="77777777" w:rsidR="00C43C4C" w:rsidRDefault="00C43C4C" w:rsidP="00616B0C">
      <w:pPr>
        <w:pStyle w:val="Paragrafoelenco"/>
        <w:spacing w:line="276" w:lineRule="auto"/>
        <w:ind w:left="0"/>
        <w:jc w:val="center"/>
        <w:rPr>
          <w:b/>
          <w:sz w:val="28"/>
          <w:szCs w:val="28"/>
        </w:rPr>
      </w:pPr>
    </w:p>
    <w:p w14:paraId="1DE8E9C7" w14:textId="5238ED0D" w:rsidR="00C43C4C" w:rsidRDefault="00C43C4C" w:rsidP="00A80910">
      <w:pPr>
        <w:pStyle w:val="Paragrafoelenco"/>
        <w:spacing w:line="276" w:lineRule="auto"/>
        <w:ind w:left="0"/>
        <w:rPr>
          <w:b/>
          <w:sz w:val="28"/>
          <w:szCs w:val="28"/>
        </w:rPr>
      </w:pPr>
    </w:p>
    <w:p w14:paraId="6CEADB4B" w14:textId="77777777" w:rsidR="006065A2" w:rsidRDefault="006065A2" w:rsidP="00616B0C">
      <w:pPr>
        <w:pStyle w:val="Paragrafoelenco"/>
        <w:spacing w:line="276" w:lineRule="auto"/>
        <w:ind w:left="0"/>
        <w:jc w:val="center"/>
        <w:rPr>
          <w:b/>
          <w:sz w:val="28"/>
          <w:szCs w:val="28"/>
        </w:rPr>
      </w:pPr>
    </w:p>
    <w:p w14:paraId="51BA511C" w14:textId="77777777" w:rsidR="00B11372" w:rsidRDefault="00B11372" w:rsidP="00616B0C">
      <w:pPr>
        <w:pStyle w:val="Paragrafoelenco"/>
        <w:spacing w:line="276" w:lineRule="auto"/>
        <w:ind w:left="0"/>
        <w:jc w:val="center"/>
        <w:rPr>
          <w:b/>
          <w:sz w:val="28"/>
          <w:szCs w:val="28"/>
        </w:rPr>
      </w:pPr>
    </w:p>
    <w:p w14:paraId="73C679C2" w14:textId="77777777" w:rsidR="00B11372" w:rsidRDefault="00B11372" w:rsidP="00616B0C">
      <w:pPr>
        <w:pStyle w:val="Paragrafoelenco"/>
        <w:spacing w:line="276" w:lineRule="auto"/>
        <w:ind w:left="0"/>
        <w:jc w:val="center"/>
        <w:rPr>
          <w:b/>
          <w:sz w:val="28"/>
          <w:szCs w:val="28"/>
        </w:rPr>
      </w:pPr>
    </w:p>
    <w:p w14:paraId="7A82F7AB" w14:textId="77777777" w:rsidR="009B2D42" w:rsidRDefault="009B2D42" w:rsidP="00616B0C">
      <w:pPr>
        <w:pStyle w:val="Paragrafoelenco"/>
        <w:spacing w:line="276" w:lineRule="auto"/>
        <w:ind w:left="0"/>
        <w:jc w:val="center"/>
        <w:rPr>
          <w:b/>
          <w:sz w:val="28"/>
          <w:szCs w:val="28"/>
        </w:rPr>
      </w:pPr>
    </w:p>
    <w:p w14:paraId="0B5D2AFF" w14:textId="77777777" w:rsidR="0080020F" w:rsidRDefault="00AA540B" w:rsidP="00527AA4">
      <w:pPr>
        <w:pStyle w:val="Paragrafoelenco"/>
        <w:numPr>
          <w:ilvl w:val="0"/>
          <w:numId w:val="23"/>
        </w:numPr>
        <w:spacing w:line="276" w:lineRule="auto"/>
        <w:jc w:val="center"/>
        <w:rPr>
          <w:b/>
          <w:sz w:val="28"/>
          <w:szCs w:val="28"/>
        </w:rPr>
      </w:pPr>
      <w:r>
        <w:rPr>
          <w:b/>
          <w:sz w:val="28"/>
          <w:szCs w:val="28"/>
        </w:rPr>
        <w:t>GIOBBE DEFINISCE ASSURDA L’</w:t>
      </w:r>
      <w:r w:rsidR="00147D27" w:rsidRPr="000C3BA5">
        <w:rPr>
          <w:b/>
          <w:sz w:val="28"/>
          <w:szCs w:val="28"/>
        </w:rPr>
        <w:t>ESISTENZA</w:t>
      </w:r>
    </w:p>
    <w:p w14:paraId="104738DA" w14:textId="77777777" w:rsidR="00026ECE" w:rsidRPr="003C7198" w:rsidRDefault="003C7198" w:rsidP="00616B0C">
      <w:pPr>
        <w:pStyle w:val="Paragrafoelenco"/>
        <w:spacing w:line="276" w:lineRule="auto"/>
        <w:ind w:left="0"/>
        <w:jc w:val="center"/>
        <w:rPr>
          <w:b/>
          <w:sz w:val="28"/>
          <w:szCs w:val="28"/>
        </w:rPr>
      </w:pPr>
      <w:r w:rsidRPr="003C7198">
        <w:rPr>
          <w:b/>
          <w:sz w:val="28"/>
          <w:szCs w:val="28"/>
        </w:rPr>
        <w:t>Domande e risposte</w:t>
      </w:r>
    </w:p>
    <w:p w14:paraId="175CD039" w14:textId="77777777" w:rsidR="00616B0C" w:rsidRPr="000C3BA5" w:rsidRDefault="00616B0C" w:rsidP="00654A11">
      <w:pPr>
        <w:pStyle w:val="Paragrafoelenco"/>
        <w:ind w:left="0"/>
        <w:rPr>
          <w:sz w:val="28"/>
          <w:szCs w:val="28"/>
        </w:rPr>
      </w:pPr>
    </w:p>
    <w:p w14:paraId="5EACEA0E" w14:textId="3E24ED69" w:rsidR="007055C5" w:rsidRDefault="005D7BE8" w:rsidP="009B2D42">
      <w:pPr>
        <w:spacing w:after="120" w:line="360" w:lineRule="auto"/>
        <w:ind w:firstLine="709"/>
        <w:jc w:val="both"/>
      </w:pPr>
      <w:r>
        <w:rPr>
          <w:sz w:val="28"/>
          <w:szCs w:val="28"/>
        </w:rPr>
        <w:t>La storia</w:t>
      </w:r>
      <w:r w:rsidR="00BB4CA7">
        <w:rPr>
          <w:sz w:val="28"/>
          <w:szCs w:val="28"/>
        </w:rPr>
        <w:t xml:space="preserve">, </w:t>
      </w:r>
      <w:r w:rsidR="004F0344">
        <w:rPr>
          <w:sz w:val="28"/>
          <w:szCs w:val="28"/>
        </w:rPr>
        <w:t>narrata</w:t>
      </w:r>
      <w:r w:rsidR="00BB4CA7">
        <w:rPr>
          <w:sz w:val="28"/>
          <w:szCs w:val="28"/>
        </w:rPr>
        <w:t xml:space="preserve"> nei primi due ca</w:t>
      </w:r>
      <w:r w:rsidR="00F962DF">
        <w:rPr>
          <w:sz w:val="28"/>
          <w:szCs w:val="28"/>
        </w:rPr>
        <w:t>pitoli</w:t>
      </w:r>
      <w:r w:rsidR="00CF40E7">
        <w:rPr>
          <w:sz w:val="28"/>
          <w:szCs w:val="28"/>
        </w:rPr>
        <w:t xml:space="preserve"> </w:t>
      </w:r>
      <w:r w:rsidR="00F962DF">
        <w:rPr>
          <w:sz w:val="28"/>
          <w:szCs w:val="28"/>
        </w:rPr>
        <w:t xml:space="preserve">e </w:t>
      </w:r>
      <w:r w:rsidR="001511A4">
        <w:rPr>
          <w:sz w:val="28"/>
          <w:szCs w:val="28"/>
        </w:rPr>
        <w:t>caratterizz</w:t>
      </w:r>
      <w:r w:rsidR="00F962DF">
        <w:rPr>
          <w:sz w:val="28"/>
          <w:szCs w:val="28"/>
        </w:rPr>
        <w:t>ata</w:t>
      </w:r>
      <w:r w:rsidR="00DF3699">
        <w:rPr>
          <w:sz w:val="28"/>
          <w:szCs w:val="28"/>
        </w:rPr>
        <w:t xml:space="preserve"> da</w:t>
      </w:r>
      <w:r w:rsidR="00BE34ED">
        <w:rPr>
          <w:sz w:val="28"/>
          <w:szCs w:val="28"/>
        </w:rPr>
        <w:t xml:space="preserve"> </w:t>
      </w:r>
      <w:r w:rsidR="00CF40E7">
        <w:rPr>
          <w:sz w:val="28"/>
          <w:szCs w:val="28"/>
        </w:rPr>
        <w:t>u</w:t>
      </w:r>
      <w:r w:rsidR="00BB4CA7">
        <w:rPr>
          <w:sz w:val="28"/>
          <w:szCs w:val="28"/>
        </w:rPr>
        <w:t>n grande silenzio, carico d</w:t>
      </w:r>
      <w:r w:rsidR="00BE34ED">
        <w:rPr>
          <w:sz w:val="28"/>
          <w:szCs w:val="28"/>
        </w:rPr>
        <w:t>i dolore e di attesa</w:t>
      </w:r>
      <w:r w:rsidR="00593464">
        <w:rPr>
          <w:sz w:val="28"/>
          <w:szCs w:val="28"/>
        </w:rPr>
        <w:t>,</w:t>
      </w:r>
      <w:r w:rsidR="00DF3699">
        <w:rPr>
          <w:sz w:val="28"/>
          <w:szCs w:val="28"/>
        </w:rPr>
        <w:t xml:space="preserve"> </w:t>
      </w:r>
      <w:r w:rsidR="00593464">
        <w:rPr>
          <w:sz w:val="28"/>
          <w:szCs w:val="28"/>
        </w:rPr>
        <w:t xml:space="preserve">viene </w:t>
      </w:r>
      <w:r w:rsidR="00DF3699">
        <w:rPr>
          <w:sz w:val="28"/>
          <w:szCs w:val="28"/>
        </w:rPr>
        <w:t>improvvisamente squarciata</w:t>
      </w:r>
      <w:r w:rsidR="00BB4CA7">
        <w:rPr>
          <w:sz w:val="28"/>
          <w:szCs w:val="28"/>
        </w:rPr>
        <w:t xml:space="preserve"> dal tragico grido</w:t>
      </w:r>
      <w:r>
        <w:rPr>
          <w:sz w:val="28"/>
          <w:szCs w:val="28"/>
        </w:rPr>
        <w:t xml:space="preserve"> di Giobbe</w:t>
      </w:r>
      <w:r w:rsidR="00634C41">
        <w:rPr>
          <w:rStyle w:val="Rimandonotaapidipagina"/>
        </w:rPr>
        <w:footnoteReference w:id="41"/>
      </w:r>
      <w:r w:rsidR="00BB4CA7">
        <w:rPr>
          <w:sz w:val="28"/>
          <w:szCs w:val="28"/>
        </w:rPr>
        <w:t>.</w:t>
      </w:r>
      <w:r w:rsidR="00B05C74">
        <w:rPr>
          <w:sz w:val="28"/>
          <w:szCs w:val="28"/>
        </w:rPr>
        <w:t xml:space="preserve"> </w:t>
      </w:r>
      <w:r>
        <w:rPr>
          <w:sz w:val="28"/>
          <w:szCs w:val="28"/>
        </w:rPr>
        <w:t>Egli</w:t>
      </w:r>
      <w:r w:rsidR="006D330B">
        <w:rPr>
          <w:sz w:val="28"/>
          <w:szCs w:val="28"/>
        </w:rPr>
        <w:t>,</w:t>
      </w:r>
      <w:r w:rsidR="00BB4CA7">
        <w:rPr>
          <w:sz w:val="28"/>
          <w:szCs w:val="28"/>
        </w:rPr>
        <w:t xml:space="preserve"> </w:t>
      </w:r>
      <w:r w:rsidR="00593464">
        <w:rPr>
          <w:sz w:val="28"/>
          <w:szCs w:val="28"/>
        </w:rPr>
        <w:t>all’</w:t>
      </w:r>
      <w:r w:rsidR="00BB4CA7">
        <w:rPr>
          <w:sz w:val="28"/>
          <w:szCs w:val="28"/>
        </w:rPr>
        <w:t>inizi</w:t>
      </w:r>
      <w:r w:rsidR="00593464">
        <w:rPr>
          <w:sz w:val="28"/>
          <w:szCs w:val="28"/>
        </w:rPr>
        <w:t xml:space="preserve">o </w:t>
      </w:r>
      <w:r w:rsidR="00BB4CA7">
        <w:rPr>
          <w:sz w:val="28"/>
          <w:szCs w:val="28"/>
        </w:rPr>
        <w:t>quasi impassibile, docile e rassegnato, pronto ad accettare tutto dal Signore</w:t>
      </w:r>
      <w:r w:rsidR="00593464">
        <w:rPr>
          <w:sz w:val="28"/>
          <w:szCs w:val="28"/>
        </w:rPr>
        <w:t>,</w:t>
      </w:r>
      <w:r w:rsidR="00A13C72">
        <w:rPr>
          <w:sz w:val="28"/>
          <w:szCs w:val="28"/>
        </w:rPr>
        <w:t xml:space="preserve"> è diventato un </w:t>
      </w:r>
      <w:r w:rsidR="00BB4CA7">
        <w:rPr>
          <w:sz w:val="28"/>
          <w:szCs w:val="28"/>
        </w:rPr>
        <w:t>uomo tormentato dalla sofferenza fisica, in affannosa ricerca del sen</w:t>
      </w:r>
      <w:r w:rsidR="00A13C72">
        <w:rPr>
          <w:sz w:val="28"/>
          <w:szCs w:val="28"/>
        </w:rPr>
        <w:t>so della sua vita, che ritiene</w:t>
      </w:r>
      <w:r w:rsidR="00BB4CA7">
        <w:rPr>
          <w:sz w:val="28"/>
          <w:szCs w:val="28"/>
        </w:rPr>
        <w:t xml:space="preserve"> assurda.</w:t>
      </w:r>
      <w:r w:rsidR="00631499">
        <w:rPr>
          <w:sz w:val="28"/>
          <w:szCs w:val="28"/>
        </w:rPr>
        <w:t xml:space="preserve"> </w:t>
      </w:r>
      <w:r w:rsidR="00593464">
        <w:rPr>
          <w:sz w:val="28"/>
          <w:szCs w:val="28"/>
        </w:rPr>
        <w:t>A partire d</w:t>
      </w:r>
      <w:r w:rsidR="00BB4CA7">
        <w:rPr>
          <w:sz w:val="28"/>
          <w:szCs w:val="28"/>
        </w:rPr>
        <w:t>al capitolo terzo</w:t>
      </w:r>
      <w:r w:rsidR="00593464">
        <w:rPr>
          <w:sz w:val="28"/>
          <w:szCs w:val="28"/>
        </w:rPr>
        <w:t>,</w:t>
      </w:r>
      <w:r w:rsidR="00BB4CA7">
        <w:rPr>
          <w:sz w:val="28"/>
          <w:szCs w:val="28"/>
        </w:rPr>
        <w:t xml:space="preserve"> che ha carattere di monologo e svolge un importa</w:t>
      </w:r>
      <w:r w:rsidR="00196443">
        <w:rPr>
          <w:sz w:val="28"/>
          <w:szCs w:val="28"/>
        </w:rPr>
        <w:t>nte ruolo di cerniera nel contesto</w:t>
      </w:r>
      <w:r w:rsidR="00BB4CA7">
        <w:rPr>
          <w:sz w:val="28"/>
          <w:szCs w:val="28"/>
        </w:rPr>
        <w:t xml:space="preserve"> del libro</w:t>
      </w:r>
      <w:r w:rsidR="00196443">
        <w:rPr>
          <w:sz w:val="28"/>
          <w:szCs w:val="28"/>
        </w:rPr>
        <w:t>, nasce un altro Giobbe, che</w:t>
      </w:r>
      <w:r w:rsidR="00BB4CA7">
        <w:rPr>
          <w:sz w:val="28"/>
          <w:szCs w:val="28"/>
        </w:rPr>
        <w:t xml:space="preserve"> maledice il giorno in cui è nato</w:t>
      </w:r>
      <w:r w:rsidR="008E62D4">
        <w:rPr>
          <w:rStyle w:val="Rimandonotaapidipagina"/>
        </w:rPr>
        <w:footnoteReference w:id="42"/>
      </w:r>
      <w:r w:rsidR="00BB4CA7">
        <w:rPr>
          <w:sz w:val="28"/>
          <w:szCs w:val="28"/>
        </w:rPr>
        <w:t>. Con immagini forti e suggestive, maledice anzitutto la sua venuta al mondo, racchiusa in un giorno</w:t>
      </w:r>
      <w:r w:rsidR="00AA06BB">
        <w:rPr>
          <w:sz w:val="28"/>
          <w:szCs w:val="28"/>
        </w:rPr>
        <w:t xml:space="preserve"> e</w:t>
      </w:r>
      <w:r w:rsidR="00BB4CA7">
        <w:rPr>
          <w:sz w:val="28"/>
          <w:szCs w:val="28"/>
        </w:rPr>
        <w:t xml:space="preserve"> i</w:t>
      </w:r>
      <w:r w:rsidR="000D230F">
        <w:rPr>
          <w:sz w:val="28"/>
          <w:szCs w:val="28"/>
        </w:rPr>
        <w:t>n una</w:t>
      </w:r>
      <w:r w:rsidR="00842372">
        <w:rPr>
          <w:sz w:val="28"/>
          <w:szCs w:val="28"/>
        </w:rPr>
        <w:t xml:space="preserve"> notte che egli, così ridotto a</w:t>
      </w:r>
      <w:r w:rsidR="000D230F">
        <w:rPr>
          <w:sz w:val="28"/>
          <w:szCs w:val="28"/>
        </w:rPr>
        <w:t xml:space="preserve"> seguito della malattia</w:t>
      </w:r>
      <w:r w:rsidR="00BB4CA7">
        <w:rPr>
          <w:sz w:val="28"/>
          <w:szCs w:val="28"/>
        </w:rPr>
        <w:t>, vorrebbe non fossero mai esistiti (</w:t>
      </w:r>
      <w:r w:rsidR="00BB4CA7">
        <w:rPr>
          <w:i/>
          <w:sz w:val="28"/>
          <w:szCs w:val="28"/>
        </w:rPr>
        <w:t>Gb</w:t>
      </w:r>
      <w:r w:rsidR="00BB4CA7">
        <w:rPr>
          <w:sz w:val="28"/>
          <w:szCs w:val="28"/>
        </w:rPr>
        <w:t xml:space="preserve"> 3, 3-4). </w:t>
      </w:r>
      <w:r w:rsidR="00040EEA">
        <w:rPr>
          <w:sz w:val="28"/>
          <w:szCs w:val="28"/>
        </w:rPr>
        <w:t xml:space="preserve">Al contrario del </w:t>
      </w:r>
      <w:r w:rsidR="00BB4CA7">
        <w:rPr>
          <w:sz w:val="28"/>
          <w:szCs w:val="28"/>
        </w:rPr>
        <w:t>primo giorno della creazione, che vide splendere la luce (</w:t>
      </w:r>
      <w:r w:rsidR="00BB4CA7">
        <w:rPr>
          <w:i/>
          <w:sz w:val="28"/>
          <w:szCs w:val="28"/>
        </w:rPr>
        <w:t>G</w:t>
      </w:r>
      <w:r w:rsidR="00FA154C">
        <w:rPr>
          <w:i/>
          <w:sz w:val="28"/>
          <w:szCs w:val="28"/>
        </w:rPr>
        <w:t>e</w:t>
      </w:r>
      <w:r w:rsidR="00BB4CA7">
        <w:rPr>
          <w:i/>
          <w:sz w:val="28"/>
          <w:szCs w:val="28"/>
        </w:rPr>
        <w:t>n</w:t>
      </w:r>
      <w:r w:rsidR="00040EEA">
        <w:rPr>
          <w:sz w:val="28"/>
          <w:szCs w:val="28"/>
        </w:rPr>
        <w:t xml:space="preserve"> 1, 3), Giobbe vorrebbe</w:t>
      </w:r>
      <w:r w:rsidR="00BB4CA7">
        <w:rPr>
          <w:sz w:val="28"/>
          <w:szCs w:val="28"/>
        </w:rPr>
        <w:t xml:space="preserve"> che il gior</w:t>
      </w:r>
      <w:r w:rsidR="00B75D1D">
        <w:rPr>
          <w:sz w:val="28"/>
          <w:szCs w:val="28"/>
        </w:rPr>
        <w:t>no della sua nascita fosse inghiottito dalle tenebre e che Dio lo cancellasse</w:t>
      </w:r>
      <w:r w:rsidR="00BB4CA7">
        <w:rPr>
          <w:sz w:val="28"/>
          <w:szCs w:val="28"/>
        </w:rPr>
        <w:t xml:space="preserve"> dal calendario (</w:t>
      </w:r>
      <w:r w:rsidR="00BB4CA7">
        <w:rPr>
          <w:i/>
          <w:sz w:val="28"/>
          <w:szCs w:val="28"/>
        </w:rPr>
        <w:t>Gb</w:t>
      </w:r>
      <w:r w:rsidR="00BB4CA7">
        <w:rPr>
          <w:sz w:val="28"/>
          <w:szCs w:val="28"/>
        </w:rPr>
        <w:t xml:space="preserve"> 3, 5-6). Quanto alla notte in cui f</w:t>
      </w:r>
      <w:r w:rsidR="00387799">
        <w:rPr>
          <w:sz w:val="28"/>
          <w:szCs w:val="28"/>
        </w:rPr>
        <w:t>u concepito, egli desidera che diventi</w:t>
      </w:r>
      <w:r w:rsidR="00BB4CA7">
        <w:rPr>
          <w:sz w:val="28"/>
          <w:szCs w:val="28"/>
        </w:rPr>
        <w:t xml:space="preserve"> sterile: </w:t>
      </w:r>
      <w:r w:rsidR="00930DE8">
        <w:rPr>
          <w:sz w:val="28"/>
          <w:szCs w:val="28"/>
        </w:rPr>
        <w:t>“</w:t>
      </w:r>
      <w:r w:rsidR="00BB4CA7" w:rsidRPr="0010221C">
        <w:rPr>
          <w:i/>
          <w:sz w:val="28"/>
          <w:szCs w:val="28"/>
        </w:rPr>
        <w:t>Ecco, quella notte sia lugubre e non entri giubilo in essa</w:t>
      </w:r>
      <w:r w:rsidR="00930DE8">
        <w:rPr>
          <w:sz w:val="28"/>
          <w:szCs w:val="28"/>
        </w:rPr>
        <w:t>”</w:t>
      </w:r>
      <w:r w:rsidR="00BB4CA7">
        <w:rPr>
          <w:sz w:val="28"/>
          <w:szCs w:val="28"/>
        </w:rPr>
        <w:t xml:space="preserve"> (</w:t>
      </w:r>
      <w:r w:rsidR="00BB4CA7">
        <w:rPr>
          <w:i/>
          <w:sz w:val="28"/>
          <w:szCs w:val="28"/>
        </w:rPr>
        <w:t>Gb</w:t>
      </w:r>
      <w:r w:rsidR="006409C6">
        <w:rPr>
          <w:sz w:val="28"/>
          <w:szCs w:val="28"/>
        </w:rPr>
        <w:t xml:space="preserve"> 3</w:t>
      </w:r>
      <w:r w:rsidR="00BB4CA7">
        <w:rPr>
          <w:sz w:val="28"/>
          <w:szCs w:val="28"/>
        </w:rPr>
        <w:t>,</w:t>
      </w:r>
      <w:r w:rsidR="006409C6">
        <w:rPr>
          <w:sz w:val="28"/>
          <w:szCs w:val="28"/>
        </w:rPr>
        <w:t xml:space="preserve"> </w:t>
      </w:r>
      <w:r w:rsidR="00BB4CA7">
        <w:rPr>
          <w:sz w:val="28"/>
          <w:szCs w:val="28"/>
        </w:rPr>
        <w:t>7).</w:t>
      </w:r>
      <w:r w:rsidR="006409C6">
        <w:rPr>
          <w:sz w:val="28"/>
          <w:szCs w:val="28"/>
        </w:rPr>
        <w:t xml:space="preserve"> </w:t>
      </w:r>
      <w:r w:rsidR="00AD19D2">
        <w:rPr>
          <w:sz w:val="28"/>
          <w:szCs w:val="28"/>
        </w:rPr>
        <w:t>Egli</w:t>
      </w:r>
      <w:r w:rsidR="00BB4CA7">
        <w:rPr>
          <w:sz w:val="28"/>
          <w:szCs w:val="28"/>
        </w:rPr>
        <w:t xml:space="preserve"> evoca perfino la forza del caos, rappresentata dal </w:t>
      </w:r>
      <w:r w:rsidR="00BB4CA7" w:rsidRPr="0047603D">
        <w:rPr>
          <w:i/>
          <w:sz w:val="28"/>
          <w:szCs w:val="28"/>
        </w:rPr>
        <w:t>Leviathan</w:t>
      </w:r>
      <w:r w:rsidR="00BB4CA7">
        <w:rPr>
          <w:sz w:val="28"/>
          <w:szCs w:val="28"/>
        </w:rPr>
        <w:t xml:space="preserve"> e incatenata dal Creatore</w:t>
      </w:r>
      <w:r w:rsidR="006F2946">
        <w:rPr>
          <w:sz w:val="28"/>
          <w:szCs w:val="28"/>
        </w:rPr>
        <w:t xml:space="preserve"> il quale </w:t>
      </w:r>
      <w:r w:rsidR="00BB4CA7">
        <w:rPr>
          <w:sz w:val="28"/>
          <w:szCs w:val="28"/>
        </w:rPr>
        <w:t>avre</w:t>
      </w:r>
      <w:r w:rsidR="005F589A">
        <w:rPr>
          <w:sz w:val="28"/>
          <w:szCs w:val="28"/>
        </w:rPr>
        <w:t xml:space="preserve">bbe potuto impedire che </w:t>
      </w:r>
      <w:r w:rsidR="00BB4CA7">
        <w:rPr>
          <w:sz w:val="28"/>
          <w:szCs w:val="28"/>
        </w:rPr>
        <w:t>quella</w:t>
      </w:r>
      <w:r w:rsidR="005F589A">
        <w:rPr>
          <w:sz w:val="28"/>
          <w:szCs w:val="28"/>
        </w:rPr>
        <w:t xml:space="preserve"> notte rientrasse nell’ordine e</w:t>
      </w:r>
      <w:r w:rsidR="00BB4CA7">
        <w:rPr>
          <w:sz w:val="28"/>
          <w:szCs w:val="28"/>
        </w:rPr>
        <w:t xml:space="preserve"> fosse, almeno, una notte senza aurora (</w:t>
      </w:r>
      <w:r w:rsidR="00BB4CA7">
        <w:rPr>
          <w:i/>
          <w:sz w:val="28"/>
          <w:szCs w:val="28"/>
        </w:rPr>
        <w:t>Gb</w:t>
      </w:r>
      <w:r w:rsidR="00BB4CA7">
        <w:rPr>
          <w:sz w:val="28"/>
          <w:szCs w:val="28"/>
        </w:rPr>
        <w:t xml:space="preserve"> 3, 8-9). Racchiuso nel seme paterno, Giobbe non avrebbe trovato la via del seno materno e non sarebbe mai nato (</w:t>
      </w:r>
      <w:r w:rsidR="00BB4CA7">
        <w:rPr>
          <w:i/>
          <w:sz w:val="28"/>
          <w:szCs w:val="28"/>
        </w:rPr>
        <w:t>Gb</w:t>
      </w:r>
      <w:r w:rsidR="00BB4CA7">
        <w:rPr>
          <w:sz w:val="28"/>
          <w:szCs w:val="28"/>
        </w:rPr>
        <w:t xml:space="preserve"> 3, 10).</w:t>
      </w:r>
      <w:r w:rsidR="00145674">
        <w:rPr>
          <w:sz w:val="28"/>
          <w:szCs w:val="28"/>
        </w:rPr>
        <w:t xml:space="preserve"> </w:t>
      </w:r>
      <w:r w:rsidR="00BB4CA7">
        <w:rPr>
          <w:sz w:val="28"/>
          <w:szCs w:val="28"/>
        </w:rPr>
        <w:t xml:space="preserve">Giobbe ritiene che il male </w:t>
      </w:r>
      <w:r w:rsidR="0088648D">
        <w:rPr>
          <w:sz w:val="28"/>
          <w:szCs w:val="28"/>
        </w:rPr>
        <w:t>non abbia</w:t>
      </w:r>
      <w:r w:rsidR="006F2946">
        <w:rPr>
          <w:sz w:val="28"/>
          <w:szCs w:val="28"/>
        </w:rPr>
        <w:t xml:space="preserve"> </w:t>
      </w:r>
      <w:r w:rsidR="00BB4CA7">
        <w:rPr>
          <w:sz w:val="28"/>
          <w:szCs w:val="28"/>
        </w:rPr>
        <w:t>nessuna ragione di esistere</w:t>
      </w:r>
      <w:r w:rsidR="006F2946">
        <w:rPr>
          <w:sz w:val="28"/>
          <w:szCs w:val="28"/>
        </w:rPr>
        <w:t xml:space="preserve"> e</w:t>
      </w:r>
      <w:r w:rsidR="00BB4CA7">
        <w:rPr>
          <w:sz w:val="28"/>
          <w:szCs w:val="28"/>
        </w:rPr>
        <w:t xml:space="preserve"> conclude che anche la vita e la creazione sono </w:t>
      </w:r>
      <w:r w:rsidR="006D330B">
        <w:rPr>
          <w:sz w:val="28"/>
          <w:szCs w:val="28"/>
        </w:rPr>
        <w:lastRenderedPageBreak/>
        <w:t xml:space="preserve">privi di </w:t>
      </w:r>
      <w:r w:rsidR="00BB4CA7">
        <w:rPr>
          <w:sz w:val="28"/>
          <w:szCs w:val="28"/>
        </w:rPr>
        <w:t xml:space="preserve">senso. </w:t>
      </w:r>
      <w:r w:rsidR="002429FF">
        <w:rPr>
          <w:sz w:val="28"/>
          <w:szCs w:val="28"/>
        </w:rPr>
        <w:t xml:space="preserve">Ai dubbi di Giobbe </w:t>
      </w:r>
      <w:r w:rsidR="00BB4CA7">
        <w:rPr>
          <w:sz w:val="28"/>
          <w:szCs w:val="28"/>
        </w:rPr>
        <w:t>Dio</w:t>
      </w:r>
      <w:r w:rsidR="005F589A">
        <w:rPr>
          <w:sz w:val="28"/>
          <w:szCs w:val="28"/>
        </w:rPr>
        <w:t xml:space="preserve"> risponde</w:t>
      </w:r>
      <w:r w:rsidR="00BB4CA7">
        <w:rPr>
          <w:sz w:val="28"/>
          <w:szCs w:val="28"/>
        </w:rPr>
        <w:t xml:space="preserve">: </w:t>
      </w:r>
      <w:r w:rsidR="00546CC5">
        <w:rPr>
          <w:sz w:val="28"/>
          <w:szCs w:val="28"/>
        </w:rPr>
        <w:t>“</w:t>
      </w:r>
      <w:r w:rsidR="00BB4CA7" w:rsidRPr="00B11372">
        <w:rPr>
          <w:i/>
          <w:sz w:val="28"/>
          <w:szCs w:val="28"/>
        </w:rPr>
        <w:t>Dov'eri tu quand'io ponevo le fondamenta della terra? Dillo, se hai tanta intelligenza!</w:t>
      </w:r>
      <w:r w:rsidR="00546CC5">
        <w:rPr>
          <w:sz w:val="28"/>
          <w:szCs w:val="28"/>
        </w:rPr>
        <w:t>”</w:t>
      </w:r>
      <w:r w:rsidR="00BB4CA7">
        <w:rPr>
          <w:sz w:val="28"/>
          <w:szCs w:val="28"/>
        </w:rPr>
        <w:t xml:space="preserve"> (</w:t>
      </w:r>
      <w:r w:rsidR="00BB4CA7">
        <w:rPr>
          <w:i/>
          <w:sz w:val="28"/>
          <w:szCs w:val="28"/>
        </w:rPr>
        <w:t>Gb</w:t>
      </w:r>
      <w:r w:rsidR="00BB4CA7">
        <w:rPr>
          <w:sz w:val="28"/>
          <w:szCs w:val="28"/>
        </w:rPr>
        <w:t xml:space="preserve"> 38, 4)</w:t>
      </w:r>
      <w:r w:rsidR="00BB4CA7">
        <w:rPr>
          <w:rStyle w:val="Rimandonotaapidipagina"/>
        </w:rPr>
        <w:footnoteReference w:id="43"/>
      </w:r>
      <w:r w:rsidR="00BB4CA7">
        <w:t xml:space="preserve">. </w:t>
      </w:r>
    </w:p>
    <w:p w14:paraId="2A9C02A3" w14:textId="29B49908" w:rsidR="00921AD6" w:rsidRPr="00413553" w:rsidRDefault="00595D90" w:rsidP="009B2D42">
      <w:pPr>
        <w:spacing w:after="120" w:line="360" w:lineRule="auto"/>
        <w:ind w:firstLine="709"/>
        <w:jc w:val="both"/>
      </w:pPr>
      <w:r>
        <w:rPr>
          <w:color w:val="000000" w:themeColor="text1"/>
          <w:sz w:val="28"/>
          <w:szCs w:val="28"/>
        </w:rPr>
        <w:t>Giobbe non pensa d</w:t>
      </w:r>
      <w:r w:rsidR="006F2946">
        <w:rPr>
          <w:color w:val="000000" w:themeColor="text1"/>
          <w:sz w:val="28"/>
          <w:szCs w:val="28"/>
        </w:rPr>
        <w:t>i</w:t>
      </w:r>
      <w:r>
        <w:rPr>
          <w:color w:val="000000" w:themeColor="text1"/>
          <w:sz w:val="28"/>
          <w:szCs w:val="28"/>
        </w:rPr>
        <w:t xml:space="preserve"> allontanarsi</w:t>
      </w:r>
      <w:r w:rsidRPr="007B642F">
        <w:rPr>
          <w:color w:val="000000" w:themeColor="text1"/>
          <w:sz w:val="28"/>
          <w:szCs w:val="28"/>
        </w:rPr>
        <w:t xml:space="preserve"> da Dio, ma lo chiama direttamente in causa e con il suo lamento v</w:t>
      </w:r>
      <w:r>
        <w:rPr>
          <w:color w:val="000000" w:themeColor="text1"/>
          <w:sz w:val="28"/>
          <w:szCs w:val="28"/>
        </w:rPr>
        <w:t>orrebbe cambiare l’operato</w:t>
      </w:r>
      <w:r w:rsidRPr="007B642F">
        <w:rPr>
          <w:color w:val="000000" w:themeColor="text1"/>
          <w:sz w:val="28"/>
          <w:szCs w:val="28"/>
        </w:rPr>
        <w:t xml:space="preserve"> della creazione (</w:t>
      </w:r>
      <w:r w:rsidRPr="007B642F">
        <w:rPr>
          <w:i/>
          <w:color w:val="000000" w:themeColor="text1"/>
          <w:sz w:val="28"/>
          <w:szCs w:val="28"/>
        </w:rPr>
        <w:t>Gen</w:t>
      </w:r>
      <w:r>
        <w:rPr>
          <w:color w:val="000000" w:themeColor="text1"/>
          <w:sz w:val="28"/>
          <w:szCs w:val="28"/>
        </w:rPr>
        <w:t xml:space="preserve"> 1, 1-5), vorrebbe</w:t>
      </w:r>
      <w:r w:rsidRPr="007B642F">
        <w:rPr>
          <w:color w:val="000000" w:themeColor="text1"/>
          <w:sz w:val="28"/>
          <w:szCs w:val="28"/>
        </w:rPr>
        <w:t xml:space="preserve"> essere scomparso nel buio </w:t>
      </w:r>
      <w:r>
        <w:rPr>
          <w:color w:val="000000" w:themeColor="text1"/>
          <w:sz w:val="28"/>
          <w:szCs w:val="28"/>
        </w:rPr>
        <w:t xml:space="preserve">invece di essere nato. </w:t>
      </w:r>
      <w:r w:rsidR="006F2946">
        <w:rPr>
          <w:color w:val="000000" w:themeColor="text1"/>
          <w:sz w:val="28"/>
          <w:szCs w:val="28"/>
        </w:rPr>
        <w:t>E</w:t>
      </w:r>
      <w:r>
        <w:rPr>
          <w:color w:val="000000" w:themeColor="text1"/>
          <w:sz w:val="28"/>
          <w:szCs w:val="28"/>
        </w:rPr>
        <w:t>gli sa bene</w:t>
      </w:r>
      <w:r w:rsidR="006F2946">
        <w:rPr>
          <w:color w:val="000000" w:themeColor="text1"/>
          <w:sz w:val="28"/>
          <w:szCs w:val="28"/>
        </w:rPr>
        <w:t>, però,</w:t>
      </w:r>
      <w:r>
        <w:rPr>
          <w:color w:val="000000" w:themeColor="text1"/>
          <w:sz w:val="28"/>
          <w:szCs w:val="28"/>
        </w:rPr>
        <w:t xml:space="preserve"> che è</w:t>
      </w:r>
      <w:r w:rsidRPr="007B642F">
        <w:rPr>
          <w:color w:val="000000" w:themeColor="text1"/>
          <w:sz w:val="28"/>
          <w:szCs w:val="28"/>
        </w:rPr>
        <w:t xml:space="preserve"> un desiderio impossibile e che </w:t>
      </w:r>
      <w:r w:rsidR="006F2946">
        <w:rPr>
          <w:color w:val="000000" w:themeColor="text1"/>
          <w:sz w:val="28"/>
          <w:szCs w:val="28"/>
        </w:rPr>
        <w:t xml:space="preserve">non si può stravolgere </w:t>
      </w:r>
      <w:r w:rsidRPr="007B642F">
        <w:rPr>
          <w:color w:val="000000" w:themeColor="text1"/>
          <w:sz w:val="28"/>
          <w:szCs w:val="28"/>
        </w:rPr>
        <w:t xml:space="preserve">l’ordine della creazione. </w:t>
      </w:r>
      <w:r w:rsidR="00BB4CA7" w:rsidRPr="00DB054A">
        <w:rPr>
          <w:sz w:val="28"/>
          <w:szCs w:val="28"/>
        </w:rPr>
        <w:t>Il l</w:t>
      </w:r>
      <w:r w:rsidR="001C30C8">
        <w:rPr>
          <w:sz w:val="28"/>
          <w:szCs w:val="28"/>
        </w:rPr>
        <w:t>amento si fa più universale diventando</w:t>
      </w:r>
      <w:r w:rsidR="00BB4CA7" w:rsidRPr="00DB054A">
        <w:rPr>
          <w:sz w:val="28"/>
          <w:szCs w:val="28"/>
        </w:rPr>
        <w:t xml:space="preserve"> la voce di quanti</w:t>
      </w:r>
      <w:r w:rsidR="00842372">
        <w:rPr>
          <w:sz w:val="28"/>
          <w:szCs w:val="28"/>
        </w:rPr>
        <w:t>,</w:t>
      </w:r>
      <w:r w:rsidR="00BB4CA7" w:rsidRPr="00DB054A">
        <w:rPr>
          <w:sz w:val="28"/>
          <w:szCs w:val="28"/>
        </w:rPr>
        <w:t xml:space="preserve"> </w:t>
      </w:r>
      <w:r w:rsidR="00781469">
        <w:rPr>
          <w:sz w:val="28"/>
          <w:szCs w:val="28"/>
        </w:rPr>
        <w:t>come Giobbe</w:t>
      </w:r>
      <w:r w:rsidR="00842372">
        <w:rPr>
          <w:sz w:val="28"/>
          <w:szCs w:val="28"/>
        </w:rPr>
        <w:t>,</w:t>
      </w:r>
      <w:r w:rsidR="00BB4CA7" w:rsidRPr="00DB054A">
        <w:rPr>
          <w:sz w:val="28"/>
          <w:szCs w:val="28"/>
        </w:rPr>
        <w:t xml:space="preserve"> considerano la mo</w:t>
      </w:r>
      <w:r w:rsidR="00781469">
        <w:rPr>
          <w:sz w:val="28"/>
          <w:szCs w:val="28"/>
        </w:rPr>
        <w:t>rte una liberazione dalla</w:t>
      </w:r>
      <w:r w:rsidR="00BB4CA7" w:rsidRPr="00DB054A">
        <w:rPr>
          <w:sz w:val="28"/>
          <w:szCs w:val="28"/>
        </w:rPr>
        <w:t xml:space="preserve"> vita </w:t>
      </w:r>
      <w:r w:rsidR="00D656F0">
        <w:rPr>
          <w:sz w:val="28"/>
          <w:szCs w:val="28"/>
        </w:rPr>
        <w:t xml:space="preserve">che </w:t>
      </w:r>
      <w:r w:rsidR="00BB4CA7" w:rsidRPr="00DB054A">
        <w:rPr>
          <w:sz w:val="28"/>
          <w:szCs w:val="28"/>
        </w:rPr>
        <w:t>è divenuta una dura p</w:t>
      </w:r>
      <w:r w:rsidR="00D656F0">
        <w:rPr>
          <w:sz w:val="28"/>
          <w:szCs w:val="28"/>
        </w:rPr>
        <w:t xml:space="preserve">rigione, sbarrata </w:t>
      </w:r>
      <w:r w:rsidR="00BB4CA7" w:rsidRPr="00DB054A">
        <w:rPr>
          <w:sz w:val="28"/>
          <w:szCs w:val="28"/>
        </w:rPr>
        <w:t>da Dio (</w:t>
      </w:r>
      <w:r w:rsidR="00BB4CA7" w:rsidRPr="00DB054A">
        <w:rPr>
          <w:i/>
          <w:sz w:val="28"/>
          <w:szCs w:val="28"/>
        </w:rPr>
        <w:t>Gb</w:t>
      </w:r>
      <w:r w:rsidR="00480D14">
        <w:rPr>
          <w:sz w:val="28"/>
          <w:szCs w:val="28"/>
        </w:rPr>
        <w:t xml:space="preserve"> 3, 23). Le domande di</w:t>
      </w:r>
      <w:r w:rsidR="00BB4CA7" w:rsidRPr="00DB054A">
        <w:rPr>
          <w:sz w:val="28"/>
          <w:szCs w:val="28"/>
        </w:rPr>
        <w:t xml:space="preserve"> Giobbe: </w:t>
      </w:r>
      <w:r w:rsidR="00F75441">
        <w:rPr>
          <w:sz w:val="28"/>
          <w:szCs w:val="28"/>
        </w:rPr>
        <w:t>“</w:t>
      </w:r>
      <w:r w:rsidR="00BB4CA7" w:rsidRPr="0010221C">
        <w:rPr>
          <w:i/>
          <w:sz w:val="28"/>
          <w:szCs w:val="28"/>
        </w:rPr>
        <w:t>Perché due ginocchia mi hanno accolto, e perché due mammelle, per allattarmi?</w:t>
      </w:r>
      <w:r w:rsidR="00CF4AEB">
        <w:rPr>
          <w:sz w:val="28"/>
          <w:szCs w:val="28"/>
        </w:rPr>
        <w:t>”</w:t>
      </w:r>
      <w:r w:rsidR="00BB4CA7" w:rsidRPr="00F75441">
        <w:rPr>
          <w:sz w:val="28"/>
          <w:szCs w:val="28"/>
        </w:rPr>
        <w:t xml:space="preserve"> (Gb</w:t>
      </w:r>
      <w:r w:rsidR="00356A27" w:rsidRPr="00F75441">
        <w:rPr>
          <w:sz w:val="28"/>
          <w:szCs w:val="28"/>
        </w:rPr>
        <w:t xml:space="preserve"> 3, </w:t>
      </w:r>
      <w:r w:rsidR="00BB4CA7" w:rsidRPr="00F75441">
        <w:rPr>
          <w:sz w:val="28"/>
          <w:szCs w:val="28"/>
        </w:rPr>
        <w:t xml:space="preserve">12) e </w:t>
      </w:r>
      <w:r w:rsidR="00CF4AEB">
        <w:rPr>
          <w:sz w:val="28"/>
          <w:szCs w:val="28"/>
        </w:rPr>
        <w:t>“</w:t>
      </w:r>
      <w:r w:rsidR="00BB4CA7" w:rsidRPr="0010221C">
        <w:rPr>
          <w:i/>
          <w:sz w:val="28"/>
          <w:szCs w:val="28"/>
        </w:rPr>
        <w:t>Perché dare la luce a un infelice e la vita a chi ha l'amarezza nel cuore, a quelli che aspettano la morte e non viene, che la cercano più di un tesoro, che godono alla vista di un tumulo, gioiscon</w:t>
      </w:r>
      <w:r w:rsidR="00A109B6" w:rsidRPr="0010221C">
        <w:rPr>
          <w:i/>
          <w:sz w:val="28"/>
          <w:szCs w:val="28"/>
        </w:rPr>
        <w:t>o se possono trovare una tomba (...)</w:t>
      </w:r>
      <w:r w:rsidR="00BB4CA7" w:rsidRPr="0010221C">
        <w:rPr>
          <w:i/>
          <w:sz w:val="28"/>
          <w:szCs w:val="28"/>
        </w:rPr>
        <w:t xml:space="preserve"> a un uomo, la cui via è nascosta e che Dio da ogni parte ha sbarrato?</w:t>
      </w:r>
      <w:r w:rsidR="00F75441">
        <w:rPr>
          <w:sz w:val="28"/>
          <w:szCs w:val="28"/>
        </w:rPr>
        <w:t>”</w:t>
      </w:r>
      <w:r w:rsidR="00D2464F">
        <w:rPr>
          <w:sz w:val="28"/>
          <w:szCs w:val="28"/>
        </w:rPr>
        <w:t xml:space="preserve"> </w:t>
      </w:r>
      <w:r w:rsidR="00BB4CA7" w:rsidRPr="00DB054A">
        <w:rPr>
          <w:sz w:val="28"/>
          <w:szCs w:val="28"/>
        </w:rPr>
        <w:t>(</w:t>
      </w:r>
      <w:r w:rsidR="00BB4CA7" w:rsidRPr="00DB054A">
        <w:rPr>
          <w:i/>
          <w:sz w:val="28"/>
          <w:szCs w:val="28"/>
        </w:rPr>
        <w:t>Gb</w:t>
      </w:r>
      <w:r w:rsidR="00BB4CA7" w:rsidRPr="00DB054A">
        <w:rPr>
          <w:sz w:val="28"/>
          <w:szCs w:val="28"/>
        </w:rPr>
        <w:t xml:space="preserve"> 3, 20-23), sono le domande di un credente che si imbatte </w:t>
      </w:r>
      <w:r w:rsidR="001C30C8">
        <w:rPr>
          <w:sz w:val="28"/>
          <w:szCs w:val="28"/>
        </w:rPr>
        <w:t>in un’esperienza che sembra demolire</w:t>
      </w:r>
      <w:r w:rsidR="00EC5C12">
        <w:rPr>
          <w:sz w:val="28"/>
          <w:szCs w:val="28"/>
        </w:rPr>
        <w:t xml:space="preserve"> radicalmente la sua fede</w:t>
      </w:r>
      <w:r w:rsidR="00BB4CA7" w:rsidRPr="00DB054A">
        <w:rPr>
          <w:sz w:val="28"/>
          <w:szCs w:val="28"/>
        </w:rPr>
        <w:t xml:space="preserve"> (</w:t>
      </w:r>
      <w:r w:rsidR="00BB4CA7" w:rsidRPr="00DB054A">
        <w:rPr>
          <w:i/>
          <w:sz w:val="28"/>
          <w:szCs w:val="28"/>
        </w:rPr>
        <w:t>Gb</w:t>
      </w:r>
      <w:r w:rsidR="00BB4CA7" w:rsidRPr="00DB054A">
        <w:rPr>
          <w:sz w:val="28"/>
          <w:szCs w:val="28"/>
        </w:rPr>
        <w:t xml:space="preserve"> 10, 18)</w:t>
      </w:r>
      <w:r w:rsidR="008E1260">
        <w:rPr>
          <w:rStyle w:val="Rimandonotaapidipagina"/>
        </w:rPr>
        <w:footnoteReference w:id="44"/>
      </w:r>
      <w:r w:rsidR="00BB4CA7" w:rsidRPr="00DB054A">
        <w:rPr>
          <w:sz w:val="28"/>
          <w:szCs w:val="28"/>
        </w:rPr>
        <w:t>.</w:t>
      </w:r>
    </w:p>
    <w:p w14:paraId="3E1E021A" w14:textId="5A556E42" w:rsidR="00871454" w:rsidRPr="00263371" w:rsidRDefault="002A7D14" w:rsidP="009B2D42">
      <w:pPr>
        <w:spacing w:after="120" w:line="360" w:lineRule="auto"/>
        <w:ind w:firstLine="709"/>
        <w:jc w:val="both"/>
        <w:rPr>
          <w:sz w:val="28"/>
          <w:szCs w:val="28"/>
        </w:rPr>
      </w:pPr>
      <w:r>
        <w:rPr>
          <w:color w:val="000000" w:themeColor="text1"/>
          <w:sz w:val="28"/>
          <w:szCs w:val="28"/>
        </w:rPr>
        <w:t xml:space="preserve">Questo monologo </w:t>
      </w:r>
      <w:r w:rsidR="00EC5C12">
        <w:rPr>
          <w:color w:val="000000" w:themeColor="text1"/>
          <w:sz w:val="28"/>
          <w:szCs w:val="28"/>
        </w:rPr>
        <w:t xml:space="preserve">continua </w:t>
      </w:r>
      <w:r w:rsidR="00617C91" w:rsidRPr="007B642F">
        <w:rPr>
          <w:color w:val="000000" w:themeColor="text1"/>
          <w:sz w:val="28"/>
          <w:szCs w:val="28"/>
        </w:rPr>
        <w:t>fino alla fine del capitolo terzo, dove si comprende che l</w:t>
      </w:r>
      <w:r w:rsidR="00967047">
        <w:rPr>
          <w:color w:val="000000" w:themeColor="text1"/>
          <w:sz w:val="28"/>
          <w:szCs w:val="28"/>
        </w:rPr>
        <w:t xml:space="preserve">e </w:t>
      </w:r>
      <w:r w:rsidR="00280B5F">
        <w:rPr>
          <w:color w:val="000000" w:themeColor="text1"/>
          <w:sz w:val="28"/>
          <w:szCs w:val="28"/>
        </w:rPr>
        <w:t xml:space="preserve">risposte di Giobbe: </w:t>
      </w:r>
      <w:r w:rsidR="00BD4B9A">
        <w:rPr>
          <w:color w:val="000000" w:themeColor="text1"/>
          <w:sz w:val="28"/>
          <w:szCs w:val="28"/>
        </w:rPr>
        <w:t>“</w:t>
      </w:r>
      <w:r w:rsidR="00BD4B9A" w:rsidRPr="0010221C">
        <w:rPr>
          <w:i/>
          <w:color w:val="000000" w:themeColor="text1"/>
          <w:sz w:val="28"/>
          <w:szCs w:val="28"/>
        </w:rPr>
        <w:t>(…)</w:t>
      </w:r>
      <w:r w:rsidRPr="0010221C">
        <w:rPr>
          <w:i/>
          <w:color w:val="000000" w:themeColor="text1"/>
          <w:sz w:val="28"/>
          <w:szCs w:val="28"/>
        </w:rPr>
        <w:t xml:space="preserve"> I</w:t>
      </w:r>
      <w:r w:rsidR="00617C91" w:rsidRPr="0010221C">
        <w:rPr>
          <w:i/>
          <w:color w:val="000000" w:themeColor="text1"/>
          <w:sz w:val="28"/>
          <w:szCs w:val="28"/>
        </w:rPr>
        <w:t>l Signore ha dato</w:t>
      </w:r>
      <w:r w:rsidR="00A657C0" w:rsidRPr="0010221C">
        <w:rPr>
          <w:i/>
          <w:color w:val="000000" w:themeColor="text1"/>
          <w:sz w:val="28"/>
          <w:szCs w:val="28"/>
        </w:rPr>
        <w:t>,</w:t>
      </w:r>
      <w:r w:rsidR="00617C91" w:rsidRPr="0010221C">
        <w:rPr>
          <w:i/>
          <w:color w:val="000000" w:themeColor="text1"/>
          <w:sz w:val="28"/>
          <w:szCs w:val="28"/>
        </w:rPr>
        <w:t xml:space="preserve"> il Signore ha tolto</w:t>
      </w:r>
      <w:r w:rsidR="00617C91" w:rsidRPr="007B642F">
        <w:rPr>
          <w:color w:val="000000" w:themeColor="text1"/>
          <w:sz w:val="28"/>
          <w:szCs w:val="28"/>
        </w:rPr>
        <w:t xml:space="preserve">” </w:t>
      </w:r>
      <w:r w:rsidR="00280B5F">
        <w:rPr>
          <w:color w:val="000000" w:themeColor="text1"/>
          <w:sz w:val="28"/>
          <w:szCs w:val="28"/>
        </w:rPr>
        <w:t>(</w:t>
      </w:r>
      <w:r w:rsidR="00617C91" w:rsidRPr="007B642F">
        <w:rPr>
          <w:i/>
          <w:color w:val="000000" w:themeColor="text1"/>
          <w:sz w:val="28"/>
          <w:szCs w:val="28"/>
        </w:rPr>
        <w:t>Gb</w:t>
      </w:r>
      <w:r w:rsidR="00A657C0">
        <w:rPr>
          <w:color w:val="000000" w:themeColor="text1"/>
          <w:sz w:val="28"/>
          <w:szCs w:val="28"/>
        </w:rPr>
        <w:t xml:space="preserve"> 1, 20) e “</w:t>
      </w:r>
      <w:r w:rsidR="00BD4B9A" w:rsidRPr="0010221C">
        <w:rPr>
          <w:i/>
          <w:color w:val="000000" w:themeColor="text1"/>
          <w:sz w:val="28"/>
          <w:szCs w:val="28"/>
        </w:rPr>
        <w:t>(…)</w:t>
      </w:r>
      <w:r w:rsidR="00280B5F" w:rsidRPr="0010221C">
        <w:rPr>
          <w:i/>
          <w:color w:val="000000" w:themeColor="text1"/>
          <w:sz w:val="28"/>
          <w:szCs w:val="28"/>
        </w:rPr>
        <w:t xml:space="preserve"> </w:t>
      </w:r>
      <w:r w:rsidR="008B6481" w:rsidRPr="0010221C">
        <w:rPr>
          <w:i/>
          <w:color w:val="000000" w:themeColor="text1"/>
          <w:sz w:val="28"/>
          <w:szCs w:val="28"/>
        </w:rPr>
        <w:t>Se da Dio accettiamo il bene, perché non dovremo accettare il male?</w:t>
      </w:r>
      <w:r w:rsidR="008B6481">
        <w:rPr>
          <w:color w:val="000000" w:themeColor="text1"/>
          <w:sz w:val="28"/>
          <w:szCs w:val="28"/>
        </w:rPr>
        <w:t>” (</w:t>
      </w:r>
      <w:r w:rsidR="008B6481" w:rsidRPr="008B6481">
        <w:rPr>
          <w:i/>
          <w:color w:val="000000" w:themeColor="text1"/>
          <w:sz w:val="28"/>
          <w:szCs w:val="28"/>
        </w:rPr>
        <w:t>Gb</w:t>
      </w:r>
      <w:r w:rsidR="008B6481">
        <w:rPr>
          <w:color w:val="000000" w:themeColor="text1"/>
          <w:sz w:val="28"/>
          <w:szCs w:val="28"/>
        </w:rPr>
        <w:t xml:space="preserve"> </w:t>
      </w:r>
      <w:r w:rsidR="00280B5F">
        <w:rPr>
          <w:color w:val="000000" w:themeColor="text1"/>
          <w:sz w:val="28"/>
          <w:szCs w:val="28"/>
        </w:rPr>
        <w:t>2, 10)</w:t>
      </w:r>
      <w:r w:rsidR="00617C91" w:rsidRPr="007B642F">
        <w:rPr>
          <w:color w:val="000000" w:themeColor="text1"/>
          <w:sz w:val="28"/>
          <w:szCs w:val="28"/>
        </w:rPr>
        <w:t xml:space="preserve"> non bastano più. Di fronte a un’esperienza psicologica molto comune c</w:t>
      </w:r>
      <w:r w:rsidR="00502807">
        <w:rPr>
          <w:color w:val="000000" w:themeColor="text1"/>
          <w:sz w:val="28"/>
          <w:szCs w:val="28"/>
        </w:rPr>
        <w:t>ome il momento d</w:t>
      </w:r>
      <w:r w:rsidR="00ED74A4">
        <w:rPr>
          <w:color w:val="000000" w:themeColor="text1"/>
          <w:sz w:val="28"/>
          <w:szCs w:val="28"/>
        </w:rPr>
        <w:t xml:space="preserve">i un sommo </w:t>
      </w:r>
      <w:r w:rsidR="00502807">
        <w:rPr>
          <w:color w:val="000000" w:themeColor="text1"/>
          <w:sz w:val="28"/>
          <w:szCs w:val="28"/>
        </w:rPr>
        <w:t>dolore</w:t>
      </w:r>
      <w:r w:rsidR="00617C91" w:rsidRPr="007B642F">
        <w:rPr>
          <w:color w:val="000000" w:themeColor="text1"/>
          <w:sz w:val="28"/>
          <w:szCs w:val="28"/>
        </w:rPr>
        <w:t>, nasce nell’uomo un desiderio di annientamento e di autodistruzione (</w:t>
      </w:r>
      <w:r w:rsidR="00617C91" w:rsidRPr="007B642F">
        <w:rPr>
          <w:i/>
          <w:color w:val="000000" w:themeColor="text1"/>
          <w:sz w:val="28"/>
          <w:szCs w:val="28"/>
        </w:rPr>
        <w:t>Gb</w:t>
      </w:r>
      <w:r w:rsidR="00095E5E">
        <w:rPr>
          <w:color w:val="000000" w:themeColor="text1"/>
          <w:sz w:val="28"/>
          <w:szCs w:val="28"/>
        </w:rPr>
        <w:t xml:space="preserve"> 3, 1-29; cf</w:t>
      </w:r>
      <w:r w:rsidR="003442A0">
        <w:rPr>
          <w:color w:val="000000" w:themeColor="text1"/>
          <w:sz w:val="28"/>
          <w:szCs w:val="28"/>
        </w:rPr>
        <w:t>r</w:t>
      </w:r>
      <w:r w:rsidR="00502807">
        <w:rPr>
          <w:color w:val="000000" w:themeColor="text1"/>
          <w:sz w:val="28"/>
          <w:szCs w:val="28"/>
        </w:rPr>
        <w:t>.</w:t>
      </w:r>
      <w:r w:rsidR="00617C91" w:rsidRPr="007B642F">
        <w:rPr>
          <w:color w:val="000000" w:themeColor="text1"/>
          <w:sz w:val="28"/>
          <w:szCs w:val="28"/>
        </w:rPr>
        <w:t xml:space="preserve"> </w:t>
      </w:r>
      <w:r w:rsidR="00617C91" w:rsidRPr="007B642F">
        <w:rPr>
          <w:i/>
          <w:color w:val="000000" w:themeColor="text1"/>
          <w:sz w:val="28"/>
          <w:szCs w:val="28"/>
        </w:rPr>
        <w:t>Sir</w:t>
      </w:r>
      <w:r w:rsidR="00617C91" w:rsidRPr="007B642F">
        <w:rPr>
          <w:color w:val="000000" w:themeColor="text1"/>
          <w:sz w:val="28"/>
          <w:szCs w:val="28"/>
        </w:rPr>
        <w:t xml:space="preserve"> 41, 1-2)</w:t>
      </w:r>
      <w:r w:rsidR="00D656F0">
        <w:rPr>
          <w:color w:val="000000" w:themeColor="text1"/>
          <w:sz w:val="28"/>
          <w:szCs w:val="28"/>
        </w:rPr>
        <w:t xml:space="preserve">. </w:t>
      </w:r>
      <w:r w:rsidR="00D33567">
        <w:rPr>
          <w:sz w:val="28"/>
          <w:szCs w:val="28"/>
        </w:rPr>
        <w:t>Nel terzo</w:t>
      </w:r>
      <w:r w:rsidR="00D33567" w:rsidRPr="00DB054A">
        <w:rPr>
          <w:sz w:val="28"/>
          <w:szCs w:val="28"/>
        </w:rPr>
        <w:t xml:space="preserve"> capitolo</w:t>
      </w:r>
      <w:r w:rsidR="004E54D9">
        <w:rPr>
          <w:sz w:val="28"/>
          <w:szCs w:val="28"/>
        </w:rPr>
        <w:t>,</w:t>
      </w:r>
      <w:r w:rsidR="00D33567" w:rsidRPr="00DB054A">
        <w:rPr>
          <w:sz w:val="28"/>
          <w:szCs w:val="28"/>
        </w:rPr>
        <w:t xml:space="preserve"> </w:t>
      </w:r>
      <w:r w:rsidR="00D33567">
        <w:rPr>
          <w:sz w:val="28"/>
          <w:szCs w:val="28"/>
        </w:rPr>
        <w:t>l</w:t>
      </w:r>
      <w:r w:rsidR="00BB4CA7" w:rsidRPr="00DB054A">
        <w:rPr>
          <w:sz w:val="28"/>
          <w:szCs w:val="28"/>
        </w:rPr>
        <w:t>e u</w:t>
      </w:r>
      <w:r w:rsidR="004E54D9">
        <w:rPr>
          <w:sz w:val="28"/>
          <w:szCs w:val="28"/>
        </w:rPr>
        <w:t>ltime parole di Giobbe solle</w:t>
      </w:r>
      <w:r w:rsidR="002F3412">
        <w:rPr>
          <w:sz w:val="28"/>
          <w:szCs w:val="28"/>
        </w:rPr>
        <w:t xml:space="preserve">vano </w:t>
      </w:r>
      <w:r w:rsidR="00BB4CA7" w:rsidRPr="00DB054A">
        <w:rPr>
          <w:sz w:val="28"/>
          <w:szCs w:val="28"/>
        </w:rPr>
        <w:t xml:space="preserve">la </w:t>
      </w:r>
      <w:r w:rsidR="002F3412">
        <w:rPr>
          <w:sz w:val="28"/>
          <w:szCs w:val="28"/>
        </w:rPr>
        <w:t xml:space="preserve">questione esistenziale </w:t>
      </w:r>
      <w:r w:rsidR="00ED74A4">
        <w:rPr>
          <w:sz w:val="28"/>
          <w:szCs w:val="28"/>
        </w:rPr>
        <w:t xml:space="preserve">sul </w:t>
      </w:r>
      <w:r w:rsidR="00BB4CA7" w:rsidRPr="00DB054A">
        <w:rPr>
          <w:sz w:val="28"/>
          <w:szCs w:val="28"/>
        </w:rPr>
        <w:t xml:space="preserve">perché della vita, </w:t>
      </w:r>
      <w:r w:rsidR="002F3412">
        <w:rPr>
          <w:sz w:val="28"/>
          <w:szCs w:val="28"/>
        </w:rPr>
        <w:t xml:space="preserve">e perché </w:t>
      </w:r>
      <w:r w:rsidR="00BB4CA7" w:rsidRPr="00DB054A">
        <w:rPr>
          <w:sz w:val="28"/>
          <w:szCs w:val="28"/>
        </w:rPr>
        <w:t>essa dev</w:t>
      </w:r>
      <w:r w:rsidR="002F3412">
        <w:rPr>
          <w:sz w:val="28"/>
          <w:szCs w:val="28"/>
        </w:rPr>
        <w:t>’</w:t>
      </w:r>
      <w:r w:rsidR="00BB4CA7" w:rsidRPr="00DB054A">
        <w:rPr>
          <w:sz w:val="28"/>
          <w:szCs w:val="28"/>
        </w:rPr>
        <w:t>essere, come la sua, tutta intrisa di sofferenza. Si dice che</w:t>
      </w:r>
      <w:r w:rsidR="00A9570D">
        <w:rPr>
          <w:sz w:val="28"/>
          <w:szCs w:val="28"/>
        </w:rPr>
        <w:t xml:space="preserve"> la vita</w:t>
      </w:r>
      <w:r w:rsidR="00BB4CA7" w:rsidRPr="00DB054A">
        <w:rPr>
          <w:sz w:val="28"/>
          <w:szCs w:val="28"/>
        </w:rPr>
        <w:t xml:space="preserve"> è u</w:t>
      </w:r>
      <w:r w:rsidR="00A9570D">
        <w:rPr>
          <w:sz w:val="28"/>
          <w:szCs w:val="28"/>
        </w:rPr>
        <w:t>n dono ma</w:t>
      </w:r>
      <w:r w:rsidR="002F3412">
        <w:rPr>
          <w:sz w:val="28"/>
          <w:szCs w:val="28"/>
        </w:rPr>
        <w:t>,</w:t>
      </w:r>
      <w:r w:rsidR="00A9570D">
        <w:rPr>
          <w:sz w:val="28"/>
          <w:szCs w:val="28"/>
        </w:rPr>
        <w:t xml:space="preserve"> per Giobbe</w:t>
      </w:r>
      <w:r w:rsidR="002F3412">
        <w:rPr>
          <w:sz w:val="28"/>
          <w:szCs w:val="28"/>
        </w:rPr>
        <w:t>,</w:t>
      </w:r>
      <w:r w:rsidR="00A9570D">
        <w:rPr>
          <w:sz w:val="28"/>
          <w:szCs w:val="28"/>
        </w:rPr>
        <w:t xml:space="preserve"> </w:t>
      </w:r>
      <w:r w:rsidR="002F3412">
        <w:rPr>
          <w:sz w:val="28"/>
          <w:szCs w:val="28"/>
        </w:rPr>
        <w:t xml:space="preserve">essa </w:t>
      </w:r>
      <w:r w:rsidR="00A9570D">
        <w:rPr>
          <w:sz w:val="28"/>
          <w:szCs w:val="28"/>
        </w:rPr>
        <w:t>è diventata</w:t>
      </w:r>
      <w:r w:rsidR="00BB4CA7" w:rsidRPr="00DB054A">
        <w:rPr>
          <w:sz w:val="28"/>
          <w:szCs w:val="28"/>
        </w:rPr>
        <w:t xml:space="preserve"> un peso doloroso (</w:t>
      </w:r>
      <w:r w:rsidR="00BB4CA7" w:rsidRPr="00DB054A">
        <w:rPr>
          <w:i/>
          <w:sz w:val="28"/>
          <w:szCs w:val="28"/>
        </w:rPr>
        <w:t>Gb</w:t>
      </w:r>
      <w:r w:rsidR="00BB4CA7" w:rsidRPr="00DB054A">
        <w:rPr>
          <w:sz w:val="28"/>
          <w:szCs w:val="28"/>
        </w:rPr>
        <w:t xml:space="preserve"> 3, 20-23). Si</w:t>
      </w:r>
      <w:r w:rsidR="004E54D9">
        <w:rPr>
          <w:sz w:val="28"/>
          <w:szCs w:val="28"/>
        </w:rPr>
        <w:t xml:space="preserve"> nota anche la mancanza di </w:t>
      </w:r>
      <w:r w:rsidR="003257F6">
        <w:rPr>
          <w:sz w:val="28"/>
          <w:szCs w:val="28"/>
        </w:rPr>
        <w:t>speranza nella</w:t>
      </w:r>
      <w:r w:rsidR="00BB4CA7" w:rsidRPr="00DB054A">
        <w:rPr>
          <w:sz w:val="28"/>
          <w:szCs w:val="28"/>
        </w:rPr>
        <w:t xml:space="preserve"> vita ultraterrena, </w:t>
      </w:r>
      <w:r w:rsidR="003257F6">
        <w:rPr>
          <w:sz w:val="28"/>
          <w:szCs w:val="28"/>
        </w:rPr>
        <w:t>speranza che pot</w:t>
      </w:r>
      <w:r w:rsidR="00B26265">
        <w:rPr>
          <w:sz w:val="28"/>
          <w:szCs w:val="28"/>
        </w:rPr>
        <w:t>r</w:t>
      </w:r>
      <w:r w:rsidR="003257F6">
        <w:rPr>
          <w:sz w:val="28"/>
          <w:szCs w:val="28"/>
        </w:rPr>
        <w:t>ebbe</w:t>
      </w:r>
      <w:r w:rsidR="00BB4CA7" w:rsidRPr="00DB054A">
        <w:rPr>
          <w:sz w:val="28"/>
          <w:szCs w:val="28"/>
        </w:rPr>
        <w:t xml:space="preserve"> </w:t>
      </w:r>
      <w:r w:rsidR="00B26265">
        <w:rPr>
          <w:sz w:val="28"/>
          <w:szCs w:val="28"/>
        </w:rPr>
        <w:t>essere un</w:t>
      </w:r>
      <w:r w:rsidR="00BB4CA7" w:rsidRPr="00DB054A">
        <w:rPr>
          <w:sz w:val="28"/>
          <w:szCs w:val="28"/>
        </w:rPr>
        <w:t xml:space="preserve"> antidoto alle ingiustizie presenti. Secondo la concezione ebr</w:t>
      </w:r>
      <w:r w:rsidR="00B26265">
        <w:rPr>
          <w:sz w:val="28"/>
          <w:szCs w:val="28"/>
        </w:rPr>
        <w:t>aica di quel tempo, l’aldilà è</w:t>
      </w:r>
      <w:r w:rsidR="00BB4CA7" w:rsidRPr="00DB054A">
        <w:rPr>
          <w:sz w:val="28"/>
          <w:szCs w:val="28"/>
        </w:rPr>
        <w:t xml:space="preserve"> una sorta di fossa comune, </w:t>
      </w:r>
      <w:r w:rsidR="002F3412">
        <w:rPr>
          <w:sz w:val="28"/>
          <w:szCs w:val="28"/>
        </w:rPr>
        <w:t xml:space="preserve">in cui </w:t>
      </w:r>
      <w:r w:rsidR="00BB4CA7" w:rsidRPr="00DB054A">
        <w:rPr>
          <w:sz w:val="28"/>
          <w:szCs w:val="28"/>
        </w:rPr>
        <w:t xml:space="preserve">i morti sono allo stato di ombre e non sperimentano </w:t>
      </w:r>
      <w:r w:rsidR="00B26265">
        <w:rPr>
          <w:sz w:val="28"/>
          <w:szCs w:val="28"/>
        </w:rPr>
        <w:t>più nulla</w:t>
      </w:r>
      <w:r w:rsidR="0037341F">
        <w:rPr>
          <w:sz w:val="28"/>
          <w:szCs w:val="28"/>
        </w:rPr>
        <w:t xml:space="preserve">, </w:t>
      </w:r>
      <w:r w:rsidR="002F3412">
        <w:rPr>
          <w:sz w:val="28"/>
          <w:szCs w:val="28"/>
        </w:rPr>
        <w:t xml:space="preserve">e </w:t>
      </w:r>
      <w:r w:rsidR="0037341F">
        <w:rPr>
          <w:sz w:val="28"/>
          <w:szCs w:val="28"/>
        </w:rPr>
        <w:t>non c’è</w:t>
      </w:r>
      <w:r w:rsidR="00BB4CA7" w:rsidRPr="00DB054A">
        <w:rPr>
          <w:sz w:val="28"/>
          <w:szCs w:val="28"/>
        </w:rPr>
        <w:t xml:space="preserve"> </w:t>
      </w:r>
      <w:r w:rsidR="002F3412">
        <w:rPr>
          <w:sz w:val="28"/>
          <w:szCs w:val="28"/>
        </w:rPr>
        <w:t xml:space="preserve">né </w:t>
      </w:r>
      <w:r w:rsidR="00BB4CA7" w:rsidRPr="00DB054A">
        <w:rPr>
          <w:sz w:val="28"/>
          <w:szCs w:val="28"/>
        </w:rPr>
        <w:t>la poss</w:t>
      </w:r>
      <w:r w:rsidR="0037341F">
        <w:rPr>
          <w:sz w:val="28"/>
          <w:szCs w:val="28"/>
        </w:rPr>
        <w:t>ibilità di una vera vita né</w:t>
      </w:r>
      <w:r w:rsidR="00BB4CA7" w:rsidRPr="00DB054A">
        <w:rPr>
          <w:sz w:val="28"/>
          <w:szCs w:val="28"/>
        </w:rPr>
        <w:t xml:space="preserve"> </w:t>
      </w:r>
      <w:r w:rsidR="002F3412">
        <w:rPr>
          <w:sz w:val="28"/>
          <w:szCs w:val="28"/>
        </w:rPr>
        <w:t>l</w:t>
      </w:r>
      <w:r w:rsidR="00BB4CA7" w:rsidRPr="00DB054A">
        <w:rPr>
          <w:sz w:val="28"/>
          <w:szCs w:val="28"/>
        </w:rPr>
        <w:t xml:space="preserve">a distinzione tra </w:t>
      </w:r>
      <w:r w:rsidR="002F3412">
        <w:rPr>
          <w:sz w:val="28"/>
          <w:szCs w:val="28"/>
        </w:rPr>
        <w:t xml:space="preserve">i </w:t>
      </w:r>
      <w:r w:rsidR="00BB4CA7" w:rsidRPr="00DB054A">
        <w:rPr>
          <w:sz w:val="28"/>
          <w:szCs w:val="28"/>
        </w:rPr>
        <w:t xml:space="preserve">buoni e </w:t>
      </w:r>
      <w:r w:rsidR="002F3412">
        <w:rPr>
          <w:sz w:val="28"/>
          <w:szCs w:val="28"/>
        </w:rPr>
        <w:t xml:space="preserve">i </w:t>
      </w:r>
      <w:r w:rsidR="00BB4CA7" w:rsidRPr="00DB054A">
        <w:rPr>
          <w:sz w:val="28"/>
          <w:szCs w:val="28"/>
        </w:rPr>
        <w:t>cattivi. Per Giobb</w:t>
      </w:r>
      <w:r w:rsidR="00AD60AE">
        <w:rPr>
          <w:sz w:val="28"/>
          <w:szCs w:val="28"/>
        </w:rPr>
        <w:t>e, varcarne la soglia</w:t>
      </w:r>
      <w:r w:rsidR="00F1744D">
        <w:rPr>
          <w:sz w:val="28"/>
          <w:szCs w:val="28"/>
        </w:rPr>
        <w:t xml:space="preserve"> </w:t>
      </w:r>
      <w:r w:rsidR="00F1744D">
        <w:rPr>
          <w:sz w:val="28"/>
          <w:szCs w:val="28"/>
        </w:rPr>
        <w:lastRenderedPageBreak/>
        <w:t xml:space="preserve">significa entrare nell’unico luogo </w:t>
      </w:r>
      <w:r w:rsidR="002F3412">
        <w:rPr>
          <w:sz w:val="28"/>
          <w:szCs w:val="28"/>
        </w:rPr>
        <w:t xml:space="preserve">in cui </w:t>
      </w:r>
      <w:r w:rsidR="00BB4CA7" w:rsidRPr="00DB054A">
        <w:rPr>
          <w:sz w:val="28"/>
          <w:szCs w:val="28"/>
        </w:rPr>
        <w:t>non si sente più la voce dell’aguzzino o del padrone (</w:t>
      </w:r>
      <w:r w:rsidR="00BB4CA7" w:rsidRPr="00DB054A">
        <w:rPr>
          <w:i/>
          <w:sz w:val="28"/>
          <w:szCs w:val="28"/>
        </w:rPr>
        <w:t>Gb</w:t>
      </w:r>
      <w:r w:rsidR="005E3A1C">
        <w:rPr>
          <w:sz w:val="28"/>
          <w:szCs w:val="28"/>
        </w:rPr>
        <w:t xml:space="preserve"> 3, 17-18). Q</w:t>
      </w:r>
      <w:r w:rsidR="00BB4CA7" w:rsidRPr="00DB054A">
        <w:rPr>
          <w:sz w:val="28"/>
          <w:szCs w:val="28"/>
        </w:rPr>
        <w:t>uesto pensiero</w:t>
      </w:r>
      <w:r w:rsidR="005E3A1C">
        <w:rPr>
          <w:sz w:val="28"/>
          <w:szCs w:val="28"/>
        </w:rPr>
        <w:t xml:space="preserve"> rispecchia</w:t>
      </w:r>
      <w:r w:rsidR="00BB4CA7" w:rsidRPr="00DB054A">
        <w:rPr>
          <w:sz w:val="28"/>
          <w:szCs w:val="28"/>
        </w:rPr>
        <w:t xml:space="preserve"> fedelmente la concezione teologica del tempo. Israele non aveva ancora raggiunto la consapevolezza d</w:t>
      </w:r>
      <w:r w:rsidR="00631A61">
        <w:rPr>
          <w:sz w:val="28"/>
          <w:szCs w:val="28"/>
        </w:rPr>
        <w:t>ell’esistenza d</w:t>
      </w:r>
      <w:r w:rsidR="00BB4CA7" w:rsidRPr="00DB054A">
        <w:rPr>
          <w:sz w:val="28"/>
          <w:szCs w:val="28"/>
        </w:rPr>
        <w:t>i un aldilà. Solo in s</w:t>
      </w:r>
      <w:r w:rsidR="00BE3EEA">
        <w:rPr>
          <w:sz w:val="28"/>
          <w:szCs w:val="28"/>
        </w:rPr>
        <w:t>eguito, a partire dal III sec. a</w:t>
      </w:r>
      <w:r w:rsidR="00FA047F">
        <w:rPr>
          <w:sz w:val="28"/>
          <w:szCs w:val="28"/>
        </w:rPr>
        <w:t xml:space="preserve">. C., si svilupperà un credo diverso </w:t>
      </w:r>
      <w:r w:rsidR="002F3412">
        <w:rPr>
          <w:sz w:val="28"/>
          <w:szCs w:val="28"/>
        </w:rPr>
        <w:t>relativo a</w:t>
      </w:r>
      <w:r w:rsidR="00FA047F">
        <w:rPr>
          <w:sz w:val="28"/>
          <w:szCs w:val="28"/>
        </w:rPr>
        <w:t>ll’aldilà</w:t>
      </w:r>
      <w:r w:rsidR="00BB4CA7" w:rsidRPr="00DB054A">
        <w:rPr>
          <w:sz w:val="28"/>
          <w:szCs w:val="28"/>
        </w:rPr>
        <w:t>.</w:t>
      </w:r>
    </w:p>
    <w:p w14:paraId="204385F3" w14:textId="71583604" w:rsidR="00CE3994" w:rsidRDefault="00FA047F" w:rsidP="009B2D42">
      <w:pPr>
        <w:spacing w:after="120" w:line="360" w:lineRule="auto"/>
        <w:ind w:firstLine="709"/>
        <w:jc w:val="both"/>
        <w:rPr>
          <w:sz w:val="28"/>
          <w:szCs w:val="28"/>
        </w:rPr>
      </w:pPr>
      <w:r>
        <w:rPr>
          <w:sz w:val="28"/>
          <w:szCs w:val="28"/>
        </w:rPr>
        <w:t>Il</w:t>
      </w:r>
      <w:r w:rsidR="00F945AA">
        <w:rPr>
          <w:sz w:val="28"/>
          <w:szCs w:val="28"/>
        </w:rPr>
        <w:t xml:space="preserve"> cambiamento di stile e di dinamismo, tra </w:t>
      </w:r>
      <w:r w:rsidR="002F3412">
        <w:rPr>
          <w:sz w:val="28"/>
          <w:szCs w:val="28"/>
        </w:rPr>
        <w:t xml:space="preserve">il </w:t>
      </w:r>
      <w:r w:rsidR="00F945AA">
        <w:rPr>
          <w:sz w:val="28"/>
          <w:szCs w:val="28"/>
        </w:rPr>
        <w:t xml:space="preserve">prologo in prosa e </w:t>
      </w:r>
      <w:r w:rsidR="002F3412">
        <w:rPr>
          <w:sz w:val="28"/>
          <w:szCs w:val="28"/>
        </w:rPr>
        <w:t xml:space="preserve">la </w:t>
      </w:r>
      <w:r w:rsidR="00F945AA">
        <w:rPr>
          <w:sz w:val="28"/>
          <w:szCs w:val="28"/>
        </w:rPr>
        <w:t>parte principal</w:t>
      </w:r>
      <w:r>
        <w:rPr>
          <w:sz w:val="28"/>
          <w:szCs w:val="28"/>
        </w:rPr>
        <w:t xml:space="preserve">e del libro </w:t>
      </w:r>
      <w:r w:rsidR="002F3412">
        <w:rPr>
          <w:sz w:val="28"/>
          <w:szCs w:val="28"/>
        </w:rPr>
        <w:t xml:space="preserve">che è </w:t>
      </w:r>
      <w:r>
        <w:rPr>
          <w:sz w:val="28"/>
          <w:szCs w:val="28"/>
        </w:rPr>
        <w:t>in poesia, sottolinea</w:t>
      </w:r>
      <w:r w:rsidR="00F945AA">
        <w:rPr>
          <w:sz w:val="28"/>
          <w:szCs w:val="28"/>
        </w:rPr>
        <w:t xml:space="preserve"> un modo nuovo di affrontare il problema della soffe</w:t>
      </w:r>
      <w:r w:rsidR="00B471EF">
        <w:rPr>
          <w:sz w:val="28"/>
          <w:szCs w:val="28"/>
        </w:rPr>
        <w:t>renza. Essa non è più vista</w:t>
      </w:r>
      <w:r w:rsidR="00B76935">
        <w:rPr>
          <w:sz w:val="28"/>
          <w:szCs w:val="28"/>
        </w:rPr>
        <w:t xml:space="preserve"> come una prova</w:t>
      </w:r>
      <w:r w:rsidR="00F945AA">
        <w:rPr>
          <w:sz w:val="28"/>
          <w:szCs w:val="28"/>
        </w:rPr>
        <w:t xml:space="preserve">, bensì come </w:t>
      </w:r>
      <w:r w:rsidR="00F945AA" w:rsidRPr="00E97FBE">
        <w:rPr>
          <w:sz w:val="28"/>
          <w:szCs w:val="28"/>
        </w:rPr>
        <w:t xml:space="preserve">un’esperienza </w:t>
      </w:r>
      <w:r w:rsidR="00B471EF">
        <w:rPr>
          <w:sz w:val="28"/>
          <w:szCs w:val="28"/>
        </w:rPr>
        <w:t>da portare all’</w:t>
      </w:r>
      <w:r w:rsidR="00F945AA">
        <w:rPr>
          <w:sz w:val="28"/>
          <w:szCs w:val="28"/>
        </w:rPr>
        <w:t>incontr</w:t>
      </w:r>
      <w:r w:rsidR="00B471EF">
        <w:rPr>
          <w:sz w:val="28"/>
          <w:szCs w:val="28"/>
        </w:rPr>
        <w:t>o con</w:t>
      </w:r>
      <w:r w:rsidR="00B76935">
        <w:rPr>
          <w:sz w:val="28"/>
          <w:szCs w:val="28"/>
        </w:rPr>
        <w:t xml:space="preserve"> Dio</w:t>
      </w:r>
      <w:r w:rsidR="00F945AA">
        <w:rPr>
          <w:sz w:val="28"/>
          <w:szCs w:val="28"/>
        </w:rPr>
        <w:t>.</w:t>
      </w:r>
      <w:r w:rsidR="0094178F">
        <w:rPr>
          <w:sz w:val="28"/>
          <w:szCs w:val="28"/>
        </w:rPr>
        <w:t xml:space="preserve"> </w:t>
      </w:r>
      <w:r w:rsidR="0042272C">
        <w:rPr>
          <w:sz w:val="28"/>
          <w:szCs w:val="28"/>
        </w:rPr>
        <w:t xml:space="preserve">La reazione di Giobbe non è più quella della pazienza, ma quella dell’uomo che si scontra con il mistero di Dio e vede crollare gli schemi teologici che hanno a lungo sostenuto la sua sicurezza e nutrito la sua fede. </w:t>
      </w:r>
      <w:r w:rsidR="00723B56">
        <w:rPr>
          <w:sz w:val="28"/>
          <w:szCs w:val="28"/>
        </w:rPr>
        <w:t>Anche in questa situazione</w:t>
      </w:r>
      <w:r w:rsidR="0042272C" w:rsidRPr="00DB054A">
        <w:rPr>
          <w:sz w:val="28"/>
          <w:szCs w:val="28"/>
        </w:rPr>
        <w:t xml:space="preserve"> Giobbe resta aggrappato alla certezza, </w:t>
      </w:r>
      <w:r w:rsidR="00A717C8">
        <w:rPr>
          <w:sz w:val="28"/>
          <w:szCs w:val="28"/>
        </w:rPr>
        <w:t>di</w:t>
      </w:r>
      <w:ins w:id="24" w:author="peruzzi" w:date="2020-08-28T19:54:00Z">
        <w:r w:rsidR="00A717C8">
          <w:rPr>
            <w:sz w:val="28"/>
            <w:szCs w:val="28"/>
          </w:rPr>
          <w:t xml:space="preserve"> </w:t>
        </w:r>
      </w:ins>
      <w:r w:rsidR="00A717C8">
        <w:rPr>
          <w:sz w:val="28"/>
          <w:szCs w:val="28"/>
        </w:rPr>
        <w:t xml:space="preserve">ordine </w:t>
      </w:r>
      <w:r w:rsidR="0042272C" w:rsidRPr="00DB054A">
        <w:rPr>
          <w:sz w:val="28"/>
          <w:szCs w:val="28"/>
        </w:rPr>
        <w:t>non certo sperimen</w:t>
      </w:r>
      <w:r w:rsidR="00723B56">
        <w:rPr>
          <w:sz w:val="28"/>
          <w:szCs w:val="28"/>
        </w:rPr>
        <w:t>tale, ma religios</w:t>
      </w:r>
      <w:r w:rsidR="00A717C8">
        <w:rPr>
          <w:sz w:val="28"/>
          <w:szCs w:val="28"/>
        </w:rPr>
        <w:t>o</w:t>
      </w:r>
      <w:r w:rsidR="00723B56">
        <w:rPr>
          <w:sz w:val="28"/>
          <w:szCs w:val="28"/>
        </w:rPr>
        <w:t>, di fede;</w:t>
      </w:r>
      <w:r w:rsidR="0042272C" w:rsidRPr="00DB054A">
        <w:rPr>
          <w:sz w:val="28"/>
          <w:szCs w:val="28"/>
        </w:rPr>
        <w:t xml:space="preserve"> Dio </w:t>
      </w:r>
      <w:r w:rsidR="00BD5FF4">
        <w:rPr>
          <w:sz w:val="28"/>
          <w:szCs w:val="28"/>
        </w:rPr>
        <w:t>interverrà, e</w:t>
      </w:r>
      <w:r w:rsidR="0042272C" w:rsidRPr="00DB054A">
        <w:rPr>
          <w:sz w:val="28"/>
          <w:szCs w:val="28"/>
        </w:rPr>
        <w:t xml:space="preserve"> si comporterà da difensore dei giusti: “</w:t>
      </w:r>
      <w:r w:rsidR="0042272C" w:rsidRPr="003B2F2C">
        <w:rPr>
          <w:i/>
          <w:sz w:val="28"/>
          <w:szCs w:val="28"/>
        </w:rPr>
        <w:t xml:space="preserve">Io lo so che il mio Vendicatore è vivo e che, ultimo, si </w:t>
      </w:r>
      <w:r w:rsidR="001B776D" w:rsidRPr="003B2F2C">
        <w:rPr>
          <w:i/>
          <w:sz w:val="28"/>
          <w:szCs w:val="28"/>
        </w:rPr>
        <w:t>ergerà</w:t>
      </w:r>
      <w:r w:rsidR="0042272C" w:rsidRPr="003B2F2C">
        <w:rPr>
          <w:i/>
          <w:sz w:val="28"/>
          <w:szCs w:val="28"/>
        </w:rPr>
        <w:t xml:space="preserve"> sulla polvere! Dopo che questa mia pelle sarà distrutta, senza la mia carne, vedrò Dio. Io lo vedrò, io stesso, e i miei occhi lo contempleranno non da straniero. Le mie viscere si consumano dentro di me</w:t>
      </w:r>
      <w:r w:rsidR="000F018D">
        <w:rPr>
          <w:sz w:val="28"/>
          <w:szCs w:val="28"/>
        </w:rPr>
        <w:t>” (</w:t>
      </w:r>
      <w:r w:rsidR="000F018D" w:rsidRPr="000F018D">
        <w:rPr>
          <w:i/>
          <w:sz w:val="28"/>
          <w:szCs w:val="28"/>
        </w:rPr>
        <w:t>Gb</w:t>
      </w:r>
      <w:r w:rsidR="000F018D">
        <w:rPr>
          <w:sz w:val="28"/>
          <w:szCs w:val="28"/>
        </w:rPr>
        <w:t xml:space="preserve"> 19, 25-27). Giobbe interroga</w:t>
      </w:r>
      <w:r w:rsidR="0042272C" w:rsidRPr="00DB054A">
        <w:rPr>
          <w:sz w:val="28"/>
          <w:szCs w:val="28"/>
        </w:rPr>
        <w:t xml:space="preserve"> Dio</w:t>
      </w:r>
      <w:r w:rsidR="00AC7713">
        <w:rPr>
          <w:sz w:val="28"/>
          <w:szCs w:val="28"/>
        </w:rPr>
        <w:t xml:space="preserve"> </w:t>
      </w:r>
      <w:r w:rsidR="00231F66">
        <w:rPr>
          <w:sz w:val="28"/>
          <w:szCs w:val="28"/>
        </w:rPr>
        <w:t>per</w:t>
      </w:r>
      <w:r w:rsidR="00E91300">
        <w:rPr>
          <w:sz w:val="28"/>
          <w:szCs w:val="28"/>
        </w:rPr>
        <w:t xml:space="preserve"> cerca</w:t>
      </w:r>
      <w:r w:rsidR="00231F66">
        <w:rPr>
          <w:sz w:val="28"/>
          <w:szCs w:val="28"/>
        </w:rPr>
        <w:t>re</w:t>
      </w:r>
      <w:r w:rsidR="00AC7713">
        <w:rPr>
          <w:sz w:val="28"/>
          <w:szCs w:val="28"/>
        </w:rPr>
        <w:t xml:space="preserve"> di com</w:t>
      </w:r>
      <w:r w:rsidR="00A223B8">
        <w:rPr>
          <w:sz w:val="28"/>
          <w:szCs w:val="28"/>
        </w:rPr>
        <w:t xml:space="preserve">prendere il motivo della </w:t>
      </w:r>
      <w:r w:rsidR="00B76935">
        <w:rPr>
          <w:sz w:val="28"/>
          <w:szCs w:val="28"/>
        </w:rPr>
        <w:t>propria situazione</w:t>
      </w:r>
      <w:r w:rsidR="00590E19">
        <w:rPr>
          <w:sz w:val="28"/>
          <w:szCs w:val="28"/>
        </w:rPr>
        <w:t xml:space="preserve"> </w:t>
      </w:r>
      <w:r w:rsidR="00DB727F" w:rsidRPr="00DB054A">
        <w:rPr>
          <w:sz w:val="28"/>
          <w:szCs w:val="28"/>
        </w:rPr>
        <w:t>(</w:t>
      </w:r>
      <w:r w:rsidR="00DB727F" w:rsidRPr="00DB054A">
        <w:rPr>
          <w:i/>
          <w:sz w:val="28"/>
          <w:szCs w:val="28"/>
        </w:rPr>
        <w:t>Gb</w:t>
      </w:r>
      <w:r w:rsidR="00DB727F" w:rsidRPr="00DB054A">
        <w:rPr>
          <w:sz w:val="28"/>
          <w:szCs w:val="28"/>
        </w:rPr>
        <w:t xml:space="preserve"> 3, 11-12)</w:t>
      </w:r>
      <w:r w:rsidR="0042272C" w:rsidRPr="00263371">
        <w:rPr>
          <w:rStyle w:val="Rimandonotaapidipagina"/>
          <w:sz w:val="28"/>
          <w:szCs w:val="28"/>
          <w:vertAlign w:val="superscript"/>
        </w:rPr>
        <w:footnoteReference w:id="45"/>
      </w:r>
      <w:r w:rsidR="00DB727F">
        <w:rPr>
          <w:sz w:val="28"/>
          <w:szCs w:val="28"/>
        </w:rPr>
        <w:t xml:space="preserve">. </w:t>
      </w:r>
      <w:r w:rsidR="0042272C" w:rsidRPr="00DB054A">
        <w:rPr>
          <w:sz w:val="28"/>
          <w:szCs w:val="28"/>
        </w:rPr>
        <w:t>Soltanto</w:t>
      </w:r>
      <w:r w:rsidR="00255B06">
        <w:rPr>
          <w:sz w:val="28"/>
          <w:szCs w:val="28"/>
        </w:rPr>
        <w:t xml:space="preserve"> attraverso la ricerca di</w:t>
      </w:r>
      <w:r w:rsidR="0042272C" w:rsidRPr="00DB054A">
        <w:rPr>
          <w:sz w:val="28"/>
          <w:szCs w:val="28"/>
        </w:rPr>
        <w:t xml:space="preserve"> risposte in Dio, Giobbe riesce a continuare a v</w:t>
      </w:r>
      <w:r w:rsidR="00CA2F82">
        <w:rPr>
          <w:sz w:val="28"/>
          <w:szCs w:val="28"/>
        </w:rPr>
        <w:t xml:space="preserve">ivere. </w:t>
      </w:r>
      <w:r w:rsidR="00A717C8">
        <w:rPr>
          <w:sz w:val="28"/>
          <w:szCs w:val="28"/>
        </w:rPr>
        <w:t xml:space="preserve">È </w:t>
      </w:r>
      <w:r w:rsidR="00074E55">
        <w:rPr>
          <w:sz w:val="28"/>
          <w:szCs w:val="28"/>
        </w:rPr>
        <w:t>necessario cercare il</w:t>
      </w:r>
      <w:r w:rsidR="0042272C" w:rsidRPr="00DB054A">
        <w:rPr>
          <w:sz w:val="28"/>
          <w:szCs w:val="28"/>
        </w:rPr>
        <w:t xml:space="preserve"> senso della vita, anche quando </w:t>
      </w:r>
      <w:r w:rsidR="00B45225">
        <w:rPr>
          <w:sz w:val="28"/>
          <w:szCs w:val="28"/>
        </w:rPr>
        <w:t xml:space="preserve">questo </w:t>
      </w:r>
      <w:r w:rsidR="0042272C" w:rsidRPr="00DB054A">
        <w:rPr>
          <w:sz w:val="28"/>
          <w:szCs w:val="28"/>
        </w:rPr>
        <w:t>senso ci sfugge</w:t>
      </w:r>
      <w:r w:rsidR="00F05148">
        <w:rPr>
          <w:rStyle w:val="Rimandonotaapidipagina"/>
        </w:rPr>
        <w:footnoteReference w:id="46"/>
      </w:r>
      <w:r w:rsidR="0042272C" w:rsidRPr="00DB054A">
        <w:rPr>
          <w:sz w:val="28"/>
          <w:szCs w:val="28"/>
        </w:rPr>
        <w:t>.</w:t>
      </w:r>
    </w:p>
    <w:p w14:paraId="59768156" w14:textId="77777777" w:rsidR="0094178F" w:rsidRPr="00871454" w:rsidRDefault="0094178F" w:rsidP="0094178F">
      <w:pPr>
        <w:ind w:firstLine="708"/>
        <w:jc w:val="both"/>
        <w:rPr>
          <w:sz w:val="28"/>
          <w:szCs w:val="28"/>
        </w:rPr>
      </w:pPr>
    </w:p>
    <w:p w14:paraId="324C93B7" w14:textId="77777777" w:rsidR="00C43C4C" w:rsidRDefault="00C43C4C" w:rsidP="00616B0C">
      <w:pPr>
        <w:spacing w:line="276" w:lineRule="auto"/>
        <w:ind w:firstLine="708"/>
        <w:jc w:val="center"/>
        <w:rPr>
          <w:b/>
          <w:sz w:val="28"/>
          <w:szCs w:val="28"/>
        </w:rPr>
      </w:pPr>
    </w:p>
    <w:p w14:paraId="3ECB944B" w14:textId="77777777" w:rsidR="00C43C4C" w:rsidRDefault="00C43C4C" w:rsidP="00616B0C">
      <w:pPr>
        <w:spacing w:line="276" w:lineRule="auto"/>
        <w:ind w:firstLine="708"/>
        <w:jc w:val="center"/>
        <w:rPr>
          <w:b/>
          <w:sz w:val="28"/>
          <w:szCs w:val="28"/>
        </w:rPr>
      </w:pPr>
    </w:p>
    <w:p w14:paraId="2304DFA8" w14:textId="77777777" w:rsidR="00C43C4C" w:rsidRDefault="00C43C4C" w:rsidP="00616B0C">
      <w:pPr>
        <w:spacing w:line="276" w:lineRule="auto"/>
        <w:ind w:firstLine="708"/>
        <w:jc w:val="center"/>
        <w:rPr>
          <w:b/>
          <w:sz w:val="28"/>
          <w:szCs w:val="28"/>
        </w:rPr>
      </w:pPr>
    </w:p>
    <w:p w14:paraId="0D0504C7" w14:textId="77777777" w:rsidR="00C43C4C" w:rsidRDefault="00C43C4C" w:rsidP="00616B0C">
      <w:pPr>
        <w:spacing w:line="276" w:lineRule="auto"/>
        <w:ind w:firstLine="708"/>
        <w:jc w:val="center"/>
        <w:rPr>
          <w:b/>
          <w:sz w:val="28"/>
          <w:szCs w:val="28"/>
        </w:rPr>
      </w:pPr>
    </w:p>
    <w:p w14:paraId="14950A7B" w14:textId="77777777" w:rsidR="00C43C4C" w:rsidRDefault="00C43C4C" w:rsidP="00616B0C">
      <w:pPr>
        <w:spacing w:line="276" w:lineRule="auto"/>
        <w:ind w:firstLine="708"/>
        <w:jc w:val="center"/>
        <w:rPr>
          <w:b/>
          <w:sz w:val="28"/>
          <w:szCs w:val="28"/>
        </w:rPr>
      </w:pPr>
    </w:p>
    <w:p w14:paraId="34BFCF66" w14:textId="77777777" w:rsidR="00C43C4C" w:rsidRDefault="00C43C4C" w:rsidP="00616B0C">
      <w:pPr>
        <w:spacing w:line="276" w:lineRule="auto"/>
        <w:ind w:firstLine="708"/>
        <w:jc w:val="center"/>
        <w:rPr>
          <w:b/>
          <w:sz w:val="28"/>
          <w:szCs w:val="28"/>
        </w:rPr>
      </w:pPr>
    </w:p>
    <w:p w14:paraId="3D84572B" w14:textId="77777777" w:rsidR="00C43C4C" w:rsidRDefault="00C43C4C" w:rsidP="00616B0C">
      <w:pPr>
        <w:spacing w:line="276" w:lineRule="auto"/>
        <w:ind w:firstLine="708"/>
        <w:jc w:val="center"/>
        <w:rPr>
          <w:b/>
          <w:sz w:val="28"/>
          <w:szCs w:val="28"/>
        </w:rPr>
      </w:pPr>
    </w:p>
    <w:p w14:paraId="1910E1AB" w14:textId="77777777" w:rsidR="00C43C4C" w:rsidRDefault="00C43C4C" w:rsidP="00616B0C">
      <w:pPr>
        <w:spacing w:line="276" w:lineRule="auto"/>
        <w:ind w:firstLine="708"/>
        <w:jc w:val="center"/>
        <w:rPr>
          <w:b/>
          <w:sz w:val="28"/>
          <w:szCs w:val="28"/>
        </w:rPr>
      </w:pPr>
    </w:p>
    <w:p w14:paraId="37AE16D1" w14:textId="77777777" w:rsidR="00C43C4C" w:rsidRDefault="00C43C4C" w:rsidP="00616B0C">
      <w:pPr>
        <w:spacing w:line="276" w:lineRule="auto"/>
        <w:ind w:firstLine="708"/>
        <w:jc w:val="center"/>
        <w:rPr>
          <w:b/>
          <w:sz w:val="28"/>
          <w:szCs w:val="28"/>
        </w:rPr>
      </w:pPr>
    </w:p>
    <w:p w14:paraId="2CAE2485" w14:textId="77777777" w:rsidR="00C43C4C" w:rsidRDefault="00C43C4C" w:rsidP="00616B0C">
      <w:pPr>
        <w:spacing w:line="276" w:lineRule="auto"/>
        <w:ind w:firstLine="708"/>
        <w:jc w:val="center"/>
        <w:rPr>
          <w:b/>
          <w:sz w:val="28"/>
          <w:szCs w:val="28"/>
        </w:rPr>
      </w:pPr>
    </w:p>
    <w:p w14:paraId="7BE33E3B" w14:textId="77777777" w:rsidR="00C43C4C" w:rsidRDefault="00C43C4C" w:rsidP="006065A2">
      <w:pPr>
        <w:spacing w:line="276" w:lineRule="auto"/>
        <w:rPr>
          <w:b/>
          <w:sz w:val="28"/>
          <w:szCs w:val="28"/>
        </w:rPr>
      </w:pPr>
    </w:p>
    <w:p w14:paraId="57D75FE2" w14:textId="77777777" w:rsidR="00C80815" w:rsidRPr="00527AA4" w:rsidRDefault="00C94BFE" w:rsidP="00527AA4">
      <w:pPr>
        <w:pStyle w:val="Paragrafoelenco"/>
        <w:numPr>
          <w:ilvl w:val="0"/>
          <w:numId w:val="23"/>
        </w:numPr>
        <w:spacing w:line="276" w:lineRule="auto"/>
        <w:jc w:val="center"/>
        <w:rPr>
          <w:b/>
          <w:sz w:val="28"/>
          <w:szCs w:val="28"/>
        </w:rPr>
      </w:pPr>
      <w:r w:rsidRPr="00527AA4">
        <w:rPr>
          <w:b/>
          <w:sz w:val="28"/>
          <w:szCs w:val="28"/>
        </w:rPr>
        <w:t xml:space="preserve">GLI </w:t>
      </w:r>
      <w:r w:rsidR="00C3694F" w:rsidRPr="00527AA4">
        <w:rPr>
          <w:b/>
          <w:sz w:val="28"/>
          <w:szCs w:val="28"/>
        </w:rPr>
        <w:t>“</w:t>
      </w:r>
      <w:r w:rsidR="0019508F" w:rsidRPr="00527AA4">
        <w:rPr>
          <w:b/>
          <w:sz w:val="28"/>
          <w:szCs w:val="28"/>
        </w:rPr>
        <w:t>A</w:t>
      </w:r>
      <w:r w:rsidR="002C05AF" w:rsidRPr="00527AA4">
        <w:rPr>
          <w:b/>
          <w:sz w:val="28"/>
          <w:szCs w:val="28"/>
        </w:rPr>
        <w:t>MICI</w:t>
      </w:r>
      <w:r w:rsidR="006B526A" w:rsidRPr="00527AA4">
        <w:rPr>
          <w:b/>
          <w:sz w:val="28"/>
          <w:szCs w:val="28"/>
        </w:rPr>
        <w:t xml:space="preserve">” </w:t>
      </w:r>
      <w:r w:rsidR="002C05AF" w:rsidRPr="00527AA4">
        <w:rPr>
          <w:b/>
          <w:sz w:val="28"/>
          <w:szCs w:val="28"/>
        </w:rPr>
        <w:t>DI GIOBBE</w:t>
      </w:r>
    </w:p>
    <w:p w14:paraId="7C864414" w14:textId="2039F878" w:rsidR="00C520B2" w:rsidRPr="00737892" w:rsidRDefault="00B11372" w:rsidP="00616B0C">
      <w:pPr>
        <w:spacing w:line="276" w:lineRule="auto"/>
        <w:ind w:firstLine="708"/>
        <w:jc w:val="center"/>
        <w:rPr>
          <w:sz w:val="28"/>
          <w:szCs w:val="28"/>
        </w:rPr>
      </w:pPr>
      <w:r>
        <w:rPr>
          <w:b/>
          <w:sz w:val="28"/>
          <w:szCs w:val="28"/>
        </w:rPr>
        <w:t xml:space="preserve">     </w:t>
      </w:r>
      <w:r w:rsidR="00510A3C">
        <w:rPr>
          <w:b/>
          <w:sz w:val="28"/>
          <w:szCs w:val="28"/>
        </w:rPr>
        <w:t>Il dolore in</w:t>
      </w:r>
      <w:r w:rsidR="00C520B2" w:rsidRPr="00737892">
        <w:rPr>
          <w:b/>
          <w:sz w:val="28"/>
          <w:szCs w:val="28"/>
        </w:rPr>
        <w:t>compreso</w:t>
      </w:r>
    </w:p>
    <w:p w14:paraId="45EEB172" w14:textId="77777777" w:rsidR="00616B0C" w:rsidRDefault="00616B0C" w:rsidP="00737CC5">
      <w:pPr>
        <w:ind w:firstLine="708"/>
        <w:jc w:val="both"/>
        <w:rPr>
          <w:sz w:val="28"/>
          <w:szCs w:val="28"/>
        </w:rPr>
      </w:pPr>
    </w:p>
    <w:p w14:paraId="711A37C1" w14:textId="1B21D32E" w:rsidR="00D45A2F" w:rsidRDefault="00A346A4" w:rsidP="009B2D42">
      <w:pPr>
        <w:spacing w:after="120" w:line="360" w:lineRule="auto"/>
        <w:ind w:firstLine="709"/>
        <w:jc w:val="both"/>
        <w:rPr>
          <w:sz w:val="28"/>
          <w:szCs w:val="28"/>
        </w:rPr>
      </w:pPr>
      <w:r w:rsidRPr="00852297">
        <w:rPr>
          <w:color w:val="000000" w:themeColor="text1"/>
          <w:sz w:val="28"/>
          <w:szCs w:val="28"/>
        </w:rPr>
        <w:t>Il pr</w:t>
      </w:r>
      <w:r w:rsidR="002C3455" w:rsidRPr="00852297">
        <w:rPr>
          <w:color w:val="000000" w:themeColor="text1"/>
          <w:sz w:val="28"/>
          <w:szCs w:val="28"/>
        </w:rPr>
        <w:t>ologo si chiude con l’</w:t>
      </w:r>
      <w:r w:rsidRPr="00852297">
        <w:rPr>
          <w:color w:val="000000" w:themeColor="text1"/>
          <w:sz w:val="28"/>
          <w:szCs w:val="28"/>
        </w:rPr>
        <w:t xml:space="preserve">immagine di Giobbe </w:t>
      </w:r>
      <w:r w:rsidR="00B45225">
        <w:rPr>
          <w:color w:val="000000" w:themeColor="text1"/>
          <w:sz w:val="28"/>
          <w:szCs w:val="28"/>
        </w:rPr>
        <w:t xml:space="preserve">che viene </w:t>
      </w:r>
      <w:r w:rsidRPr="00852297">
        <w:rPr>
          <w:color w:val="000000" w:themeColor="text1"/>
          <w:sz w:val="28"/>
          <w:szCs w:val="28"/>
        </w:rPr>
        <w:t>raggiunto dai suoi tre amici</w:t>
      </w:r>
      <w:r w:rsidR="007D7892" w:rsidRPr="00852297">
        <w:rPr>
          <w:color w:val="000000" w:themeColor="text1"/>
          <w:sz w:val="28"/>
          <w:szCs w:val="28"/>
        </w:rPr>
        <w:t xml:space="preserve"> Elifaz, Bildad e Zofar</w:t>
      </w:r>
      <w:r w:rsidR="00D45A2F" w:rsidRPr="00852297">
        <w:rPr>
          <w:color w:val="000000" w:themeColor="text1"/>
          <w:sz w:val="28"/>
          <w:szCs w:val="28"/>
        </w:rPr>
        <w:t xml:space="preserve">, venuti </w:t>
      </w:r>
      <w:r w:rsidR="00E45A47" w:rsidRPr="00852297">
        <w:rPr>
          <w:color w:val="000000" w:themeColor="text1"/>
          <w:sz w:val="28"/>
          <w:szCs w:val="28"/>
        </w:rPr>
        <w:t>a consolarlo</w:t>
      </w:r>
      <w:r w:rsidR="00FF3991" w:rsidRPr="00852297">
        <w:rPr>
          <w:color w:val="000000" w:themeColor="text1"/>
          <w:sz w:val="28"/>
          <w:szCs w:val="28"/>
        </w:rPr>
        <w:t xml:space="preserve"> (</w:t>
      </w:r>
      <w:r w:rsidR="00FF3991" w:rsidRPr="00852297">
        <w:rPr>
          <w:i/>
          <w:color w:val="000000" w:themeColor="text1"/>
          <w:sz w:val="28"/>
          <w:szCs w:val="28"/>
        </w:rPr>
        <w:t>Gb</w:t>
      </w:r>
      <w:r w:rsidR="00FF3991" w:rsidRPr="00852297">
        <w:rPr>
          <w:color w:val="000000" w:themeColor="text1"/>
          <w:sz w:val="28"/>
          <w:szCs w:val="28"/>
        </w:rPr>
        <w:t xml:space="preserve"> </w:t>
      </w:r>
      <w:r w:rsidR="00C3694F" w:rsidRPr="00852297">
        <w:rPr>
          <w:color w:val="000000" w:themeColor="text1"/>
          <w:sz w:val="28"/>
          <w:szCs w:val="28"/>
        </w:rPr>
        <w:t>2, 11), ma</w:t>
      </w:r>
      <w:r w:rsidR="009E2772" w:rsidRPr="00852297">
        <w:rPr>
          <w:color w:val="000000" w:themeColor="text1"/>
          <w:sz w:val="28"/>
          <w:szCs w:val="28"/>
        </w:rPr>
        <w:t xml:space="preserve"> la pena che essi provano per le condizioni di Giobbe</w:t>
      </w:r>
      <w:r w:rsidR="0044492D" w:rsidRPr="00852297">
        <w:rPr>
          <w:color w:val="000000" w:themeColor="text1"/>
          <w:sz w:val="28"/>
          <w:szCs w:val="28"/>
        </w:rPr>
        <w:t xml:space="preserve"> li lascia senza parole</w:t>
      </w:r>
      <w:r w:rsidR="00156E92" w:rsidRPr="00852297">
        <w:rPr>
          <w:color w:val="000000" w:themeColor="text1"/>
          <w:sz w:val="28"/>
          <w:szCs w:val="28"/>
        </w:rPr>
        <w:t>.</w:t>
      </w:r>
      <w:r w:rsidR="00CC781C" w:rsidRPr="00852297">
        <w:rPr>
          <w:color w:val="000000" w:themeColor="text1"/>
          <w:sz w:val="28"/>
          <w:szCs w:val="28"/>
        </w:rPr>
        <w:t xml:space="preserve"> Essi lo trovano</w:t>
      </w:r>
      <w:r w:rsidR="00110DAA" w:rsidRPr="00852297">
        <w:rPr>
          <w:color w:val="000000" w:themeColor="text1"/>
          <w:sz w:val="28"/>
          <w:szCs w:val="28"/>
        </w:rPr>
        <w:t xml:space="preserve"> seduto sul letamaio </w:t>
      </w:r>
      <w:r w:rsidR="00510A3C">
        <w:rPr>
          <w:color w:val="000000" w:themeColor="text1"/>
          <w:sz w:val="28"/>
          <w:szCs w:val="28"/>
        </w:rPr>
        <w:t>mentre si cosparge</w:t>
      </w:r>
      <w:r w:rsidR="00110DAA" w:rsidRPr="00852297">
        <w:rPr>
          <w:color w:val="000000" w:themeColor="text1"/>
          <w:sz w:val="28"/>
          <w:szCs w:val="28"/>
        </w:rPr>
        <w:t xml:space="preserve"> di cenere, sofferente e coperto di piaghe, istigato dal</w:t>
      </w:r>
      <w:r w:rsidR="00360C67" w:rsidRPr="00852297">
        <w:rPr>
          <w:color w:val="000000" w:themeColor="text1"/>
          <w:sz w:val="28"/>
          <w:szCs w:val="28"/>
        </w:rPr>
        <w:t xml:space="preserve">la moglie al suicidio </w:t>
      </w:r>
      <w:r w:rsidR="00110DAA" w:rsidRPr="00852297">
        <w:rPr>
          <w:color w:val="000000" w:themeColor="text1"/>
          <w:sz w:val="28"/>
          <w:szCs w:val="28"/>
        </w:rPr>
        <w:t>(</w:t>
      </w:r>
      <w:r w:rsidR="00110DAA" w:rsidRPr="00852297">
        <w:rPr>
          <w:i/>
          <w:color w:val="000000" w:themeColor="text1"/>
          <w:sz w:val="28"/>
          <w:szCs w:val="28"/>
        </w:rPr>
        <w:t>Gb</w:t>
      </w:r>
      <w:r w:rsidR="00110DAA" w:rsidRPr="00852297">
        <w:rPr>
          <w:color w:val="000000" w:themeColor="text1"/>
          <w:sz w:val="28"/>
          <w:szCs w:val="28"/>
        </w:rPr>
        <w:t xml:space="preserve"> 2, 11-13).</w:t>
      </w:r>
      <w:r w:rsidR="00D45A2F" w:rsidRPr="00852297">
        <w:rPr>
          <w:color w:val="000000" w:themeColor="text1"/>
          <w:sz w:val="28"/>
          <w:szCs w:val="28"/>
        </w:rPr>
        <w:t xml:space="preserve"> Essi</w:t>
      </w:r>
      <w:r w:rsidR="0088564A">
        <w:rPr>
          <w:sz w:val="28"/>
          <w:szCs w:val="28"/>
        </w:rPr>
        <w:t xml:space="preserve"> </w:t>
      </w:r>
      <w:r w:rsidR="0016355F">
        <w:rPr>
          <w:sz w:val="28"/>
          <w:szCs w:val="28"/>
        </w:rPr>
        <w:t xml:space="preserve">lo </w:t>
      </w:r>
      <w:r w:rsidR="0088564A">
        <w:rPr>
          <w:sz w:val="28"/>
          <w:szCs w:val="28"/>
        </w:rPr>
        <w:t>r</w:t>
      </w:r>
      <w:r w:rsidR="0016355F">
        <w:rPr>
          <w:sz w:val="28"/>
          <w:szCs w:val="28"/>
        </w:rPr>
        <w:t xml:space="preserve">iconoscono a fatica perché sfigurato dal male, </w:t>
      </w:r>
      <w:r w:rsidR="00E96365">
        <w:rPr>
          <w:sz w:val="28"/>
          <w:szCs w:val="28"/>
        </w:rPr>
        <w:t>scoppiano a piangere,</w:t>
      </w:r>
      <w:r w:rsidR="00156E92">
        <w:rPr>
          <w:sz w:val="28"/>
          <w:szCs w:val="28"/>
        </w:rPr>
        <w:t xml:space="preserve"> grida</w:t>
      </w:r>
      <w:r w:rsidR="00E96365">
        <w:rPr>
          <w:sz w:val="28"/>
          <w:szCs w:val="28"/>
        </w:rPr>
        <w:t>no di compassione, s</w:t>
      </w:r>
      <w:r w:rsidR="00156E92">
        <w:rPr>
          <w:sz w:val="28"/>
          <w:szCs w:val="28"/>
        </w:rPr>
        <w:t>i stracciano le vesti, si cospargono il capo di po</w:t>
      </w:r>
      <w:r w:rsidR="00802E4A">
        <w:rPr>
          <w:sz w:val="28"/>
          <w:szCs w:val="28"/>
        </w:rPr>
        <w:t>l</w:t>
      </w:r>
      <w:r w:rsidR="00156E92">
        <w:rPr>
          <w:sz w:val="28"/>
          <w:szCs w:val="28"/>
        </w:rPr>
        <w:t>vere e, co</w:t>
      </w:r>
      <w:r w:rsidR="00B45225">
        <w:rPr>
          <w:sz w:val="28"/>
          <w:szCs w:val="28"/>
        </w:rPr>
        <w:t>n un</w:t>
      </w:r>
      <w:r w:rsidR="00156E92">
        <w:rPr>
          <w:sz w:val="28"/>
          <w:szCs w:val="28"/>
        </w:rPr>
        <w:t xml:space="preserve"> nodo alla gola, non riescono a dire neanche una parola (</w:t>
      </w:r>
      <w:r w:rsidR="00156E92">
        <w:rPr>
          <w:i/>
          <w:sz w:val="28"/>
          <w:szCs w:val="28"/>
        </w:rPr>
        <w:t>Gb</w:t>
      </w:r>
      <w:r w:rsidR="00156E92">
        <w:rPr>
          <w:sz w:val="28"/>
          <w:szCs w:val="28"/>
        </w:rPr>
        <w:t xml:space="preserve"> 2, 10-13). Il loro silenzio ha una durata simboli</w:t>
      </w:r>
      <w:r w:rsidR="0082691D">
        <w:rPr>
          <w:sz w:val="28"/>
          <w:szCs w:val="28"/>
        </w:rPr>
        <w:t>ca di sette giorni e sette notti</w:t>
      </w:r>
      <w:r w:rsidR="00E96365">
        <w:rPr>
          <w:sz w:val="28"/>
          <w:szCs w:val="28"/>
        </w:rPr>
        <w:t xml:space="preserve"> per</w:t>
      </w:r>
      <w:r w:rsidR="00156E92">
        <w:rPr>
          <w:sz w:val="28"/>
          <w:szCs w:val="28"/>
        </w:rPr>
        <w:t xml:space="preserve"> indica</w:t>
      </w:r>
      <w:r w:rsidR="00E96365">
        <w:rPr>
          <w:sz w:val="28"/>
          <w:szCs w:val="28"/>
        </w:rPr>
        <w:t>re</w:t>
      </w:r>
      <w:r w:rsidR="00156E92">
        <w:rPr>
          <w:sz w:val="28"/>
          <w:szCs w:val="28"/>
        </w:rPr>
        <w:t xml:space="preserve"> un tempo illimitato, così come stracciarsi le</w:t>
      </w:r>
      <w:r w:rsidR="00510A3C">
        <w:rPr>
          <w:sz w:val="28"/>
          <w:szCs w:val="28"/>
        </w:rPr>
        <w:t xml:space="preserve"> vesti e cospargersi di polvere</w:t>
      </w:r>
      <w:r w:rsidR="00156E92">
        <w:rPr>
          <w:sz w:val="28"/>
          <w:szCs w:val="28"/>
        </w:rPr>
        <w:t xml:space="preserve"> indica la partecipazione piena alla sofferenza dell’amico.</w:t>
      </w:r>
      <w:r w:rsidR="00C04F22">
        <w:rPr>
          <w:sz w:val="28"/>
          <w:szCs w:val="28"/>
        </w:rPr>
        <w:t xml:space="preserve"> </w:t>
      </w:r>
      <w:r w:rsidR="00B45225">
        <w:rPr>
          <w:sz w:val="28"/>
          <w:szCs w:val="28"/>
        </w:rPr>
        <w:t>I</w:t>
      </w:r>
      <w:r w:rsidR="00AB3491">
        <w:rPr>
          <w:sz w:val="28"/>
          <w:szCs w:val="28"/>
        </w:rPr>
        <w:t>l silenzio di sette giorni e sette notti diventa l’espressione di quanto</w:t>
      </w:r>
      <w:r w:rsidR="00394F3F">
        <w:rPr>
          <w:sz w:val="28"/>
          <w:szCs w:val="28"/>
        </w:rPr>
        <w:t xml:space="preserve"> sia umanamente possibile sopportare il dolore in silenzio</w:t>
      </w:r>
      <w:r w:rsidR="00AB3491">
        <w:rPr>
          <w:sz w:val="28"/>
          <w:szCs w:val="28"/>
        </w:rPr>
        <w:t xml:space="preserve">, prima di esplodere in grida di lamento e di protesta, come di fatto accade al paziente Giobbe. </w:t>
      </w:r>
    </w:p>
    <w:p w14:paraId="15D9E30C" w14:textId="23329DF6" w:rsidR="008F1AA1" w:rsidRDefault="00C5001F" w:rsidP="009B2D42">
      <w:pPr>
        <w:spacing w:after="120" w:line="360" w:lineRule="auto"/>
        <w:ind w:firstLine="709"/>
        <w:jc w:val="both"/>
        <w:rPr>
          <w:sz w:val="28"/>
          <w:szCs w:val="28"/>
        </w:rPr>
      </w:pPr>
      <w:r w:rsidRPr="005C67C9">
        <w:rPr>
          <w:color w:val="000000" w:themeColor="text1"/>
          <w:sz w:val="28"/>
          <w:szCs w:val="28"/>
        </w:rPr>
        <w:t>Gli amici di Giobbe</w:t>
      </w:r>
      <w:r w:rsidR="003806C4">
        <w:rPr>
          <w:color w:val="000000" w:themeColor="text1"/>
          <w:sz w:val="28"/>
          <w:szCs w:val="28"/>
        </w:rPr>
        <w:t xml:space="preserve"> intavolano conversazioni profonde sulle cause del suo dolore. I dialoghi si svolgono in tre fasi (</w:t>
      </w:r>
      <w:r w:rsidR="003806C4" w:rsidRPr="003806C4">
        <w:rPr>
          <w:i/>
          <w:color w:val="000000" w:themeColor="text1"/>
          <w:sz w:val="28"/>
          <w:szCs w:val="28"/>
        </w:rPr>
        <w:t>Gb</w:t>
      </w:r>
      <w:r w:rsidR="003806C4">
        <w:rPr>
          <w:color w:val="000000" w:themeColor="text1"/>
          <w:sz w:val="28"/>
          <w:szCs w:val="28"/>
        </w:rPr>
        <w:t xml:space="preserve"> 3-11: 12-20: 21-</w:t>
      </w:r>
      <w:r w:rsidR="003806C4" w:rsidRPr="00852297">
        <w:rPr>
          <w:color w:val="000000" w:themeColor="text1"/>
          <w:sz w:val="28"/>
          <w:szCs w:val="28"/>
        </w:rPr>
        <w:t>27)</w:t>
      </w:r>
      <w:r w:rsidRPr="00852297">
        <w:rPr>
          <w:color w:val="000000" w:themeColor="text1"/>
          <w:sz w:val="28"/>
          <w:szCs w:val="28"/>
        </w:rPr>
        <w:t xml:space="preserve">, </w:t>
      </w:r>
      <w:r w:rsidR="001612FD" w:rsidRPr="00852297">
        <w:rPr>
          <w:color w:val="000000" w:themeColor="text1"/>
          <w:sz w:val="28"/>
          <w:szCs w:val="28"/>
        </w:rPr>
        <w:t>ognun</w:t>
      </w:r>
      <w:r w:rsidR="00852297" w:rsidRPr="00852297">
        <w:rPr>
          <w:color w:val="000000" w:themeColor="text1"/>
          <w:sz w:val="28"/>
          <w:szCs w:val="28"/>
        </w:rPr>
        <w:t>a</w:t>
      </w:r>
      <w:r w:rsidR="001612FD" w:rsidRPr="00852297">
        <w:rPr>
          <w:color w:val="000000" w:themeColor="text1"/>
          <w:sz w:val="28"/>
          <w:szCs w:val="28"/>
        </w:rPr>
        <w:t xml:space="preserve"> delle</w:t>
      </w:r>
      <w:r w:rsidR="001612FD">
        <w:rPr>
          <w:color w:val="000000" w:themeColor="text1"/>
          <w:sz w:val="28"/>
          <w:szCs w:val="28"/>
        </w:rPr>
        <w:t xml:space="preserve"> quali inizia</w:t>
      </w:r>
      <w:r w:rsidR="006F7AFA">
        <w:rPr>
          <w:color w:val="000000" w:themeColor="text1"/>
          <w:sz w:val="28"/>
          <w:szCs w:val="28"/>
        </w:rPr>
        <w:t xml:space="preserve"> con un discorso </w:t>
      </w:r>
      <w:r w:rsidR="002A05AB">
        <w:rPr>
          <w:color w:val="000000" w:themeColor="text1"/>
          <w:sz w:val="28"/>
          <w:szCs w:val="28"/>
        </w:rPr>
        <w:t>di Giobbe</w:t>
      </w:r>
      <w:r w:rsidR="00C63F5D">
        <w:rPr>
          <w:rStyle w:val="Rimandonotaapidipagina"/>
          <w:color w:val="000000" w:themeColor="text1"/>
        </w:rPr>
        <w:footnoteReference w:id="47"/>
      </w:r>
      <w:r w:rsidR="006F7AFA">
        <w:rPr>
          <w:color w:val="000000" w:themeColor="text1"/>
          <w:sz w:val="28"/>
          <w:szCs w:val="28"/>
        </w:rPr>
        <w:t xml:space="preserve">. </w:t>
      </w:r>
      <w:r w:rsidR="00852297">
        <w:rPr>
          <w:color w:val="000000" w:themeColor="text1"/>
          <w:sz w:val="28"/>
          <w:szCs w:val="28"/>
        </w:rPr>
        <w:t>Non c’è dialogo fra g</w:t>
      </w:r>
      <w:r w:rsidR="001808A5">
        <w:rPr>
          <w:color w:val="000000" w:themeColor="text1"/>
          <w:sz w:val="28"/>
          <w:szCs w:val="28"/>
        </w:rPr>
        <w:t>li interlocutori</w:t>
      </w:r>
      <w:r w:rsidR="002C29FD">
        <w:rPr>
          <w:color w:val="000000" w:themeColor="text1"/>
          <w:sz w:val="28"/>
          <w:szCs w:val="28"/>
        </w:rPr>
        <w:t>,</w:t>
      </w:r>
      <w:r w:rsidR="0030124B">
        <w:rPr>
          <w:color w:val="000000" w:themeColor="text1"/>
          <w:sz w:val="28"/>
          <w:szCs w:val="28"/>
        </w:rPr>
        <w:t xml:space="preserve"> ciascuno </w:t>
      </w:r>
      <w:r w:rsidR="002C29FD">
        <w:rPr>
          <w:color w:val="000000" w:themeColor="text1"/>
          <w:sz w:val="28"/>
          <w:szCs w:val="28"/>
        </w:rPr>
        <w:t xml:space="preserve">ribadisce </w:t>
      </w:r>
      <w:r w:rsidR="00B45225">
        <w:rPr>
          <w:color w:val="000000" w:themeColor="text1"/>
          <w:sz w:val="28"/>
          <w:szCs w:val="28"/>
        </w:rPr>
        <w:t xml:space="preserve">il </w:t>
      </w:r>
      <w:r w:rsidR="0030124B">
        <w:rPr>
          <w:color w:val="000000" w:themeColor="text1"/>
          <w:sz w:val="28"/>
          <w:szCs w:val="28"/>
        </w:rPr>
        <w:t>proprio punto di vista</w:t>
      </w:r>
      <w:r w:rsidR="00B45225">
        <w:rPr>
          <w:color w:val="000000" w:themeColor="text1"/>
          <w:sz w:val="28"/>
          <w:szCs w:val="28"/>
        </w:rPr>
        <w:t xml:space="preserve"> su cui insiste testardamente</w:t>
      </w:r>
      <w:r w:rsidR="0030124B">
        <w:rPr>
          <w:color w:val="000000" w:themeColor="text1"/>
          <w:sz w:val="28"/>
          <w:szCs w:val="28"/>
        </w:rPr>
        <w:t xml:space="preserve">. </w:t>
      </w:r>
      <w:r w:rsidR="00B37560">
        <w:rPr>
          <w:color w:val="000000" w:themeColor="text1"/>
          <w:sz w:val="28"/>
          <w:szCs w:val="28"/>
        </w:rPr>
        <w:t>N</w:t>
      </w:r>
      <w:r w:rsidRPr="005C67C9">
        <w:rPr>
          <w:color w:val="000000" w:themeColor="text1"/>
          <w:sz w:val="28"/>
          <w:szCs w:val="28"/>
        </w:rPr>
        <w:t>ell</w:t>
      </w:r>
      <w:r w:rsidR="009A4100" w:rsidRPr="005C67C9">
        <w:rPr>
          <w:color w:val="000000" w:themeColor="text1"/>
          <w:sz w:val="28"/>
          <w:szCs w:val="28"/>
        </w:rPr>
        <w:t xml:space="preserve">e </w:t>
      </w:r>
      <w:r w:rsidR="009A4100" w:rsidRPr="003570ED">
        <w:rPr>
          <w:color w:val="000000" w:themeColor="text1"/>
          <w:sz w:val="28"/>
          <w:szCs w:val="28"/>
        </w:rPr>
        <w:t>prime due</w:t>
      </w:r>
      <w:r w:rsidRPr="003570ED">
        <w:rPr>
          <w:color w:val="000000" w:themeColor="text1"/>
          <w:sz w:val="28"/>
          <w:szCs w:val="28"/>
        </w:rPr>
        <w:t xml:space="preserve"> serie</w:t>
      </w:r>
      <w:r w:rsidRPr="005C67C9">
        <w:rPr>
          <w:color w:val="000000" w:themeColor="text1"/>
          <w:sz w:val="28"/>
          <w:szCs w:val="28"/>
        </w:rPr>
        <w:t xml:space="preserve"> di discorsi, </w:t>
      </w:r>
      <w:r w:rsidR="00414F97">
        <w:rPr>
          <w:color w:val="000000" w:themeColor="text1"/>
          <w:sz w:val="28"/>
          <w:szCs w:val="28"/>
        </w:rPr>
        <w:t xml:space="preserve">gli amici </w:t>
      </w:r>
      <w:r w:rsidR="00B37560">
        <w:rPr>
          <w:color w:val="000000" w:themeColor="text1"/>
          <w:sz w:val="28"/>
          <w:szCs w:val="28"/>
        </w:rPr>
        <w:t>tentano di consolare Giobbe</w:t>
      </w:r>
      <w:r w:rsidR="00E86344" w:rsidRPr="005C67C9">
        <w:rPr>
          <w:color w:val="000000" w:themeColor="text1"/>
          <w:sz w:val="28"/>
          <w:szCs w:val="28"/>
        </w:rPr>
        <w:t xml:space="preserve"> formulando</w:t>
      </w:r>
      <w:r w:rsidRPr="005C67C9">
        <w:rPr>
          <w:color w:val="000000" w:themeColor="text1"/>
          <w:sz w:val="28"/>
          <w:szCs w:val="28"/>
        </w:rPr>
        <w:t>, tutti assieme, una tesi</w:t>
      </w:r>
      <w:r w:rsidR="00F677E0">
        <w:rPr>
          <w:color w:val="000000" w:themeColor="text1"/>
          <w:sz w:val="28"/>
          <w:szCs w:val="28"/>
        </w:rPr>
        <w:t xml:space="preserve"> che può suonare così: </w:t>
      </w:r>
      <w:r w:rsidR="00705622" w:rsidRPr="005C67C9">
        <w:rPr>
          <w:color w:val="000000" w:themeColor="text1"/>
          <w:sz w:val="28"/>
          <w:szCs w:val="28"/>
        </w:rPr>
        <w:t>Se ti capitano tutte queste disgrazie, vuol dire</w:t>
      </w:r>
      <w:r w:rsidR="00F677E0">
        <w:rPr>
          <w:color w:val="000000" w:themeColor="text1"/>
          <w:sz w:val="28"/>
          <w:szCs w:val="28"/>
        </w:rPr>
        <w:t xml:space="preserve"> che hai fatto qualcosa di male</w:t>
      </w:r>
      <w:r w:rsidR="00705622" w:rsidRPr="005C67C9">
        <w:rPr>
          <w:color w:val="000000" w:themeColor="text1"/>
          <w:sz w:val="28"/>
          <w:szCs w:val="28"/>
        </w:rPr>
        <w:t xml:space="preserve"> (</w:t>
      </w:r>
      <w:r w:rsidR="00705622" w:rsidRPr="005C67C9">
        <w:rPr>
          <w:i/>
          <w:color w:val="000000" w:themeColor="text1"/>
          <w:sz w:val="28"/>
          <w:szCs w:val="28"/>
        </w:rPr>
        <w:t>Gb</w:t>
      </w:r>
      <w:r w:rsidR="00705622" w:rsidRPr="005C67C9">
        <w:rPr>
          <w:color w:val="000000" w:themeColor="text1"/>
          <w:sz w:val="28"/>
          <w:szCs w:val="28"/>
        </w:rPr>
        <w:t xml:space="preserve"> 3-31).</w:t>
      </w:r>
      <w:r w:rsidR="005C67C9">
        <w:rPr>
          <w:sz w:val="28"/>
          <w:szCs w:val="28"/>
        </w:rPr>
        <w:t xml:space="preserve"> </w:t>
      </w:r>
      <w:r w:rsidR="00BB4CA7">
        <w:rPr>
          <w:sz w:val="28"/>
          <w:szCs w:val="28"/>
        </w:rPr>
        <w:t>Sembra che a</w:t>
      </w:r>
      <w:r w:rsidR="002C3D88">
        <w:rPr>
          <w:sz w:val="28"/>
          <w:szCs w:val="28"/>
        </w:rPr>
        <w:t xml:space="preserve">i </w:t>
      </w:r>
      <w:r w:rsidR="00BB4CA7">
        <w:rPr>
          <w:sz w:val="28"/>
          <w:szCs w:val="28"/>
        </w:rPr>
        <w:t xml:space="preserve">tre oratori non </w:t>
      </w:r>
      <w:r w:rsidR="00B45225">
        <w:rPr>
          <w:sz w:val="28"/>
          <w:szCs w:val="28"/>
        </w:rPr>
        <w:t xml:space="preserve">passi </w:t>
      </w:r>
      <w:r w:rsidR="00BB4CA7">
        <w:rPr>
          <w:sz w:val="28"/>
          <w:szCs w:val="28"/>
        </w:rPr>
        <w:t xml:space="preserve">neppure </w:t>
      </w:r>
      <w:r w:rsidR="00802E4A">
        <w:rPr>
          <w:sz w:val="28"/>
          <w:szCs w:val="28"/>
        </w:rPr>
        <w:t xml:space="preserve">per la </w:t>
      </w:r>
      <w:r w:rsidR="00BB4CA7">
        <w:rPr>
          <w:sz w:val="28"/>
          <w:szCs w:val="28"/>
        </w:rPr>
        <w:t>mente che ci p</w:t>
      </w:r>
      <w:r w:rsidR="00802E4A">
        <w:rPr>
          <w:sz w:val="28"/>
          <w:szCs w:val="28"/>
        </w:rPr>
        <w:t xml:space="preserve">ossa </w:t>
      </w:r>
      <w:r w:rsidR="00BB4CA7">
        <w:rPr>
          <w:sz w:val="28"/>
          <w:szCs w:val="28"/>
        </w:rPr>
        <w:t>essere un mistero nella vita dell'uomo e che le risposte semplicistiche poss</w:t>
      </w:r>
      <w:r w:rsidR="00802E4A">
        <w:rPr>
          <w:sz w:val="28"/>
          <w:szCs w:val="28"/>
        </w:rPr>
        <w:t>a</w:t>
      </w:r>
      <w:r w:rsidR="00BB4CA7">
        <w:rPr>
          <w:sz w:val="28"/>
          <w:szCs w:val="28"/>
        </w:rPr>
        <w:t xml:space="preserve">no non essere soddisfacenti. </w:t>
      </w:r>
      <w:r w:rsidR="00BB4CA7" w:rsidRPr="003570ED">
        <w:rPr>
          <w:sz w:val="28"/>
          <w:szCs w:val="28"/>
        </w:rPr>
        <w:t>La terza serie di</w:t>
      </w:r>
      <w:r w:rsidR="00BB4CA7">
        <w:rPr>
          <w:sz w:val="28"/>
          <w:szCs w:val="28"/>
        </w:rPr>
        <w:t xml:space="preserve"> discorsi esalta la sapienza di Dio e il modo in cui egli governa la vita</w:t>
      </w:r>
      <w:r w:rsidR="00D13DBC">
        <w:rPr>
          <w:sz w:val="28"/>
          <w:szCs w:val="28"/>
        </w:rPr>
        <w:t xml:space="preserve"> </w:t>
      </w:r>
      <w:r w:rsidR="002C3D88">
        <w:rPr>
          <w:sz w:val="28"/>
          <w:szCs w:val="28"/>
        </w:rPr>
        <w:t>e sottintende quanto Giobbe sia uno sciocco ignorante che</w:t>
      </w:r>
      <w:r w:rsidR="00BB4CA7">
        <w:rPr>
          <w:sz w:val="28"/>
          <w:szCs w:val="28"/>
        </w:rPr>
        <w:t xml:space="preserve"> non ha titolo </w:t>
      </w:r>
      <w:r w:rsidR="00B45225">
        <w:rPr>
          <w:sz w:val="28"/>
          <w:szCs w:val="28"/>
        </w:rPr>
        <w:t xml:space="preserve">alcuno </w:t>
      </w:r>
      <w:r w:rsidR="00BB4CA7">
        <w:rPr>
          <w:sz w:val="28"/>
          <w:szCs w:val="28"/>
        </w:rPr>
        <w:t>per rispondere a Dio.</w:t>
      </w:r>
    </w:p>
    <w:p w14:paraId="62E8079E" w14:textId="3AC2994C" w:rsidR="008F1AA1" w:rsidRDefault="00120826" w:rsidP="009B2D42">
      <w:pPr>
        <w:spacing w:after="120" w:line="360" w:lineRule="auto"/>
        <w:ind w:firstLine="709"/>
        <w:jc w:val="both"/>
        <w:rPr>
          <w:sz w:val="28"/>
          <w:szCs w:val="28"/>
        </w:rPr>
      </w:pPr>
      <w:r>
        <w:rPr>
          <w:sz w:val="28"/>
          <w:szCs w:val="28"/>
        </w:rPr>
        <w:t xml:space="preserve">Gli </w:t>
      </w:r>
      <w:r w:rsidR="0015692B">
        <w:rPr>
          <w:sz w:val="28"/>
          <w:szCs w:val="28"/>
        </w:rPr>
        <w:t xml:space="preserve">amici raccontano il </w:t>
      </w:r>
      <w:r w:rsidR="008F1AA1">
        <w:rPr>
          <w:sz w:val="28"/>
          <w:szCs w:val="28"/>
        </w:rPr>
        <w:t xml:space="preserve">passato </w:t>
      </w:r>
      <w:r w:rsidR="0015692B">
        <w:rPr>
          <w:sz w:val="28"/>
          <w:szCs w:val="28"/>
        </w:rPr>
        <w:t>di Giobbe</w:t>
      </w:r>
      <w:r w:rsidR="00B45225">
        <w:rPr>
          <w:sz w:val="28"/>
          <w:szCs w:val="28"/>
        </w:rPr>
        <w:t>,</w:t>
      </w:r>
      <w:r w:rsidR="0015692B">
        <w:rPr>
          <w:sz w:val="28"/>
          <w:szCs w:val="28"/>
        </w:rPr>
        <w:t xml:space="preserve"> </w:t>
      </w:r>
      <w:r w:rsidR="008F1AA1">
        <w:rPr>
          <w:sz w:val="28"/>
          <w:szCs w:val="28"/>
        </w:rPr>
        <w:t>facendoci comprendere l’ecc</w:t>
      </w:r>
      <w:r w:rsidR="0015692B">
        <w:rPr>
          <w:sz w:val="28"/>
          <w:szCs w:val="28"/>
        </w:rPr>
        <w:t>ezionalità della sua persona</w:t>
      </w:r>
      <w:r w:rsidR="008F1AA1">
        <w:rPr>
          <w:sz w:val="28"/>
          <w:szCs w:val="28"/>
        </w:rPr>
        <w:t xml:space="preserve"> (</w:t>
      </w:r>
      <w:r w:rsidR="008F1AA1">
        <w:rPr>
          <w:i/>
          <w:sz w:val="28"/>
          <w:szCs w:val="28"/>
        </w:rPr>
        <w:t>Gb</w:t>
      </w:r>
      <w:r w:rsidR="00AB4C79">
        <w:rPr>
          <w:sz w:val="28"/>
          <w:szCs w:val="28"/>
        </w:rPr>
        <w:t xml:space="preserve"> 4, 2-11). Egli è stato una persona disponibile, </w:t>
      </w:r>
      <w:r w:rsidR="00B45225">
        <w:rPr>
          <w:sz w:val="28"/>
          <w:szCs w:val="28"/>
        </w:rPr>
        <w:t xml:space="preserve">un </w:t>
      </w:r>
      <w:r w:rsidR="00AB4C79">
        <w:rPr>
          <w:sz w:val="28"/>
          <w:szCs w:val="28"/>
        </w:rPr>
        <w:t>uomo saggio,</w:t>
      </w:r>
      <w:r w:rsidR="008F1AA1">
        <w:rPr>
          <w:sz w:val="28"/>
          <w:szCs w:val="28"/>
        </w:rPr>
        <w:t xml:space="preserve"> </w:t>
      </w:r>
      <w:r w:rsidR="00802E4A">
        <w:rPr>
          <w:sz w:val="28"/>
          <w:szCs w:val="28"/>
        </w:rPr>
        <w:t xml:space="preserve">un </w:t>
      </w:r>
      <w:r w:rsidR="008F1AA1">
        <w:rPr>
          <w:sz w:val="28"/>
          <w:szCs w:val="28"/>
        </w:rPr>
        <w:t>maestro-</w:t>
      </w:r>
      <w:r w:rsidR="008F1AA1">
        <w:rPr>
          <w:sz w:val="28"/>
          <w:szCs w:val="28"/>
        </w:rPr>
        <w:lastRenderedPageBreak/>
        <w:t>padre</w:t>
      </w:r>
      <w:r w:rsidR="00AB4C79">
        <w:rPr>
          <w:sz w:val="28"/>
          <w:szCs w:val="28"/>
        </w:rPr>
        <w:t xml:space="preserve"> </w:t>
      </w:r>
      <w:r w:rsidR="00B45225">
        <w:rPr>
          <w:sz w:val="28"/>
          <w:szCs w:val="28"/>
        </w:rPr>
        <w:t xml:space="preserve">esemplare nonché un </w:t>
      </w:r>
      <w:r w:rsidR="00AB4C79">
        <w:rPr>
          <w:sz w:val="28"/>
          <w:szCs w:val="28"/>
        </w:rPr>
        <w:t>uomo caritatevole</w:t>
      </w:r>
      <w:r w:rsidR="00AB4C79" w:rsidRPr="00C6531F">
        <w:rPr>
          <w:color w:val="000000" w:themeColor="text1"/>
          <w:sz w:val="28"/>
          <w:szCs w:val="28"/>
        </w:rPr>
        <w:t>. Essi</w:t>
      </w:r>
      <w:r w:rsidR="008F1AA1" w:rsidRPr="00C6531F">
        <w:rPr>
          <w:color w:val="000000" w:themeColor="text1"/>
          <w:sz w:val="28"/>
          <w:szCs w:val="28"/>
        </w:rPr>
        <w:t xml:space="preserve"> espongono </w:t>
      </w:r>
      <w:r w:rsidR="00B45225">
        <w:rPr>
          <w:color w:val="000000" w:themeColor="text1"/>
          <w:sz w:val="28"/>
          <w:szCs w:val="28"/>
        </w:rPr>
        <w:t xml:space="preserve">prima </w:t>
      </w:r>
      <w:r w:rsidR="008F1AA1" w:rsidRPr="00C6531F">
        <w:rPr>
          <w:color w:val="000000" w:themeColor="text1"/>
          <w:sz w:val="28"/>
          <w:szCs w:val="28"/>
        </w:rPr>
        <w:t xml:space="preserve">la situazione dell’uomo di fronte a Dio e </w:t>
      </w:r>
      <w:r w:rsidR="00B45225">
        <w:rPr>
          <w:color w:val="000000" w:themeColor="text1"/>
          <w:sz w:val="28"/>
          <w:szCs w:val="28"/>
        </w:rPr>
        <w:t xml:space="preserve">poi </w:t>
      </w:r>
      <w:r w:rsidR="008F1AA1" w:rsidRPr="00C6531F">
        <w:rPr>
          <w:color w:val="000000" w:themeColor="text1"/>
          <w:sz w:val="28"/>
          <w:szCs w:val="28"/>
        </w:rPr>
        <w:t xml:space="preserve">il </w:t>
      </w:r>
      <w:r w:rsidR="00E9253C" w:rsidRPr="00C6531F">
        <w:rPr>
          <w:color w:val="000000" w:themeColor="text1"/>
          <w:sz w:val="28"/>
          <w:szCs w:val="28"/>
        </w:rPr>
        <w:t xml:space="preserve">dogma della retribuzione, </w:t>
      </w:r>
      <w:r w:rsidR="00B45225">
        <w:rPr>
          <w:color w:val="000000" w:themeColor="text1"/>
          <w:sz w:val="28"/>
          <w:szCs w:val="28"/>
        </w:rPr>
        <w:t xml:space="preserve">che </w:t>
      </w:r>
      <w:r w:rsidR="008F1AA1" w:rsidRPr="00C6531F">
        <w:rPr>
          <w:color w:val="000000" w:themeColor="text1"/>
          <w:sz w:val="28"/>
          <w:szCs w:val="28"/>
        </w:rPr>
        <w:t>applic</w:t>
      </w:r>
      <w:r w:rsidR="00C42D6C" w:rsidRPr="00C6531F">
        <w:rPr>
          <w:color w:val="000000" w:themeColor="text1"/>
          <w:sz w:val="28"/>
          <w:szCs w:val="28"/>
        </w:rPr>
        <w:t>a</w:t>
      </w:r>
      <w:r w:rsidR="00B45225">
        <w:rPr>
          <w:color w:val="000000" w:themeColor="text1"/>
          <w:sz w:val="28"/>
          <w:szCs w:val="28"/>
        </w:rPr>
        <w:t>no</w:t>
      </w:r>
      <w:r w:rsidR="008F1AA1" w:rsidRPr="00C6531F">
        <w:rPr>
          <w:color w:val="000000" w:themeColor="text1"/>
          <w:sz w:val="28"/>
          <w:szCs w:val="28"/>
        </w:rPr>
        <w:t xml:space="preserve"> a Giobbe (</w:t>
      </w:r>
      <w:r w:rsidR="008F1AA1" w:rsidRPr="00C6531F">
        <w:rPr>
          <w:i/>
          <w:color w:val="000000" w:themeColor="text1"/>
          <w:sz w:val="28"/>
          <w:szCs w:val="28"/>
        </w:rPr>
        <w:t>Gb</w:t>
      </w:r>
      <w:r w:rsidR="00E9253C" w:rsidRPr="00C6531F">
        <w:rPr>
          <w:color w:val="000000" w:themeColor="text1"/>
          <w:sz w:val="28"/>
          <w:szCs w:val="28"/>
        </w:rPr>
        <w:t xml:space="preserve"> 5, 1-7)</w:t>
      </w:r>
      <w:r w:rsidR="00B45225">
        <w:rPr>
          <w:color w:val="000000" w:themeColor="text1"/>
          <w:sz w:val="28"/>
          <w:szCs w:val="28"/>
        </w:rPr>
        <w:t>;</w:t>
      </w:r>
      <w:r w:rsidR="00E9253C" w:rsidRPr="00C6531F">
        <w:rPr>
          <w:color w:val="000000" w:themeColor="text1"/>
          <w:sz w:val="28"/>
          <w:szCs w:val="28"/>
        </w:rPr>
        <w:t xml:space="preserve"> </w:t>
      </w:r>
      <w:r w:rsidR="00B45225">
        <w:rPr>
          <w:color w:val="000000" w:themeColor="text1"/>
          <w:sz w:val="28"/>
          <w:szCs w:val="28"/>
        </w:rPr>
        <w:t xml:space="preserve">si </w:t>
      </w:r>
      <w:r w:rsidR="0090403F" w:rsidRPr="00C6531F">
        <w:rPr>
          <w:color w:val="000000" w:themeColor="text1"/>
          <w:sz w:val="28"/>
          <w:szCs w:val="28"/>
        </w:rPr>
        <w:t>fa</w:t>
      </w:r>
      <w:r w:rsidR="0090403F">
        <w:rPr>
          <w:color w:val="000000" w:themeColor="text1"/>
          <w:sz w:val="28"/>
          <w:szCs w:val="28"/>
        </w:rPr>
        <w:t>nno portavoc</w:t>
      </w:r>
      <w:r w:rsidR="00107518">
        <w:rPr>
          <w:color w:val="000000" w:themeColor="text1"/>
          <w:sz w:val="28"/>
          <w:szCs w:val="28"/>
        </w:rPr>
        <w:t>e</w:t>
      </w:r>
      <w:r w:rsidR="008F1AA1" w:rsidRPr="00C6531F">
        <w:rPr>
          <w:color w:val="000000" w:themeColor="text1"/>
          <w:sz w:val="28"/>
          <w:szCs w:val="28"/>
        </w:rPr>
        <w:t xml:space="preserve"> della teologia tradizionale della retribuzione</w:t>
      </w:r>
      <w:r w:rsidRPr="00C6531F">
        <w:rPr>
          <w:color w:val="000000" w:themeColor="text1"/>
          <w:sz w:val="28"/>
          <w:szCs w:val="28"/>
        </w:rPr>
        <w:t>,</w:t>
      </w:r>
      <w:r w:rsidR="008F1AA1" w:rsidRPr="00C6531F">
        <w:rPr>
          <w:color w:val="000000" w:themeColor="text1"/>
          <w:sz w:val="28"/>
          <w:szCs w:val="28"/>
        </w:rPr>
        <w:t xml:space="preserve"> secondo </w:t>
      </w:r>
      <w:r w:rsidR="00E9253C" w:rsidRPr="00C6531F">
        <w:rPr>
          <w:color w:val="000000" w:themeColor="text1"/>
          <w:sz w:val="28"/>
          <w:szCs w:val="28"/>
        </w:rPr>
        <w:t>la quale Dio</w:t>
      </w:r>
      <w:r w:rsidR="00802E4A">
        <w:rPr>
          <w:color w:val="000000" w:themeColor="text1"/>
          <w:sz w:val="28"/>
          <w:szCs w:val="28"/>
        </w:rPr>
        <w:t>, già sulla terra,</w:t>
      </w:r>
      <w:r w:rsidR="00E9253C" w:rsidRPr="00C6531F">
        <w:rPr>
          <w:color w:val="000000" w:themeColor="text1"/>
          <w:sz w:val="28"/>
          <w:szCs w:val="28"/>
        </w:rPr>
        <w:t xml:space="preserve"> punisce i malvagi </w:t>
      </w:r>
      <w:r w:rsidR="008F1AA1" w:rsidRPr="00C6531F">
        <w:rPr>
          <w:color w:val="000000" w:themeColor="text1"/>
          <w:sz w:val="28"/>
          <w:szCs w:val="28"/>
        </w:rPr>
        <w:t>e premia i giusti.</w:t>
      </w:r>
      <w:r w:rsidR="008F1AA1">
        <w:rPr>
          <w:sz w:val="28"/>
          <w:szCs w:val="28"/>
        </w:rPr>
        <w:t xml:space="preserve"> Bene e male dipendono dall’uomo,</w:t>
      </w:r>
      <w:r w:rsidR="00F43E2E">
        <w:rPr>
          <w:sz w:val="28"/>
          <w:szCs w:val="28"/>
        </w:rPr>
        <w:t xml:space="preserve"> e</w:t>
      </w:r>
      <w:r w:rsidR="008F1AA1">
        <w:rPr>
          <w:sz w:val="28"/>
          <w:szCs w:val="28"/>
        </w:rPr>
        <w:t xml:space="preserve"> il ca</w:t>
      </w:r>
      <w:r w:rsidR="002B75B6">
        <w:rPr>
          <w:sz w:val="28"/>
          <w:szCs w:val="28"/>
        </w:rPr>
        <w:t xml:space="preserve">stigo </w:t>
      </w:r>
      <w:r w:rsidR="001F0939">
        <w:rPr>
          <w:sz w:val="28"/>
          <w:szCs w:val="28"/>
        </w:rPr>
        <w:t>di Dio è una medicina che porta a</w:t>
      </w:r>
      <w:r w:rsidR="008F1AA1">
        <w:rPr>
          <w:sz w:val="28"/>
          <w:szCs w:val="28"/>
        </w:rPr>
        <w:t xml:space="preserve">l pentimento e </w:t>
      </w:r>
      <w:r w:rsidR="001F0939">
        <w:rPr>
          <w:sz w:val="28"/>
          <w:szCs w:val="28"/>
        </w:rPr>
        <w:t>al</w:t>
      </w:r>
      <w:r w:rsidR="008F1AA1">
        <w:rPr>
          <w:sz w:val="28"/>
          <w:szCs w:val="28"/>
        </w:rPr>
        <w:t>la conversione. Alla luce di questa cre</w:t>
      </w:r>
      <w:r w:rsidR="001F0939">
        <w:rPr>
          <w:sz w:val="28"/>
          <w:szCs w:val="28"/>
        </w:rPr>
        <w:t xml:space="preserve">denza, la sventura di Giobbe è </w:t>
      </w:r>
      <w:r w:rsidR="002B75B6">
        <w:rPr>
          <w:sz w:val="28"/>
          <w:szCs w:val="28"/>
        </w:rPr>
        <w:t>conseguenza della sua colpa: e</w:t>
      </w:r>
      <w:r w:rsidR="008F1AA1">
        <w:rPr>
          <w:sz w:val="28"/>
          <w:szCs w:val="28"/>
        </w:rPr>
        <w:t>gli paga per i suoi pecca</w:t>
      </w:r>
      <w:r w:rsidR="002B75B6">
        <w:rPr>
          <w:sz w:val="28"/>
          <w:szCs w:val="28"/>
        </w:rPr>
        <w:t>ti e</w:t>
      </w:r>
      <w:r w:rsidR="00B45225">
        <w:rPr>
          <w:sz w:val="28"/>
          <w:szCs w:val="28"/>
        </w:rPr>
        <w:t>,</w:t>
      </w:r>
      <w:r w:rsidR="002B75B6">
        <w:rPr>
          <w:sz w:val="28"/>
          <w:szCs w:val="28"/>
        </w:rPr>
        <w:t xml:space="preserve"> se</w:t>
      </w:r>
      <w:r w:rsidR="008F1AA1">
        <w:rPr>
          <w:sz w:val="28"/>
          <w:szCs w:val="28"/>
        </w:rPr>
        <w:t xml:space="preserve"> si rivolgerà </w:t>
      </w:r>
      <w:r w:rsidR="00B45225">
        <w:rPr>
          <w:sz w:val="28"/>
          <w:szCs w:val="28"/>
        </w:rPr>
        <w:t xml:space="preserve">con umiltà </w:t>
      </w:r>
      <w:r w:rsidR="008F1AA1">
        <w:rPr>
          <w:sz w:val="28"/>
          <w:szCs w:val="28"/>
        </w:rPr>
        <w:t>all’On</w:t>
      </w:r>
      <w:r w:rsidR="00AA15EE">
        <w:rPr>
          <w:sz w:val="28"/>
          <w:szCs w:val="28"/>
        </w:rPr>
        <w:t>nipotente</w:t>
      </w:r>
      <w:r w:rsidR="008F1AA1">
        <w:rPr>
          <w:sz w:val="28"/>
          <w:szCs w:val="28"/>
        </w:rPr>
        <w:t xml:space="preserve">, </w:t>
      </w:r>
      <w:r w:rsidR="00B45225">
        <w:rPr>
          <w:sz w:val="28"/>
          <w:szCs w:val="28"/>
        </w:rPr>
        <w:t xml:space="preserve">quest’ultimo </w:t>
      </w:r>
      <w:r w:rsidR="008F1AA1">
        <w:rPr>
          <w:sz w:val="28"/>
          <w:szCs w:val="28"/>
        </w:rPr>
        <w:t>lo esaudirà, perché Egli libera l’innocente (</w:t>
      </w:r>
      <w:r w:rsidR="008F1AA1">
        <w:rPr>
          <w:i/>
          <w:sz w:val="28"/>
          <w:szCs w:val="28"/>
        </w:rPr>
        <w:t>Gb</w:t>
      </w:r>
      <w:r w:rsidR="008F1AA1">
        <w:rPr>
          <w:sz w:val="28"/>
          <w:szCs w:val="28"/>
        </w:rPr>
        <w:t xml:space="preserve"> 22, 23-30).</w:t>
      </w:r>
    </w:p>
    <w:p w14:paraId="7A792471" w14:textId="2ABB4D41" w:rsidR="00FB445F" w:rsidRDefault="00755D47" w:rsidP="009B2D42">
      <w:pPr>
        <w:spacing w:after="120" w:line="360" w:lineRule="auto"/>
        <w:ind w:firstLine="709"/>
        <w:jc w:val="both"/>
        <w:rPr>
          <w:sz w:val="28"/>
          <w:szCs w:val="28"/>
        </w:rPr>
      </w:pPr>
      <w:r>
        <w:rPr>
          <w:sz w:val="28"/>
          <w:szCs w:val="28"/>
        </w:rPr>
        <w:t xml:space="preserve">Secondo i suoi amici, Giobbe è </w:t>
      </w:r>
      <w:r w:rsidR="008F1AA1">
        <w:rPr>
          <w:sz w:val="28"/>
          <w:szCs w:val="28"/>
        </w:rPr>
        <w:t>ridotto al silenzio: tutt</w:t>
      </w:r>
      <w:r>
        <w:rPr>
          <w:sz w:val="28"/>
          <w:szCs w:val="28"/>
        </w:rPr>
        <w:t xml:space="preserve">e le sue </w:t>
      </w:r>
      <w:r w:rsidR="008F1AA1">
        <w:rPr>
          <w:sz w:val="28"/>
          <w:szCs w:val="28"/>
        </w:rPr>
        <w:t xml:space="preserve">idee sono </w:t>
      </w:r>
      <w:r>
        <w:rPr>
          <w:sz w:val="28"/>
          <w:szCs w:val="28"/>
        </w:rPr>
        <w:t>scomparse nel momento in cui la sofferenza lo ha colpito</w:t>
      </w:r>
      <w:r w:rsidR="008F1AA1">
        <w:rPr>
          <w:sz w:val="28"/>
          <w:szCs w:val="28"/>
        </w:rPr>
        <w:t xml:space="preserve"> in prima persona (</w:t>
      </w:r>
      <w:r w:rsidR="008F1AA1">
        <w:rPr>
          <w:i/>
          <w:sz w:val="28"/>
          <w:szCs w:val="28"/>
        </w:rPr>
        <w:t>Gb</w:t>
      </w:r>
      <w:r w:rsidR="00CE4341">
        <w:rPr>
          <w:sz w:val="28"/>
          <w:szCs w:val="28"/>
        </w:rPr>
        <w:t xml:space="preserve"> 4, 5). La loro </w:t>
      </w:r>
      <w:r w:rsidR="008F1AA1">
        <w:rPr>
          <w:sz w:val="28"/>
          <w:szCs w:val="28"/>
        </w:rPr>
        <w:t>accu</w:t>
      </w:r>
      <w:r w:rsidR="00CE4341">
        <w:rPr>
          <w:sz w:val="28"/>
          <w:szCs w:val="28"/>
        </w:rPr>
        <w:t>sa</w:t>
      </w:r>
      <w:r w:rsidR="00601E6B">
        <w:rPr>
          <w:sz w:val="28"/>
          <w:szCs w:val="28"/>
        </w:rPr>
        <w:t xml:space="preserve"> è chiara: “</w:t>
      </w:r>
      <w:r w:rsidR="001E2EC1" w:rsidRPr="00107518">
        <w:rPr>
          <w:i/>
          <w:sz w:val="28"/>
          <w:szCs w:val="28"/>
        </w:rPr>
        <w:t>L</w:t>
      </w:r>
      <w:r w:rsidR="008F1AA1" w:rsidRPr="00107518">
        <w:rPr>
          <w:i/>
          <w:sz w:val="28"/>
          <w:szCs w:val="28"/>
        </w:rPr>
        <w:t xml:space="preserve">a tua pietà </w:t>
      </w:r>
      <w:r w:rsidR="00601E6B" w:rsidRPr="00107518">
        <w:rPr>
          <w:i/>
          <w:sz w:val="28"/>
          <w:szCs w:val="28"/>
        </w:rPr>
        <w:t>non era forse la tua fiducia (…)</w:t>
      </w:r>
      <w:r w:rsidR="008F1AA1">
        <w:rPr>
          <w:sz w:val="28"/>
          <w:szCs w:val="28"/>
        </w:rPr>
        <w:t>”</w:t>
      </w:r>
      <w:r w:rsidR="008F1AA1" w:rsidRPr="00B11372">
        <w:rPr>
          <w:i/>
          <w:sz w:val="28"/>
          <w:szCs w:val="28"/>
        </w:rPr>
        <w:t>?</w:t>
      </w:r>
      <w:r w:rsidR="008F1AA1">
        <w:rPr>
          <w:sz w:val="28"/>
          <w:szCs w:val="28"/>
        </w:rPr>
        <w:t xml:space="preserve"> (</w:t>
      </w:r>
      <w:r w:rsidR="008F1AA1">
        <w:rPr>
          <w:i/>
          <w:sz w:val="28"/>
          <w:szCs w:val="28"/>
        </w:rPr>
        <w:t>Gb</w:t>
      </w:r>
      <w:r w:rsidR="008F1AA1">
        <w:rPr>
          <w:sz w:val="28"/>
          <w:szCs w:val="28"/>
        </w:rPr>
        <w:t xml:space="preserve"> 4, 6). Secondo loro, Gi</w:t>
      </w:r>
      <w:r w:rsidR="00CE4341">
        <w:rPr>
          <w:sz w:val="28"/>
          <w:szCs w:val="28"/>
        </w:rPr>
        <w:t xml:space="preserve">obbe pensava di essere </w:t>
      </w:r>
      <w:r w:rsidR="00355948">
        <w:rPr>
          <w:sz w:val="28"/>
          <w:szCs w:val="28"/>
        </w:rPr>
        <w:t>immune</w:t>
      </w:r>
      <w:r w:rsidR="008F1AA1">
        <w:rPr>
          <w:sz w:val="28"/>
          <w:szCs w:val="28"/>
        </w:rPr>
        <w:t xml:space="preserve"> dal dol</w:t>
      </w:r>
      <w:r w:rsidR="00974E05">
        <w:rPr>
          <w:sz w:val="28"/>
          <w:szCs w:val="28"/>
        </w:rPr>
        <w:t>ore perché si riteneva giusto, m</w:t>
      </w:r>
      <w:r w:rsidR="008F1AA1">
        <w:rPr>
          <w:sz w:val="28"/>
          <w:szCs w:val="28"/>
        </w:rPr>
        <w:t xml:space="preserve">a evidentemente non lo </w:t>
      </w:r>
      <w:r w:rsidR="00974E05">
        <w:rPr>
          <w:sz w:val="28"/>
          <w:szCs w:val="28"/>
        </w:rPr>
        <w:t>era!</w:t>
      </w:r>
      <w:r w:rsidR="008F1AA1">
        <w:rPr>
          <w:sz w:val="28"/>
          <w:szCs w:val="28"/>
        </w:rPr>
        <w:t xml:space="preserve"> (</w:t>
      </w:r>
      <w:r w:rsidR="00974E05">
        <w:rPr>
          <w:sz w:val="28"/>
          <w:szCs w:val="28"/>
        </w:rPr>
        <w:t xml:space="preserve">Cfr. </w:t>
      </w:r>
      <w:r w:rsidR="008F1AA1">
        <w:rPr>
          <w:i/>
          <w:sz w:val="28"/>
          <w:szCs w:val="28"/>
        </w:rPr>
        <w:t>Pr</w:t>
      </w:r>
      <w:r w:rsidR="008F1AA1">
        <w:rPr>
          <w:sz w:val="28"/>
          <w:szCs w:val="28"/>
        </w:rPr>
        <w:t xml:space="preserve"> 22, 8; </w:t>
      </w:r>
      <w:r w:rsidR="008F1AA1">
        <w:rPr>
          <w:i/>
          <w:sz w:val="28"/>
          <w:szCs w:val="28"/>
        </w:rPr>
        <w:t>Os</w:t>
      </w:r>
      <w:r w:rsidR="008F1AA1">
        <w:rPr>
          <w:sz w:val="28"/>
          <w:szCs w:val="28"/>
        </w:rPr>
        <w:t xml:space="preserve"> 8</w:t>
      </w:r>
      <w:r w:rsidR="00974E05">
        <w:rPr>
          <w:sz w:val="28"/>
          <w:szCs w:val="28"/>
        </w:rPr>
        <w:t>, 7)</w:t>
      </w:r>
      <w:r w:rsidR="008F1AA1">
        <w:rPr>
          <w:sz w:val="28"/>
          <w:szCs w:val="28"/>
        </w:rPr>
        <w:t xml:space="preserve">. </w:t>
      </w:r>
      <w:r w:rsidR="008F1AA1" w:rsidRPr="007E7AFF">
        <w:rPr>
          <w:sz w:val="28"/>
          <w:szCs w:val="28"/>
        </w:rPr>
        <w:t>L</w:t>
      </w:r>
      <w:r w:rsidR="001509FC">
        <w:rPr>
          <w:sz w:val="28"/>
          <w:szCs w:val="28"/>
        </w:rPr>
        <w:t xml:space="preserve">oro </w:t>
      </w:r>
      <w:r w:rsidR="00E51782">
        <w:rPr>
          <w:sz w:val="28"/>
          <w:szCs w:val="28"/>
        </w:rPr>
        <w:t xml:space="preserve">discutono sul principio </w:t>
      </w:r>
      <w:r w:rsidR="001509FC">
        <w:rPr>
          <w:sz w:val="28"/>
          <w:szCs w:val="28"/>
        </w:rPr>
        <w:t xml:space="preserve">secondo il quale </w:t>
      </w:r>
      <w:r w:rsidR="008F1AA1">
        <w:rPr>
          <w:sz w:val="28"/>
          <w:szCs w:val="28"/>
        </w:rPr>
        <w:t>la malvag</w:t>
      </w:r>
      <w:r w:rsidR="004D6A43">
        <w:rPr>
          <w:sz w:val="28"/>
          <w:szCs w:val="28"/>
        </w:rPr>
        <w:t>ità non paga e</w:t>
      </w:r>
      <w:r w:rsidR="008F1AA1">
        <w:rPr>
          <w:sz w:val="28"/>
          <w:szCs w:val="28"/>
        </w:rPr>
        <w:t xml:space="preserve"> l’innocente non viene mai punito</w:t>
      </w:r>
      <w:r w:rsidR="00E51782">
        <w:rPr>
          <w:sz w:val="28"/>
          <w:szCs w:val="28"/>
        </w:rPr>
        <w:t xml:space="preserve">; </w:t>
      </w:r>
      <w:r w:rsidR="008F1AA1">
        <w:rPr>
          <w:sz w:val="28"/>
          <w:szCs w:val="28"/>
        </w:rPr>
        <w:t xml:space="preserve">si tratta di una dottrina </w:t>
      </w:r>
      <w:r w:rsidR="00E51782">
        <w:rPr>
          <w:sz w:val="28"/>
          <w:szCs w:val="28"/>
        </w:rPr>
        <w:t>senz’altro vera anzi radicata in</w:t>
      </w:r>
      <w:r w:rsidR="008F1AA1">
        <w:rPr>
          <w:sz w:val="28"/>
          <w:szCs w:val="28"/>
        </w:rPr>
        <w:t xml:space="preserve"> Israele (</w:t>
      </w:r>
      <w:r w:rsidR="008F1AA1">
        <w:rPr>
          <w:i/>
          <w:sz w:val="28"/>
          <w:szCs w:val="28"/>
        </w:rPr>
        <w:t>Sal</w:t>
      </w:r>
      <w:r w:rsidR="008F1AA1">
        <w:rPr>
          <w:sz w:val="28"/>
          <w:szCs w:val="28"/>
        </w:rPr>
        <w:t xml:space="preserve"> </w:t>
      </w:r>
      <w:r w:rsidR="009A3C38">
        <w:rPr>
          <w:sz w:val="28"/>
          <w:szCs w:val="28"/>
        </w:rPr>
        <w:t xml:space="preserve">37: </w:t>
      </w:r>
      <w:r w:rsidR="008F1AA1">
        <w:rPr>
          <w:sz w:val="28"/>
          <w:szCs w:val="28"/>
        </w:rPr>
        <w:t>73, 19-20), ma è proprio questa concezione tradizionale che diventerà oggetto della critica di Giobbe. Loro giudicano fondamentali per la salvezza i meriti e le prestazioni umane, che Dio deve riconoscere e retribuire</w:t>
      </w:r>
      <w:r w:rsidR="003F1CA0" w:rsidRPr="00836DD6">
        <w:rPr>
          <w:rStyle w:val="Rimandonotaapidipagina"/>
        </w:rPr>
        <w:footnoteReference w:id="48"/>
      </w:r>
      <w:r w:rsidR="008F1AA1">
        <w:rPr>
          <w:sz w:val="28"/>
          <w:szCs w:val="28"/>
        </w:rPr>
        <w:t>.</w:t>
      </w:r>
    </w:p>
    <w:p w14:paraId="14780069" w14:textId="3996BD1F" w:rsidR="00126A10" w:rsidRDefault="007E494A" w:rsidP="009B2D42">
      <w:pPr>
        <w:spacing w:after="120" w:line="360" w:lineRule="auto"/>
        <w:ind w:firstLine="709"/>
        <w:jc w:val="both"/>
        <w:rPr>
          <w:sz w:val="28"/>
          <w:szCs w:val="28"/>
        </w:rPr>
      </w:pPr>
      <w:r w:rsidRPr="00836DD6">
        <w:rPr>
          <w:sz w:val="28"/>
          <w:szCs w:val="28"/>
        </w:rPr>
        <w:t xml:space="preserve">Per gli amici di Giobbe l’uomo è </w:t>
      </w:r>
      <w:r w:rsidR="00E51782">
        <w:rPr>
          <w:sz w:val="28"/>
          <w:szCs w:val="28"/>
        </w:rPr>
        <w:t xml:space="preserve">per natura </w:t>
      </w:r>
      <w:r w:rsidRPr="00836DD6">
        <w:rPr>
          <w:sz w:val="28"/>
          <w:szCs w:val="28"/>
        </w:rPr>
        <w:t>i</w:t>
      </w:r>
      <w:r w:rsidR="009A3C38">
        <w:rPr>
          <w:sz w:val="28"/>
          <w:szCs w:val="28"/>
        </w:rPr>
        <w:t xml:space="preserve">mpuro, </w:t>
      </w:r>
      <w:r w:rsidR="009A6313">
        <w:rPr>
          <w:sz w:val="28"/>
          <w:szCs w:val="28"/>
        </w:rPr>
        <w:t>dunque è anche peccatore</w:t>
      </w:r>
      <w:r w:rsidRPr="00836DD6">
        <w:rPr>
          <w:sz w:val="28"/>
          <w:szCs w:val="28"/>
        </w:rPr>
        <w:t xml:space="preserve">. </w:t>
      </w:r>
      <w:r w:rsidR="00E5624C" w:rsidRPr="00836DD6">
        <w:rPr>
          <w:sz w:val="28"/>
          <w:szCs w:val="28"/>
        </w:rPr>
        <w:t xml:space="preserve">La discussione fra Giobbe e </w:t>
      </w:r>
      <w:r w:rsidR="00DF309C">
        <w:rPr>
          <w:sz w:val="28"/>
          <w:szCs w:val="28"/>
        </w:rPr>
        <w:t xml:space="preserve">i suoi </w:t>
      </w:r>
      <w:r w:rsidR="00E5624C" w:rsidRPr="00836DD6">
        <w:rPr>
          <w:sz w:val="28"/>
          <w:szCs w:val="28"/>
        </w:rPr>
        <w:t>amici</w:t>
      </w:r>
      <w:r w:rsidR="00DF309C">
        <w:rPr>
          <w:sz w:val="28"/>
          <w:szCs w:val="28"/>
        </w:rPr>
        <w:t xml:space="preserve"> non si limita a</w:t>
      </w:r>
      <w:r w:rsidR="00E5624C" w:rsidRPr="00836DD6">
        <w:rPr>
          <w:sz w:val="28"/>
          <w:szCs w:val="28"/>
        </w:rPr>
        <w:t>l semplice abbattimento della teoria della retribuzione</w:t>
      </w:r>
      <w:r w:rsidR="00DF309C">
        <w:rPr>
          <w:sz w:val="28"/>
          <w:szCs w:val="28"/>
        </w:rPr>
        <w:t xml:space="preserve">, già superata </w:t>
      </w:r>
      <w:r w:rsidR="00E5624C" w:rsidRPr="00836DD6">
        <w:rPr>
          <w:sz w:val="28"/>
          <w:szCs w:val="28"/>
        </w:rPr>
        <w:t>con la proclamata</w:t>
      </w:r>
      <w:r w:rsidR="00E5624C">
        <w:rPr>
          <w:sz w:val="28"/>
          <w:szCs w:val="28"/>
        </w:rPr>
        <w:t xml:space="preserve"> integrità di Giobbe, ma </w:t>
      </w:r>
      <w:r w:rsidR="00061C6C">
        <w:rPr>
          <w:sz w:val="28"/>
          <w:szCs w:val="28"/>
        </w:rPr>
        <w:t>anche nel togliere</w:t>
      </w:r>
      <w:r w:rsidR="004616A3">
        <w:rPr>
          <w:sz w:val="28"/>
          <w:szCs w:val="28"/>
        </w:rPr>
        <w:t xml:space="preserve"> a Dio </w:t>
      </w:r>
      <w:r w:rsidR="00E5624C">
        <w:rPr>
          <w:sz w:val="28"/>
          <w:szCs w:val="28"/>
        </w:rPr>
        <w:t>la responsabilit</w:t>
      </w:r>
      <w:r w:rsidR="004616A3">
        <w:rPr>
          <w:sz w:val="28"/>
          <w:szCs w:val="28"/>
        </w:rPr>
        <w:t xml:space="preserve">à della sofferenza. </w:t>
      </w:r>
      <w:r w:rsidR="00E5624C">
        <w:rPr>
          <w:sz w:val="28"/>
          <w:szCs w:val="28"/>
        </w:rPr>
        <w:t xml:space="preserve">Secondo </w:t>
      </w:r>
      <w:r w:rsidR="00FC51B1">
        <w:rPr>
          <w:sz w:val="28"/>
          <w:szCs w:val="28"/>
        </w:rPr>
        <w:t>la tesi pedagogica di Eliu (</w:t>
      </w:r>
      <w:r w:rsidR="00FC51B1">
        <w:rPr>
          <w:i/>
          <w:sz w:val="28"/>
          <w:szCs w:val="28"/>
        </w:rPr>
        <w:t>Gb</w:t>
      </w:r>
      <w:r w:rsidR="00FC51B1">
        <w:rPr>
          <w:sz w:val="28"/>
          <w:szCs w:val="28"/>
        </w:rPr>
        <w:t xml:space="preserve"> 32-37)</w:t>
      </w:r>
      <w:r w:rsidR="00E51782">
        <w:rPr>
          <w:sz w:val="28"/>
          <w:szCs w:val="28"/>
        </w:rPr>
        <w:t>,</w:t>
      </w:r>
      <w:r w:rsidR="00E5624C">
        <w:rPr>
          <w:sz w:val="28"/>
          <w:szCs w:val="28"/>
        </w:rPr>
        <w:t xml:space="preserve"> la sofferenza è soprattutto un avvertimento che il Signore dà al suo fedele per educarlo o per provarne la fede</w:t>
      </w:r>
      <w:r w:rsidR="00130FCB">
        <w:rPr>
          <w:sz w:val="28"/>
          <w:szCs w:val="28"/>
        </w:rPr>
        <w:t xml:space="preserve">. </w:t>
      </w:r>
      <w:r w:rsidR="00BB4CA7">
        <w:rPr>
          <w:sz w:val="28"/>
          <w:szCs w:val="28"/>
        </w:rPr>
        <w:t xml:space="preserve">Gli amici di Giobbe difendono </w:t>
      </w:r>
      <w:r w:rsidR="00786C42">
        <w:rPr>
          <w:sz w:val="28"/>
          <w:szCs w:val="28"/>
        </w:rPr>
        <w:t xml:space="preserve">la tesi, </w:t>
      </w:r>
      <w:r w:rsidR="003774F0">
        <w:rPr>
          <w:sz w:val="28"/>
          <w:szCs w:val="28"/>
        </w:rPr>
        <w:t>comunemente accettata</w:t>
      </w:r>
      <w:r w:rsidR="00786C42">
        <w:rPr>
          <w:sz w:val="28"/>
          <w:szCs w:val="28"/>
        </w:rPr>
        <w:t>,</w:t>
      </w:r>
      <w:r w:rsidR="003774F0">
        <w:rPr>
          <w:sz w:val="28"/>
          <w:szCs w:val="28"/>
        </w:rPr>
        <w:t xml:space="preserve"> che l</w:t>
      </w:r>
      <w:r w:rsidR="00BB4CA7">
        <w:rPr>
          <w:sz w:val="28"/>
          <w:szCs w:val="28"/>
        </w:rPr>
        <w:t>'innocente non p</w:t>
      </w:r>
      <w:r w:rsidR="00E51782">
        <w:rPr>
          <w:sz w:val="28"/>
          <w:szCs w:val="28"/>
        </w:rPr>
        <w:t>uò</w:t>
      </w:r>
      <w:ins w:id="25" w:author="peruzzi" w:date="2020-08-28T20:06:00Z">
        <w:r w:rsidR="00E51782">
          <w:rPr>
            <w:sz w:val="28"/>
            <w:szCs w:val="28"/>
          </w:rPr>
          <w:t xml:space="preserve"> </w:t>
        </w:r>
      </w:ins>
      <w:r w:rsidR="00BB4CA7">
        <w:rPr>
          <w:sz w:val="28"/>
          <w:szCs w:val="28"/>
        </w:rPr>
        <w:t>perire (</w:t>
      </w:r>
      <w:r w:rsidR="00BB4CA7">
        <w:rPr>
          <w:i/>
          <w:sz w:val="28"/>
          <w:szCs w:val="28"/>
        </w:rPr>
        <w:t>Gb</w:t>
      </w:r>
      <w:r w:rsidR="00BB4CA7">
        <w:rPr>
          <w:sz w:val="28"/>
          <w:szCs w:val="28"/>
        </w:rPr>
        <w:t xml:space="preserve"> 4, 7), </w:t>
      </w:r>
      <w:r w:rsidR="00786C42">
        <w:rPr>
          <w:sz w:val="28"/>
          <w:szCs w:val="28"/>
        </w:rPr>
        <w:t xml:space="preserve">che </w:t>
      </w:r>
      <w:r w:rsidR="00BB4CA7">
        <w:rPr>
          <w:sz w:val="28"/>
          <w:szCs w:val="28"/>
        </w:rPr>
        <w:t>il peccato richiede una punizione (</w:t>
      </w:r>
      <w:r w:rsidR="00BB4CA7">
        <w:rPr>
          <w:i/>
          <w:sz w:val="28"/>
          <w:szCs w:val="28"/>
        </w:rPr>
        <w:t>Gb</w:t>
      </w:r>
      <w:r w:rsidR="00BB4CA7">
        <w:rPr>
          <w:sz w:val="28"/>
          <w:szCs w:val="28"/>
        </w:rPr>
        <w:t xml:space="preserve"> 4, 8. 9) e che Dio trova colpe in ogni uomo (</w:t>
      </w:r>
      <w:r w:rsidR="00BB4CA7">
        <w:rPr>
          <w:i/>
          <w:sz w:val="28"/>
          <w:szCs w:val="28"/>
        </w:rPr>
        <w:t>Gb</w:t>
      </w:r>
      <w:r w:rsidR="00BB4CA7">
        <w:rPr>
          <w:sz w:val="28"/>
          <w:szCs w:val="28"/>
        </w:rPr>
        <w:t xml:space="preserve"> 4, 17-19: 15, 14-16)</w:t>
      </w:r>
      <w:r w:rsidR="00E51782">
        <w:rPr>
          <w:sz w:val="28"/>
          <w:szCs w:val="28"/>
        </w:rPr>
        <w:t>,</w:t>
      </w:r>
      <w:r w:rsidR="00BB4CA7">
        <w:rPr>
          <w:sz w:val="28"/>
          <w:szCs w:val="28"/>
        </w:rPr>
        <w:t xml:space="preserve"> Giobbe compreso (</w:t>
      </w:r>
      <w:r w:rsidR="00BB4CA7">
        <w:rPr>
          <w:i/>
          <w:sz w:val="28"/>
          <w:szCs w:val="28"/>
        </w:rPr>
        <w:t>Gb</w:t>
      </w:r>
      <w:r w:rsidR="00BB4CA7">
        <w:rPr>
          <w:sz w:val="28"/>
          <w:szCs w:val="28"/>
        </w:rPr>
        <w:t xml:space="preserve"> 22, 6. 10). Il castigo è tuttavia destinato alla correzione (</w:t>
      </w:r>
      <w:r w:rsidR="00BB4CA7">
        <w:rPr>
          <w:i/>
          <w:sz w:val="28"/>
          <w:szCs w:val="28"/>
        </w:rPr>
        <w:t>Gb</w:t>
      </w:r>
      <w:r w:rsidR="00BB4CA7">
        <w:rPr>
          <w:sz w:val="28"/>
          <w:szCs w:val="28"/>
        </w:rPr>
        <w:t xml:space="preserve"> 5, 17. 18</w:t>
      </w:r>
      <w:r w:rsidR="009A3C38">
        <w:rPr>
          <w:sz w:val="28"/>
          <w:szCs w:val="28"/>
        </w:rPr>
        <w:t>)</w:t>
      </w:r>
      <w:r w:rsidR="003774F0">
        <w:rPr>
          <w:sz w:val="28"/>
          <w:szCs w:val="28"/>
        </w:rPr>
        <w:t xml:space="preserve">. </w:t>
      </w:r>
      <w:r w:rsidR="00FC3C2B">
        <w:rPr>
          <w:sz w:val="28"/>
          <w:szCs w:val="28"/>
        </w:rPr>
        <w:t>Gli amici di Giobbe</w:t>
      </w:r>
      <w:r w:rsidR="00BB4CA7">
        <w:rPr>
          <w:sz w:val="28"/>
          <w:szCs w:val="28"/>
        </w:rPr>
        <w:t xml:space="preserve"> considera</w:t>
      </w:r>
      <w:r w:rsidR="00FC3C2B">
        <w:rPr>
          <w:sz w:val="28"/>
          <w:szCs w:val="28"/>
        </w:rPr>
        <w:t>no</w:t>
      </w:r>
      <w:r w:rsidR="00BB4CA7">
        <w:rPr>
          <w:sz w:val="28"/>
          <w:szCs w:val="28"/>
        </w:rPr>
        <w:t xml:space="preserve"> inevitabile il castigo dei peccatori (</w:t>
      </w:r>
      <w:r w:rsidR="00BB4CA7">
        <w:rPr>
          <w:i/>
          <w:sz w:val="28"/>
          <w:szCs w:val="28"/>
        </w:rPr>
        <w:t>Gb</w:t>
      </w:r>
      <w:r w:rsidR="00BB4CA7">
        <w:rPr>
          <w:sz w:val="28"/>
          <w:szCs w:val="28"/>
        </w:rPr>
        <w:t xml:space="preserve"> 20, 5-29) anche se peccano </w:t>
      </w:r>
      <w:r w:rsidR="00C22965">
        <w:rPr>
          <w:sz w:val="28"/>
          <w:szCs w:val="28"/>
        </w:rPr>
        <w:t>senza rendersene conto</w:t>
      </w:r>
      <w:r w:rsidR="00BB4CA7" w:rsidRPr="00C22965">
        <w:rPr>
          <w:sz w:val="28"/>
          <w:szCs w:val="28"/>
        </w:rPr>
        <w:t xml:space="preserve"> </w:t>
      </w:r>
      <w:r w:rsidR="00BB4CA7">
        <w:rPr>
          <w:sz w:val="28"/>
          <w:szCs w:val="28"/>
        </w:rPr>
        <w:t>(</w:t>
      </w:r>
      <w:r w:rsidR="00BB4CA7">
        <w:rPr>
          <w:i/>
          <w:sz w:val="28"/>
          <w:szCs w:val="28"/>
        </w:rPr>
        <w:t>Gb</w:t>
      </w:r>
      <w:r w:rsidR="00E62EA6">
        <w:rPr>
          <w:sz w:val="28"/>
          <w:szCs w:val="28"/>
        </w:rPr>
        <w:t xml:space="preserve"> 11, 5-</w:t>
      </w:r>
      <w:r w:rsidR="00BB4CA7">
        <w:rPr>
          <w:sz w:val="28"/>
          <w:szCs w:val="28"/>
        </w:rPr>
        <w:t xml:space="preserve">12). </w:t>
      </w:r>
      <w:r w:rsidR="001F2D88">
        <w:rPr>
          <w:sz w:val="28"/>
          <w:szCs w:val="28"/>
        </w:rPr>
        <w:lastRenderedPageBreak/>
        <w:t>L’argomentaz</w:t>
      </w:r>
      <w:r w:rsidR="00B6157F">
        <w:rPr>
          <w:sz w:val="28"/>
          <w:szCs w:val="28"/>
        </w:rPr>
        <w:t>ione degli amici è semplice</w:t>
      </w:r>
      <w:r w:rsidR="002D4FB7">
        <w:rPr>
          <w:sz w:val="28"/>
          <w:szCs w:val="28"/>
        </w:rPr>
        <w:t xml:space="preserve">: </w:t>
      </w:r>
      <w:r w:rsidR="00652480">
        <w:rPr>
          <w:sz w:val="28"/>
          <w:szCs w:val="28"/>
        </w:rPr>
        <w:t>Giobbe soffre perché è colpevole</w:t>
      </w:r>
      <w:r w:rsidR="003164F3">
        <w:rPr>
          <w:sz w:val="28"/>
          <w:szCs w:val="28"/>
        </w:rPr>
        <w:t>;</w:t>
      </w:r>
      <w:r w:rsidR="00652480">
        <w:rPr>
          <w:sz w:val="28"/>
          <w:szCs w:val="28"/>
        </w:rPr>
        <w:t xml:space="preserve"> qualcosa deve aver pur fatto,</w:t>
      </w:r>
      <w:r w:rsidR="001F2D88">
        <w:rPr>
          <w:sz w:val="28"/>
          <w:szCs w:val="28"/>
        </w:rPr>
        <w:t xml:space="preserve"> non è </w:t>
      </w:r>
      <w:r w:rsidR="00652480">
        <w:rPr>
          <w:sz w:val="28"/>
          <w:szCs w:val="28"/>
        </w:rPr>
        <w:t xml:space="preserve">infatti </w:t>
      </w:r>
      <w:r w:rsidR="001F2D88">
        <w:rPr>
          <w:sz w:val="28"/>
          <w:szCs w:val="28"/>
        </w:rPr>
        <w:t>possibile che Dio sia ingiusto</w:t>
      </w:r>
      <w:r w:rsidR="001F2D88">
        <w:rPr>
          <w:rStyle w:val="Rimandonotaapidipagina"/>
        </w:rPr>
        <w:footnoteReference w:id="49"/>
      </w:r>
      <w:r w:rsidR="001F2D88">
        <w:rPr>
          <w:sz w:val="28"/>
          <w:szCs w:val="28"/>
        </w:rPr>
        <w:t xml:space="preserve">. Il </w:t>
      </w:r>
      <w:r w:rsidR="00652480">
        <w:rPr>
          <w:sz w:val="28"/>
          <w:szCs w:val="28"/>
        </w:rPr>
        <w:t>loro</w:t>
      </w:r>
      <w:r w:rsidR="00652480" w:rsidRPr="00F410F3">
        <w:rPr>
          <w:color w:val="000000" w:themeColor="text1"/>
          <w:sz w:val="28"/>
          <w:szCs w:val="28"/>
        </w:rPr>
        <w:t xml:space="preserve"> </w:t>
      </w:r>
      <w:r w:rsidR="001F2D88" w:rsidRPr="00F410F3">
        <w:rPr>
          <w:color w:val="000000" w:themeColor="text1"/>
          <w:sz w:val="28"/>
          <w:szCs w:val="28"/>
        </w:rPr>
        <w:t>presu</w:t>
      </w:r>
      <w:r w:rsidR="00652480" w:rsidRPr="00F410F3">
        <w:rPr>
          <w:color w:val="000000" w:themeColor="text1"/>
          <w:sz w:val="28"/>
          <w:szCs w:val="28"/>
        </w:rPr>
        <w:t>pposto</w:t>
      </w:r>
      <w:r w:rsidR="00F15725" w:rsidRPr="00F410F3">
        <w:rPr>
          <w:color w:val="000000" w:themeColor="text1"/>
          <w:sz w:val="28"/>
          <w:szCs w:val="28"/>
        </w:rPr>
        <w:t xml:space="preserve"> è che </w:t>
      </w:r>
      <w:r w:rsidR="003164F3" w:rsidRPr="00F410F3">
        <w:rPr>
          <w:color w:val="000000" w:themeColor="text1"/>
          <w:sz w:val="28"/>
          <w:szCs w:val="28"/>
        </w:rPr>
        <w:t>l’</w:t>
      </w:r>
      <w:r w:rsidR="001F2D88" w:rsidRPr="00F410F3">
        <w:rPr>
          <w:color w:val="000000" w:themeColor="text1"/>
          <w:sz w:val="28"/>
          <w:szCs w:val="28"/>
        </w:rPr>
        <w:t>uomo</w:t>
      </w:r>
      <w:r w:rsidR="003164F3" w:rsidRPr="00F410F3">
        <w:rPr>
          <w:color w:val="000000" w:themeColor="text1"/>
          <w:sz w:val="28"/>
          <w:szCs w:val="28"/>
        </w:rPr>
        <w:t xml:space="preserve"> </w:t>
      </w:r>
      <w:r w:rsidR="001F2D88" w:rsidRPr="00F410F3">
        <w:rPr>
          <w:color w:val="000000" w:themeColor="text1"/>
          <w:sz w:val="28"/>
          <w:szCs w:val="28"/>
        </w:rPr>
        <w:t xml:space="preserve">è </w:t>
      </w:r>
      <w:r w:rsidR="00C22965">
        <w:rPr>
          <w:color w:val="000000" w:themeColor="text1"/>
          <w:sz w:val="28"/>
          <w:szCs w:val="28"/>
        </w:rPr>
        <w:t>in quanto tale</w:t>
      </w:r>
      <w:r w:rsidR="0090403F">
        <w:rPr>
          <w:color w:val="000000" w:themeColor="text1"/>
          <w:sz w:val="28"/>
          <w:szCs w:val="28"/>
        </w:rPr>
        <w:t xml:space="preserve"> </w:t>
      </w:r>
      <w:r w:rsidR="001F2D88" w:rsidRPr="00F410F3">
        <w:rPr>
          <w:color w:val="000000" w:themeColor="text1"/>
          <w:sz w:val="28"/>
          <w:szCs w:val="28"/>
        </w:rPr>
        <w:t>impuro davanti a Dio.</w:t>
      </w:r>
      <w:r w:rsidR="00721CF7" w:rsidRPr="00F410F3">
        <w:rPr>
          <w:color w:val="000000" w:themeColor="text1"/>
          <w:sz w:val="28"/>
          <w:szCs w:val="28"/>
        </w:rPr>
        <w:t xml:space="preserve"> </w:t>
      </w:r>
      <w:r w:rsidR="00F009C3" w:rsidRPr="00F410F3">
        <w:rPr>
          <w:color w:val="000000" w:themeColor="text1"/>
          <w:sz w:val="28"/>
          <w:szCs w:val="28"/>
        </w:rPr>
        <w:t>Il pensiero dei tre saggi verte, infatti, sulla presu</w:t>
      </w:r>
      <w:r w:rsidR="00C6531F" w:rsidRPr="00F410F3">
        <w:rPr>
          <w:color w:val="000000" w:themeColor="text1"/>
          <w:sz w:val="28"/>
          <w:szCs w:val="28"/>
        </w:rPr>
        <w:t>nta</w:t>
      </w:r>
      <w:r w:rsidR="00F009C3" w:rsidRPr="00F410F3">
        <w:rPr>
          <w:color w:val="000000" w:themeColor="text1"/>
          <w:sz w:val="28"/>
          <w:szCs w:val="28"/>
        </w:rPr>
        <w:t xml:space="preserve"> division</w:t>
      </w:r>
      <w:r w:rsidR="009A0FA1" w:rsidRPr="00F410F3">
        <w:rPr>
          <w:color w:val="000000" w:themeColor="text1"/>
          <w:sz w:val="28"/>
          <w:szCs w:val="28"/>
        </w:rPr>
        <w:t>e</w:t>
      </w:r>
      <w:r w:rsidR="009A0FA1">
        <w:rPr>
          <w:sz w:val="28"/>
          <w:szCs w:val="28"/>
        </w:rPr>
        <w:t xml:space="preserve"> in uomini </w:t>
      </w:r>
      <w:r w:rsidR="00F009C3">
        <w:rPr>
          <w:sz w:val="28"/>
          <w:szCs w:val="28"/>
        </w:rPr>
        <w:t>giusti ed empi e</w:t>
      </w:r>
      <w:r w:rsidR="009A0FA1">
        <w:rPr>
          <w:sz w:val="28"/>
          <w:szCs w:val="28"/>
        </w:rPr>
        <w:t xml:space="preserve"> sulle conseguenti</w:t>
      </w:r>
      <w:r w:rsidR="00F009C3">
        <w:rPr>
          <w:sz w:val="28"/>
          <w:szCs w:val="28"/>
        </w:rPr>
        <w:t xml:space="preserve"> benedizioni e maledizioni.</w:t>
      </w:r>
      <w:r w:rsidR="0095422C">
        <w:rPr>
          <w:sz w:val="28"/>
          <w:szCs w:val="28"/>
        </w:rPr>
        <w:t xml:space="preserve"> Non avendo ancora la concezione della vita dopo la morte</w:t>
      </w:r>
      <w:r w:rsidR="00802E4A">
        <w:rPr>
          <w:sz w:val="28"/>
          <w:szCs w:val="28"/>
        </w:rPr>
        <w:t>,</w:t>
      </w:r>
      <w:r w:rsidR="00F009C3">
        <w:rPr>
          <w:sz w:val="28"/>
          <w:szCs w:val="28"/>
        </w:rPr>
        <w:t xml:space="preserve"> </w:t>
      </w:r>
      <w:r w:rsidR="00C22965">
        <w:rPr>
          <w:sz w:val="28"/>
          <w:szCs w:val="28"/>
        </w:rPr>
        <w:t xml:space="preserve">gli Israeliti credevano </w:t>
      </w:r>
      <w:r w:rsidR="0095422C">
        <w:rPr>
          <w:sz w:val="28"/>
          <w:szCs w:val="28"/>
        </w:rPr>
        <w:t>che tutti gli uomini (</w:t>
      </w:r>
      <w:r w:rsidR="00C22965">
        <w:rPr>
          <w:sz w:val="28"/>
          <w:szCs w:val="28"/>
        </w:rPr>
        <w:t xml:space="preserve">sia i </w:t>
      </w:r>
      <w:r w:rsidR="0095422C">
        <w:rPr>
          <w:sz w:val="28"/>
          <w:szCs w:val="28"/>
        </w:rPr>
        <w:t xml:space="preserve">buoni </w:t>
      </w:r>
      <w:r w:rsidR="00C22965">
        <w:rPr>
          <w:sz w:val="28"/>
          <w:szCs w:val="28"/>
        </w:rPr>
        <w:t>ch</w:t>
      </w:r>
      <w:r w:rsidR="0095422C">
        <w:rPr>
          <w:sz w:val="28"/>
          <w:szCs w:val="28"/>
        </w:rPr>
        <w:t xml:space="preserve">e </w:t>
      </w:r>
      <w:r w:rsidR="00C22965">
        <w:rPr>
          <w:sz w:val="28"/>
          <w:szCs w:val="28"/>
        </w:rPr>
        <w:t xml:space="preserve">i </w:t>
      </w:r>
      <w:r w:rsidR="0095422C">
        <w:rPr>
          <w:sz w:val="28"/>
          <w:szCs w:val="28"/>
        </w:rPr>
        <w:t>cattivi</w:t>
      </w:r>
      <w:r w:rsidR="00F009C3">
        <w:rPr>
          <w:sz w:val="28"/>
          <w:szCs w:val="28"/>
        </w:rPr>
        <w:t>) conclud</w:t>
      </w:r>
      <w:r w:rsidR="00C22965">
        <w:rPr>
          <w:sz w:val="28"/>
          <w:szCs w:val="28"/>
        </w:rPr>
        <w:t xml:space="preserve">essero </w:t>
      </w:r>
      <w:r w:rsidR="002B7755">
        <w:rPr>
          <w:sz w:val="28"/>
          <w:szCs w:val="28"/>
        </w:rPr>
        <w:t xml:space="preserve">la loro esistenza in una </w:t>
      </w:r>
      <w:r w:rsidR="00F009C3">
        <w:rPr>
          <w:sz w:val="28"/>
          <w:szCs w:val="28"/>
        </w:rPr>
        <w:t>regione</w:t>
      </w:r>
      <w:r w:rsidR="00C22965">
        <w:rPr>
          <w:sz w:val="28"/>
          <w:szCs w:val="28"/>
        </w:rPr>
        <w:t xml:space="preserve"> lontana da Dio</w:t>
      </w:r>
      <w:r w:rsidR="00F009C3">
        <w:rPr>
          <w:sz w:val="28"/>
          <w:szCs w:val="28"/>
        </w:rPr>
        <w:t xml:space="preserve"> chiamata </w:t>
      </w:r>
      <w:r w:rsidR="0090403F">
        <w:rPr>
          <w:i/>
          <w:sz w:val="28"/>
          <w:szCs w:val="28"/>
        </w:rPr>
        <w:t>Sheol.</w:t>
      </w:r>
      <w:r w:rsidR="00D56735">
        <w:rPr>
          <w:sz w:val="28"/>
          <w:szCs w:val="28"/>
        </w:rPr>
        <w:t xml:space="preserve"> </w:t>
      </w:r>
      <w:r w:rsidR="00A13997">
        <w:rPr>
          <w:sz w:val="28"/>
          <w:szCs w:val="28"/>
        </w:rPr>
        <w:t>Giobbe c</w:t>
      </w:r>
      <w:r w:rsidR="00C22965">
        <w:rPr>
          <w:sz w:val="28"/>
          <w:szCs w:val="28"/>
        </w:rPr>
        <w:t>on</w:t>
      </w:r>
      <w:r w:rsidR="00A13997">
        <w:rPr>
          <w:sz w:val="28"/>
          <w:szCs w:val="28"/>
        </w:rPr>
        <w:t>cord</w:t>
      </w:r>
      <w:r w:rsidR="00C22965">
        <w:rPr>
          <w:sz w:val="28"/>
          <w:szCs w:val="28"/>
        </w:rPr>
        <w:t>a</w:t>
      </w:r>
      <w:r w:rsidR="00A13997">
        <w:rPr>
          <w:sz w:val="28"/>
          <w:szCs w:val="28"/>
        </w:rPr>
        <w:t xml:space="preserve"> con i suoi amici</w:t>
      </w:r>
      <w:r w:rsidR="004755A3">
        <w:rPr>
          <w:sz w:val="28"/>
          <w:szCs w:val="28"/>
        </w:rPr>
        <w:t xml:space="preserve"> su una cosa: Dio lo ha colpito e, poiché egli sa di essere i</w:t>
      </w:r>
      <w:r w:rsidR="002B7755">
        <w:rPr>
          <w:sz w:val="28"/>
          <w:szCs w:val="28"/>
        </w:rPr>
        <w:t xml:space="preserve">nnocente, </w:t>
      </w:r>
      <w:r w:rsidR="00845145">
        <w:rPr>
          <w:sz w:val="28"/>
          <w:szCs w:val="28"/>
        </w:rPr>
        <w:t>il motivo per cui lo ha fatto è perché</w:t>
      </w:r>
      <w:r w:rsidR="004755A3">
        <w:rPr>
          <w:sz w:val="28"/>
          <w:szCs w:val="28"/>
        </w:rPr>
        <w:t xml:space="preserve"> ha decis</w:t>
      </w:r>
      <w:r w:rsidR="00543E9B">
        <w:rPr>
          <w:sz w:val="28"/>
          <w:szCs w:val="28"/>
        </w:rPr>
        <w:t>o semplicemente di accanirsi su di lui. Non ci sono altre giustificazioni</w:t>
      </w:r>
      <w:r w:rsidR="004755A3">
        <w:rPr>
          <w:sz w:val="28"/>
          <w:szCs w:val="28"/>
        </w:rPr>
        <w:t xml:space="preserve"> al s</w:t>
      </w:r>
      <w:r w:rsidR="00734B98">
        <w:rPr>
          <w:sz w:val="28"/>
          <w:szCs w:val="28"/>
        </w:rPr>
        <w:t>uo male</w:t>
      </w:r>
      <w:r w:rsidR="004755A3">
        <w:rPr>
          <w:sz w:val="28"/>
          <w:szCs w:val="28"/>
        </w:rPr>
        <w:t>, dato che Dio solo, come ha detto lo stesso Gi</w:t>
      </w:r>
      <w:r w:rsidR="00734B98">
        <w:rPr>
          <w:sz w:val="28"/>
          <w:szCs w:val="28"/>
        </w:rPr>
        <w:t>obbe</w:t>
      </w:r>
      <w:r w:rsidR="004755A3">
        <w:rPr>
          <w:sz w:val="28"/>
          <w:szCs w:val="28"/>
        </w:rPr>
        <w:t>, può dare e</w:t>
      </w:r>
      <w:r w:rsidR="00C22965">
        <w:rPr>
          <w:sz w:val="28"/>
          <w:szCs w:val="28"/>
        </w:rPr>
        <w:t xml:space="preserve"> può</w:t>
      </w:r>
      <w:r w:rsidR="004755A3">
        <w:rPr>
          <w:sz w:val="28"/>
          <w:szCs w:val="28"/>
        </w:rPr>
        <w:t xml:space="preserve"> togliere.</w:t>
      </w:r>
      <w:r w:rsidR="00B66367">
        <w:rPr>
          <w:sz w:val="28"/>
          <w:szCs w:val="28"/>
        </w:rPr>
        <w:t xml:space="preserve"> </w:t>
      </w:r>
    </w:p>
    <w:p w14:paraId="5AB46B46" w14:textId="47416915" w:rsidR="00A70E03" w:rsidRDefault="00126A10" w:rsidP="009B2D42">
      <w:pPr>
        <w:spacing w:after="120" w:line="360" w:lineRule="auto"/>
        <w:ind w:firstLine="709"/>
        <w:jc w:val="both"/>
        <w:rPr>
          <w:sz w:val="28"/>
          <w:szCs w:val="28"/>
        </w:rPr>
      </w:pPr>
      <w:r>
        <w:rPr>
          <w:sz w:val="28"/>
          <w:szCs w:val="28"/>
        </w:rPr>
        <w:t>Secondo Giob</w:t>
      </w:r>
      <w:r w:rsidR="00734B98">
        <w:rPr>
          <w:sz w:val="28"/>
          <w:szCs w:val="28"/>
        </w:rPr>
        <w:t>be</w:t>
      </w:r>
      <w:r w:rsidR="00C22965">
        <w:rPr>
          <w:sz w:val="28"/>
          <w:szCs w:val="28"/>
        </w:rPr>
        <w:t>,</w:t>
      </w:r>
      <w:r w:rsidR="00734B98">
        <w:rPr>
          <w:sz w:val="28"/>
          <w:szCs w:val="28"/>
        </w:rPr>
        <w:t xml:space="preserve"> i suoi amici dovrebbero</w:t>
      </w:r>
      <w:r w:rsidR="0022116D">
        <w:rPr>
          <w:sz w:val="28"/>
          <w:szCs w:val="28"/>
        </w:rPr>
        <w:t xml:space="preserve"> provare compassione per il</w:t>
      </w:r>
      <w:r>
        <w:rPr>
          <w:sz w:val="28"/>
          <w:szCs w:val="28"/>
        </w:rPr>
        <w:t xml:space="preserve"> suo stato e rispettarlo, come </w:t>
      </w:r>
      <w:r w:rsidR="0022116D">
        <w:rPr>
          <w:sz w:val="28"/>
          <w:szCs w:val="28"/>
        </w:rPr>
        <w:t xml:space="preserve">avevano fatto </w:t>
      </w:r>
      <w:r>
        <w:rPr>
          <w:sz w:val="28"/>
          <w:szCs w:val="28"/>
        </w:rPr>
        <w:t>i</w:t>
      </w:r>
      <w:r w:rsidR="0022116D">
        <w:rPr>
          <w:sz w:val="28"/>
          <w:szCs w:val="28"/>
        </w:rPr>
        <w:t>n un primo momento</w:t>
      </w:r>
      <w:r w:rsidR="000B14E9">
        <w:rPr>
          <w:sz w:val="28"/>
          <w:szCs w:val="28"/>
        </w:rPr>
        <w:t>. Già</w:t>
      </w:r>
      <w:r>
        <w:rPr>
          <w:sz w:val="28"/>
          <w:szCs w:val="28"/>
        </w:rPr>
        <w:t xml:space="preserve"> dopo l’intervento del </w:t>
      </w:r>
      <w:r w:rsidR="000B14E9">
        <w:rPr>
          <w:sz w:val="28"/>
          <w:szCs w:val="28"/>
        </w:rPr>
        <w:t>primo egli protesta</w:t>
      </w:r>
      <w:r>
        <w:rPr>
          <w:sz w:val="28"/>
          <w:szCs w:val="28"/>
        </w:rPr>
        <w:t>: “</w:t>
      </w:r>
      <w:r w:rsidRPr="00B11372">
        <w:rPr>
          <w:i/>
          <w:sz w:val="28"/>
          <w:szCs w:val="28"/>
        </w:rPr>
        <w:t>A chi è sfinito è dovuta pietà dagli amici, anche se ha abbandonato il timor</w:t>
      </w:r>
      <w:r w:rsidR="00801F2A" w:rsidRPr="00B11372">
        <w:rPr>
          <w:i/>
          <w:sz w:val="28"/>
          <w:szCs w:val="28"/>
        </w:rPr>
        <w:t>e</w:t>
      </w:r>
      <w:r w:rsidRPr="00B11372">
        <w:rPr>
          <w:i/>
          <w:sz w:val="28"/>
          <w:szCs w:val="28"/>
        </w:rPr>
        <w:t xml:space="preserve"> di Dio</w:t>
      </w:r>
      <w:r>
        <w:rPr>
          <w:sz w:val="28"/>
          <w:szCs w:val="28"/>
        </w:rPr>
        <w:t>” (</w:t>
      </w:r>
      <w:r>
        <w:rPr>
          <w:i/>
          <w:sz w:val="28"/>
          <w:szCs w:val="28"/>
        </w:rPr>
        <w:t>Gb</w:t>
      </w:r>
      <w:r w:rsidR="000B14E9">
        <w:rPr>
          <w:sz w:val="28"/>
          <w:szCs w:val="28"/>
        </w:rPr>
        <w:t xml:space="preserve"> 6, 14). S</w:t>
      </w:r>
      <w:r>
        <w:rPr>
          <w:sz w:val="28"/>
          <w:szCs w:val="28"/>
        </w:rPr>
        <w:t>i sente deluso dai suoi amici (</w:t>
      </w:r>
      <w:r w:rsidR="0090403F">
        <w:rPr>
          <w:i/>
          <w:sz w:val="28"/>
          <w:szCs w:val="28"/>
        </w:rPr>
        <w:t>Gb</w:t>
      </w:r>
      <w:r w:rsidR="0090403F">
        <w:rPr>
          <w:sz w:val="28"/>
          <w:szCs w:val="28"/>
        </w:rPr>
        <w:t xml:space="preserve"> 6</w:t>
      </w:r>
      <w:r>
        <w:rPr>
          <w:sz w:val="28"/>
          <w:szCs w:val="28"/>
        </w:rPr>
        <w:t>, 15-20), ostinati a vedere</w:t>
      </w:r>
      <w:del w:id="26" w:author="peruzzi" w:date="2020-09-01T15:36:00Z">
        <w:r w:rsidDel="004B521C">
          <w:rPr>
            <w:sz w:val="28"/>
            <w:szCs w:val="28"/>
          </w:rPr>
          <w:delText>,</w:delText>
        </w:r>
      </w:del>
      <w:r>
        <w:rPr>
          <w:sz w:val="28"/>
          <w:szCs w:val="28"/>
        </w:rPr>
        <w:t xml:space="preserve"> nella sua vicenda la mano punitrice di </w:t>
      </w:r>
      <w:r w:rsidR="00012731">
        <w:rPr>
          <w:sz w:val="28"/>
          <w:szCs w:val="28"/>
        </w:rPr>
        <w:t>Dio. Egli non ha chiesto nulla,</w:t>
      </w:r>
      <w:r>
        <w:rPr>
          <w:sz w:val="28"/>
          <w:szCs w:val="28"/>
        </w:rPr>
        <w:t xml:space="preserve"> vorrebbe che gli mostrassero solo un po’ di comprensione, ascoltandolo e non sovr</w:t>
      </w:r>
      <w:r w:rsidR="00012731">
        <w:rPr>
          <w:sz w:val="28"/>
          <w:szCs w:val="28"/>
        </w:rPr>
        <w:t>apponendo al suo dolore ragionamenti</w:t>
      </w:r>
      <w:r>
        <w:rPr>
          <w:sz w:val="28"/>
          <w:szCs w:val="28"/>
        </w:rPr>
        <w:t xml:space="preserve"> che, pur avendo una loro validità teorica, sono inumani nei suoi confronti.</w:t>
      </w:r>
      <w:r w:rsidR="00D56735">
        <w:rPr>
          <w:sz w:val="28"/>
          <w:szCs w:val="28"/>
        </w:rPr>
        <w:t xml:space="preserve"> </w:t>
      </w:r>
      <w:r w:rsidR="001C2852">
        <w:rPr>
          <w:sz w:val="28"/>
          <w:szCs w:val="28"/>
        </w:rPr>
        <w:t>Giobbe, oltre a chiedere silenzio da parte dei suoi amici, chiede loro solidarietà.</w:t>
      </w:r>
      <w:r w:rsidR="00C75202">
        <w:rPr>
          <w:sz w:val="28"/>
          <w:szCs w:val="28"/>
        </w:rPr>
        <w:t xml:space="preserve"> </w:t>
      </w:r>
      <w:r w:rsidR="000A65A3">
        <w:rPr>
          <w:sz w:val="28"/>
          <w:szCs w:val="28"/>
        </w:rPr>
        <w:t>Le loro risposte suonano vuote o preconfezionate,</w:t>
      </w:r>
      <w:r w:rsidR="00187066">
        <w:rPr>
          <w:sz w:val="28"/>
          <w:szCs w:val="28"/>
        </w:rPr>
        <w:t xml:space="preserve"> come le considerazioni dei san</w:t>
      </w:r>
      <w:r w:rsidR="000A65A3">
        <w:rPr>
          <w:sz w:val="28"/>
          <w:szCs w:val="28"/>
        </w:rPr>
        <w:t>i sulla malattia degli altri o dei benestanti sulla povertà degli ind</w:t>
      </w:r>
      <w:r w:rsidR="008C530F">
        <w:rPr>
          <w:sz w:val="28"/>
          <w:szCs w:val="28"/>
        </w:rPr>
        <w:t>igenti: “</w:t>
      </w:r>
      <w:r w:rsidR="008C530F" w:rsidRPr="00801F2A">
        <w:rPr>
          <w:i/>
          <w:sz w:val="28"/>
          <w:szCs w:val="28"/>
        </w:rPr>
        <w:t>Voi siete raffazzonatori di menzogne,</w:t>
      </w:r>
      <w:r w:rsidR="000A65A3" w:rsidRPr="00801F2A">
        <w:rPr>
          <w:i/>
          <w:sz w:val="28"/>
          <w:szCs w:val="28"/>
        </w:rPr>
        <w:t xml:space="preserve"> siete tutti medici da nu</w:t>
      </w:r>
      <w:r w:rsidR="00A021D8" w:rsidRPr="00801F2A">
        <w:rPr>
          <w:i/>
          <w:sz w:val="28"/>
          <w:szCs w:val="28"/>
        </w:rPr>
        <w:t xml:space="preserve">lla. Magari taceste del tutto! </w:t>
      </w:r>
      <w:r w:rsidR="001857BC" w:rsidRPr="00801F2A">
        <w:rPr>
          <w:i/>
          <w:sz w:val="28"/>
          <w:szCs w:val="28"/>
        </w:rPr>
        <w:t>S</w:t>
      </w:r>
      <w:r w:rsidR="000A65A3" w:rsidRPr="00801F2A">
        <w:rPr>
          <w:i/>
          <w:sz w:val="28"/>
          <w:szCs w:val="28"/>
        </w:rPr>
        <w:t>arebbe per voi un atto di sapienza</w:t>
      </w:r>
      <w:r w:rsidR="001857BC" w:rsidRPr="00801F2A">
        <w:rPr>
          <w:i/>
          <w:sz w:val="28"/>
          <w:szCs w:val="28"/>
        </w:rPr>
        <w:t>!</w:t>
      </w:r>
      <w:r w:rsidR="000A65A3">
        <w:rPr>
          <w:sz w:val="28"/>
          <w:szCs w:val="28"/>
        </w:rPr>
        <w:t>” (</w:t>
      </w:r>
      <w:r w:rsidR="000A65A3">
        <w:rPr>
          <w:i/>
          <w:sz w:val="28"/>
          <w:szCs w:val="28"/>
        </w:rPr>
        <w:t>Gb</w:t>
      </w:r>
      <w:r w:rsidR="009216DD">
        <w:rPr>
          <w:sz w:val="28"/>
          <w:szCs w:val="28"/>
        </w:rPr>
        <w:t xml:space="preserve"> 13, 4-5). Giobbe,</w:t>
      </w:r>
      <w:r w:rsidR="000A65A3">
        <w:rPr>
          <w:sz w:val="28"/>
          <w:szCs w:val="28"/>
        </w:rPr>
        <w:t xml:space="preserve"> </w:t>
      </w:r>
      <w:r w:rsidR="00F040B1">
        <w:rPr>
          <w:sz w:val="28"/>
          <w:szCs w:val="28"/>
        </w:rPr>
        <w:t xml:space="preserve">come </w:t>
      </w:r>
      <w:r w:rsidR="000A65A3">
        <w:rPr>
          <w:sz w:val="28"/>
          <w:szCs w:val="28"/>
        </w:rPr>
        <w:t>risposta al seco</w:t>
      </w:r>
      <w:r w:rsidR="009216DD">
        <w:rPr>
          <w:sz w:val="28"/>
          <w:szCs w:val="28"/>
        </w:rPr>
        <w:t>ndo intervento di Elifaz,</w:t>
      </w:r>
      <w:r w:rsidR="000A65A3">
        <w:rPr>
          <w:sz w:val="28"/>
          <w:szCs w:val="28"/>
        </w:rPr>
        <w:t xml:space="preserve"> vorrebbe che i suoi amici tac</w:t>
      </w:r>
      <w:r w:rsidR="002A5E33">
        <w:rPr>
          <w:sz w:val="28"/>
          <w:szCs w:val="28"/>
        </w:rPr>
        <w:t>essero</w:t>
      </w:r>
      <w:r w:rsidR="009216DD">
        <w:rPr>
          <w:sz w:val="28"/>
          <w:szCs w:val="28"/>
        </w:rPr>
        <w:t xml:space="preserve"> (</w:t>
      </w:r>
      <w:r w:rsidR="009216DD">
        <w:rPr>
          <w:i/>
          <w:sz w:val="28"/>
          <w:szCs w:val="28"/>
        </w:rPr>
        <w:t>Gb</w:t>
      </w:r>
      <w:r w:rsidR="009216DD">
        <w:rPr>
          <w:sz w:val="28"/>
          <w:szCs w:val="28"/>
        </w:rPr>
        <w:t xml:space="preserve"> 16, 2-5: 21, 34)</w:t>
      </w:r>
      <w:r w:rsidR="000A65A3">
        <w:rPr>
          <w:sz w:val="28"/>
          <w:szCs w:val="28"/>
        </w:rPr>
        <w:t>. Essi pretendono di parlare di Dio, mentre Giobbe vuole parlare con Dio (</w:t>
      </w:r>
      <w:r w:rsidR="000A65A3">
        <w:rPr>
          <w:i/>
          <w:sz w:val="28"/>
          <w:szCs w:val="28"/>
        </w:rPr>
        <w:t>Gb</w:t>
      </w:r>
      <w:r w:rsidR="000A65A3">
        <w:rPr>
          <w:sz w:val="28"/>
          <w:szCs w:val="28"/>
        </w:rPr>
        <w:t xml:space="preserve"> 13, 2-5. 7. 13).</w:t>
      </w:r>
      <w:r w:rsidR="00C762B4">
        <w:rPr>
          <w:sz w:val="28"/>
          <w:szCs w:val="28"/>
        </w:rPr>
        <w:t xml:space="preserve"> </w:t>
      </w:r>
      <w:r w:rsidR="00F040B1">
        <w:rPr>
          <w:color w:val="000000" w:themeColor="text1"/>
          <w:sz w:val="28"/>
          <w:szCs w:val="28"/>
        </w:rPr>
        <w:t>N</w:t>
      </w:r>
      <w:r w:rsidR="00543FE8" w:rsidRPr="00A80E3D">
        <w:rPr>
          <w:color w:val="000000" w:themeColor="text1"/>
          <w:sz w:val="28"/>
          <w:szCs w:val="28"/>
        </w:rPr>
        <w:t>el suo tentativo di salvare l’uomo</w:t>
      </w:r>
      <w:r w:rsidR="00F040B1">
        <w:rPr>
          <w:color w:val="000000" w:themeColor="text1"/>
          <w:sz w:val="28"/>
          <w:szCs w:val="28"/>
        </w:rPr>
        <w:t>, Giobbe</w:t>
      </w:r>
      <w:r w:rsidR="00543FE8" w:rsidRPr="00A80E3D">
        <w:rPr>
          <w:color w:val="000000" w:themeColor="text1"/>
          <w:sz w:val="28"/>
          <w:szCs w:val="28"/>
        </w:rPr>
        <w:t xml:space="preserve"> cerca il volto di Dio, mentre gli amici difendono l’id</w:t>
      </w:r>
      <w:r w:rsidR="002A5E33">
        <w:rPr>
          <w:color w:val="000000" w:themeColor="text1"/>
          <w:sz w:val="28"/>
          <w:szCs w:val="28"/>
        </w:rPr>
        <w:t xml:space="preserve">ea che </w:t>
      </w:r>
      <w:r w:rsidR="00543FE8" w:rsidRPr="00A80E3D">
        <w:rPr>
          <w:color w:val="000000" w:themeColor="text1"/>
          <w:sz w:val="28"/>
          <w:szCs w:val="28"/>
        </w:rPr>
        <w:t xml:space="preserve">si sono fatti di Dio, </w:t>
      </w:r>
      <w:r w:rsidR="002A5E33">
        <w:rPr>
          <w:color w:val="000000" w:themeColor="text1"/>
          <w:sz w:val="28"/>
          <w:szCs w:val="28"/>
        </w:rPr>
        <w:t>credendo più nelle loro teorie</w:t>
      </w:r>
      <w:r w:rsidR="00543FE8" w:rsidRPr="00A80E3D">
        <w:rPr>
          <w:color w:val="000000" w:themeColor="text1"/>
          <w:sz w:val="28"/>
          <w:szCs w:val="28"/>
        </w:rPr>
        <w:t xml:space="preserve"> che nel Signore</w:t>
      </w:r>
      <w:r w:rsidR="00543FE8">
        <w:rPr>
          <w:color w:val="000000" w:themeColor="text1"/>
          <w:sz w:val="28"/>
          <w:szCs w:val="28"/>
        </w:rPr>
        <w:t xml:space="preserve">. </w:t>
      </w:r>
      <w:r w:rsidR="000A65A3">
        <w:rPr>
          <w:sz w:val="28"/>
          <w:szCs w:val="28"/>
        </w:rPr>
        <w:t>Giobbe è stanco di loro e</w:t>
      </w:r>
      <w:r w:rsidR="00F040B1">
        <w:rPr>
          <w:sz w:val="28"/>
          <w:szCs w:val="28"/>
        </w:rPr>
        <w:t>,</w:t>
      </w:r>
      <w:r w:rsidR="000A65A3">
        <w:rPr>
          <w:sz w:val="28"/>
          <w:szCs w:val="28"/>
        </w:rPr>
        <w:t xml:space="preserve"> dopo il secondo intervento di Bildad</w:t>
      </w:r>
      <w:r w:rsidR="00F040B1">
        <w:rPr>
          <w:sz w:val="28"/>
          <w:szCs w:val="28"/>
        </w:rPr>
        <w:t>,</w:t>
      </w:r>
      <w:r w:rsidR="000A65A3">
        <w:rPr>
          <w:sz w:val="28"/>
          <w:szCs w:val="28"/>
        </w:rPr>
        <w:t xml:space="preserve"> che gli ha parlato della sua sorte come di quella che un empio si </w:t>
      </w:r>
      <w:r w:rsidR="000A65A3">
        <w:rPr>
          <w:sz w:val="28"/>
          <w:szCs w:val="28"/>
        </w:rPr>
        <w:lastRenderedPageBreak/>
        <w:t>è meritata, reagisce (</w:t>
      </w:r>
      <w:r w:rsidR="000A65A3">
        <w:rPr>
          <w:i/>
          <w:sz w:val="28"/>
          <w:szCs w:val="28"/>
        </w:rPr>
        <w:t>Gb</w:t>
      </w:r>
      <w:r w:rsidR="000A65A3">
        <w:rPr>
          <w:sz w:val="28"/>
          <w:szCs w:val="28"/>
        </w:rPr>
        <w:t xml:space="preserve"> 19, 1-3). Completa</w:t>
      </w:r>
      <w:r w:rsidR="004D43F3">
        <w:rPr>
          <w:sz w:val="28"/>
          <w:szCs w:val="28"/>
        </w:rPr>
        <w:t>mente solo,</w:t>
      </w:r>
      <w:r w:rsidR="000A65A3">
        <w:rPr>
          <w:sz w:val="28"/>
          <w:szCs w:val="28"/>
        </w:rPr>
        <w:t xml:space="preserve"> evitato da tutti, persino da sua moglie che non sopporta più il suo alito (</w:t>
      </w:r>
      <w:r w:rsidR="000A65A3">
        <w:rPr>
          <w:i/>
          <w:sz w:val="28"/>
          <w:szCs w:val="28"/>
        </w:rPr>
        <w:t>Gb</w:t>
      </w:r>
      <w:r w:rsidR="000A65A3">
        <w:rPr>
          <w:sz w:val="28"/>
          <w:szCs w:val="28"/>
        </w:rPr>
        <w:t xml:space="preserve"> 19, 17</w:t>
      </w:r>
      <w:r w:rsidR="004D43F3">
        <w:rPr>
          <w:sz w:val="28"/>
          <w:szCs w:val="28"/>
        </w:rPr>
        <w:t>), egli implora il</w:t>
      </w:r>
      <w:r w:rsidR="000A65A3">
        <w:rPr>
          <w:sz w:val="28"/>
          <w:szCs w:val="28"/>
        </w:rPr>
        <w:t xml:space="preserve"> silenzio.</w:t>
      </w:r>
      <w:ins w:id="27" w:author="computer 01" w:date="2020-09-04T19:11:00Z">
        <w:r w:rsidR="00877E9A">
          <w:rPr>
            <w:sz w:val="28"/>
            <w:szCs w:val="28"/>
          </w:rPr>
          <w:t xml:space="preserve"> </w:t>
        </w:r>
      </w:ins>
    </w:p>
    <w:p w14:paraId="56843FEF" w14:textId="5C10F6B7" w:rsidR="00A70E03" w:rsidRDefault="00A70E03" w:rsidP="009B2D42">
      <w:pPr>
        <w:spacing w:after="120" w:line="360" w:lineRule="auto"/>
        <w:ind w:firstLine="709"/>
        <w:jc w:val="both"/>
        <w:rPr>
          <w:sz w:val="28"/>
          <w:szCs w:val="28"/>
        </w:rPr>
      </w:pPr>
      <w:r>
        <w:rPr>
          <w:sz w:val="28"/>
          <w:szCs w:val="28"/>
        </w:rPr>
        <w:t xml:space="preserve">Per gli </w:t>
      </w:r>
      <w:r w:rsidR="004214F9">
        <w:rPr>
          <w:sz w:val="28"/>
          <w:szCs w:val="28"/>
        </w:rPr>
        <w:t>amici, Giobbe rappresenta</w:t>
      </w:r>
      <w:r>
        <w:rPr>
          <w:sz w:val="28"/>
          <w:szCs w:val="28"/>
        </w:rPr>
        <w:t xml:space="preserve"> soltanto un caso patologico su cui discutere: non è un uomo, ma un caso da studiare, es</w:t>
      </w:r>
      <w:r w:rsidR="004214F9">
        <w:rPr>
          <w:sz w:val="28"/>
          <w:szCs w:val="28"/>
        </w:rPr>
        <w:t xml:space="preserve">aminare e su cui verificare </w:t>
      </w:r>
      <w:r>
        <w:rPr>
          <w:sz w:val="28"/>
          <w:szCs w:val="28"/>
        </w:rPr>
        <w:t>le proprie teorie. Loro parlano con cortesia, dignità e eloquenza, manca la ver</w:t>
      </w:r>
      <w:r w:rsidR="004214F9">
        <w:rPr>
          <w:sz w:val="28"/>
          <w:szCs w:val="28"/>
        </w:rPr>
        <w:t>a comprensione dell’uomo, il loro</w:t>
      </w:r>
      <w:r>
        <w:rPr>
          <w:sz w:val="28"/>
          <w:szCs w:val="28"/>
        </w:rPr>
        <w:t xml:space="preserve"> pensiero appare troppo rigido, razionalistico e lontano dalla</w:t>
      </w:r>
      <w:r w:rsidR="004214F9">
        <w:rPr>
          <w:sz w:val="28"/>
          <w:szCs w:val="28"/>
        </w:rPr>
        <w:t xml:space="preserve"> realtà. Per loro</w:t>
      </w:r>
      <w:r>
        <w:rPr>
          <w:sz w:val="28"/>
          <w:szCs w:val="28"/>
        </w:rPr>
        <w:t xml:space="preserve"> non esiste nessun mistero del dolore: ogni sventura equivale alla punizione di una trasgressione, anche inco</w:t>
      </w:r>
      <w:r w:rsidR="003C21C1">
        <w:rPr>
          <w:sz w:val="28"/>
          <w:szCs w:val="28"/>
        </w:rPr>
        <w:t>n</w:t>
      </w:r>
      <w:r>
        <w:rPr>
          <w:sz w:val="28"/>
          <w:szCs w:val="28"/>
        </w:rPr>
        <w:t>s</w:t>
      </w:r>
      <w:r w:rsidR="003C21C1">
        <w:rPr>
          <w:sz w:val="28"/>
          <w:szCs w:val="28"/>
        </w:rPr>
        <w:t>ap</w:t>
      </w:r>
      <w:r>
        <w:rPr>
          <w:sz w:val="28"/>
          <w:szCs w:val="28"/>
        </w:rPr>
        <w:t>e</w:t>
      </w:r>
      <w:r w:rsidR="003C21C1">
        <w:rPr>
          <w:sz w:val="28"/>
          <w:szCs w:val="28"/>
        </w:rPr>
        <w:t>vol</w:t>
      </w:r>
      <w:r>
        <w:rPr>
          <w:sz w:val="28"/>
          <w:szCs w:val="28"/>
        </w:rPr>
        <w:t>e. Essi si sono dimenticati che Giobbe è un</w:t>
      </w:r>
      <w:r w:rsidR="004214F9">
        <w:rPr>
          <w:sz w:val="28"/>
          <w:szCs w:val="28"/>
        </w:rPr>
        <w:t xml:space="preserve"> uomo da amare. Essi</w:t>
      </w:r>
      <w:r>
        <w:rPr>
          <w:sz w:val="28"/>
          <w:szCs w:val="28"/>
        </w:rPr>
        <w:t xml:space="preserve"> sono molto religiosi, ma bisogna stare attenti a persone </w:t>
      </w:r>
      <w:r w:rsidR="003C21C1">
        <w:rPr>
          <w:sz w:val="28"/>
          <w:szCs w:val="28"/>
        </w:rPr>
        <w:t xml:space="preserve">di questo genere </w:t>
      </w:r>
      <w:r>
        <w:rPr>
          <w:sz w:val="28"/>
          <w:szCs w:val="28"/>
        </w:rPr>
        <w:t>perché, quando si è troppo religiosi, si</w:t>
      </w:r>
      <w:r w:rsidR="009D3B3F">
        <w:rPr>
          <w:sz w:val="28"/>
          <w:szCs w:val="28"/>
        </w:rPr>
        <w:t xml:space="preserve"> diventa dogmatici e </w:t>
      </w:r>
      <w:r>
        <w:rPr>
          <w:sz w:val="28"/>
          <w:szCs w:val="28"/>
        </w:rPr>
        <w:t xml:space="preserve">non è più </w:t>
      </w:r>
      <w:r w:rsidR="009D3B3F">
        <w:rPr>
          <w:sz w:val="28"/>
          <w:szCs w:val="28"/>
        </w:rPr>
        <w:t>vera religione</w:t>
      </w:r>
      <w:r>
        <w:rPr>
          <w:sz w:val="28"/>
          <w:szCs w:val="28"/>
        </w:rPr>
        <w:t>. Per gli amici di Giobbe, Dio deve e</w:t>
      </w:r>
      <w:r w:rsidR="003B0FD2">
        <w:rPr>
          <w:sz w:val="28"/>
          <w:szCs w:val="28"/>
        </w:rPr>
        <w:t>ssere come loro sostengono</w:t>
      </w:r>
      <w:r>
        <w:rPr>
          <w:sz w:val="28"/>
          <w:szCs w:val="28"/>
        </w:rPr>
        <w:t xml:space="preserve">, e non c’è soluzione: se Giobbe soffre, significa che ha commesso un torto, dunque deve convertirsi, fare la pace con Dio, umiliarsi </w:t>
      </w:r>
      <w:r w:rsidR="003B0FD2">
        <w:rPr>
          <w:sz w:val="28"/>
          <w:szCs w:val="28"/>
        </w:rPr>
        <w:t xml:space="preserve">e riconoscere i suoi peccati; solo allora, </w:t>
      </w:r>
      <w:r>
        <w:rPr>
          <w:sz w:val="28"/>
          <w:szCs w:val="28"/>
        </w:rPr>
        <w:t xml:space="preserve">Dio si ricorderà di lui e tutto tornerà come era. I tre amici non hanno </w:t>
      </w:r>
      <w:r w:rsidR="00893EB7">
        <w:rPr>
          <w:sz w:val="28"/>
          <w:szCs w:val="28"/>
        </w:rPr>
        <w:t xml:space="preserve">capito che Dio è misericordioso </w:t>
      </w:r>
      <w:r>
        <w:rPr>
          <w:sz w:val="28"/>
          <w:szCs w:val="28"/>
        </w:rPr>
        <w:t>proprio perché l’uomo è un nulla davanti a Lui.</w:t>
      </w:r>
    </w:p>
    <w:p w14:paraId="2A95960F" w14:textId="11D5B961" w:rsidR="00A70E03" w:rsidRDefault="00A70E03" w:rsidP="009B2D42">
      <w:pPr>
        <w:spacing w:after="120" w:line="360" w:lineRule="auto"/>
        <w:ind w:firstLine="709"/>
        <w:jc w:val="both"/>
        <w:rPr>
          <w:sz w:val="28"/>
          <w:szCs w:val="28"/>
        </w:rPr>
      </w:pPr>
      <w:r>
        <w:rPr>
          <w:sz w:val="28"/>
          <w:szCs w:val="28"/>
        </w:rPr>
        <w:t>Il</w:t>
      </w:r>
      <w:r w:rsidR="007B6AD8">
        <w:rPr>
          <w:sz w:val="28"/>
          <w:szCs w:val="28"/>
        </w:rPr>
        <w:t xml:space="preserve"> discorso degli amici </w:t>
      </w:r>
      <w:r>
        <w:rPr>
          <w:sz w:val="28"/>
          <w:szCs w:val="28"/>
        </w:rPr>
        <w:t>è sempre lo stesso. Essi, da</w:t>
      </w:r>
      <w:r w:rsidR="00C3602D">
        <w:rPr>
          <w:sz w:val="28"/>
          <w:szCs w:val="28"/>
        </w:rPr>
        <w:t xml:space="preserve"> diversi</w:t>
      </w:r>
      <w:r>
        <w:rPr>
          <w:sz w:val="28"/>
          <w:szCs w:val="28"/>
        </w:rPr>
        <w:t xml:space="preserve"> punti di v</w:t>
      </w:r>
      <w:r w:rsidR="00C3602D">
        <w:rPr>
          <w:sz w:val="28"/>
          <w:szCs w:val="28"/>
        </w:rPr>
        <w:t>ista</w:t>
      </w:r>
      <w:r>
        <w:rPr>
          <w:sz w:val="28"/>
          <w:szCs w:val="28"/>
        </w:rPr>
        <w:t>, sfode</w:t>
      </w:r>
      <w:r w:rsidR="00C3602D">
        <w:rPr>
          <w:sz w:val="28"/>
          <w:szCs w:val="28"/>
        </w:rPr>
        <w:t>rano e ripetono la legge della retribuzione</w:t>
      </w:r>
      <w:r w:rsidR="001D016A">
        <w:rPr>
          <w:sz w:val="28"/>
          <w:szCs w:val="28"/>
        </w:rPr>
        <w:t>, contenuta nel testo dei dieci c</w:t>
      </w:r>
      <w:r>
        <w:rPr>
          <w:sz w:val="28"/>
          <w:szCs w:val="28"/>
        </w:rPr>
        <w:t xml:space="preserve">omandamenti, </w:t>
      </w:r>
      <w:r w:rsidR="005423D6">
        <w:rPr>
          <w:sz w:val="28"/>
          <w:szCs w:val="28"/>
        </w:rPr>
        <w:t xml:space="preserve">in cui </w:t>
      </w:r>
      <w:r>
        <w:rPr>
          <w:sz w:val="28"/>
          <w:szCs w:val="28"/>
        </w:rPr>
        <w:t>si legge che il Signore è “</w:t>
      </w:r>
      <w:r w:rsidR="00E86A54" w:rsidRPr="005C60FE">
        <w:rPr>
          <w:i/>
          <w:sz w:val="28"/>
          <w:szCs w:val="28"/>
        </w:rPr>
        <w:t>(…)</w:t>
      </w:r>
      <w:r w:rsidR="00C3602D" w:rsidRPr="005C60FE">
        <w:rPr>
          <w:i/>
          <w:sz w:val="28"/>
          <w:szCs w:val="28"/>
        </w:rPr>
        <w:t xml:space="preserve"> </w:t>
      </w:r>
      <w:r w:rsidRPr="005C60FE">
        <w:rPr>
          <w:i/>
          <w:sz w:val="28"/>
          <w:szCs w:val="28"/>
        </w:rPr>
        <w:t>un Dio geloso</w:t>
      </w:r>
      <w:r w:rsidR="001A67A5" w:rsidRPr="005C60FE">
        <w:rPr>
          <w:i/>
          <w:sz w:val="28"/>
          <w:szCs w:val="28"/>
        </w:rPr>
        <w:t>,</w:t>
      </w:r>
      <w:r w:rsidRPr="005C60FE">
        <w:rPr>
          <w:i/>
          <w:sz w:val="28"/>
          <w:szCs w:val="28"/>
        </w:rPr>
        <w:t xml:space="preserve"> che punisce la colpa dei padri nei figli fino alla terza e alla quarta generazione</w:t>
      </w:r>
      <w:r w:rsidR="00E86A54" w:rsidRPr="005C60FE">
        <w:rPr>
          <w:i/>
          <w:sz w:val="28"/>
          <w:szCs w:val="28"/>
        </w:rPr>
        <w:t xml:space="preserve"> (…)</w:t>
      </w:r>
      <w:r>
        <w:rPr>
          <w:sz w:val="28"/>
          <w:szCs w:val="28"/>
        </w:rPr>
        <w:t>” (</w:t>
      </w:r>
      <w:r>
        <w:rPr>
          <w:i/>
          <w:sz w:val="28"/>
          <w:szCs w:val="28"/>
        </w:rPr>
        <w:t>Es</w:t>
      </w:r>
      <w:r>
        <w:rPr>
          <w:sz w:val="28"/>
          <w:szCs w:val="28"/>
        </w:rPr>
        <w:t xml:space="preserve"> 20, 5). Questa legge</w:t>
      </w:r>
      <w:r w:rsidR="00545AD3">
        <w:rPr>
          <w:sz w:val="28"/>
          <w:szCs w:val="28"/>
        </w:rPr>
        <w:t>,</w:t>
      </w:r>
      <w:r>
        <w:rPr>
          <w:sz w:val="28"/>
          <w:szCs w:val="28"/>
        </w:rPr>
        <w:t xml:space="preserve"> superata nella sua dimensione coll</w:t>
      </w:r>
      <w:r w:rsidR="001A67A5">
        <w:rPr>
          <w:sz w:val="28"/>
          <w:szCs w:val="28"/>
        </w:rPr>
        <w:t>ettiva, soprattu</w:t>
      </w:r>
      <w:r w:rsidR="007B6AD8">
        <w:rPr>
          <w:sz w:val="28"/>
          <w:szCs w:val="28"/>
        </w:rPr>
        <w:t xml:space="preserve">tto nel libro di Ezechiele </w:t>
      </w:r>
      <w:r w:rsidR="00B3428B">
        <w:rPr>
          <w:sz w:val="28"/>
          <w:szCs w:val="28"/>
        </w:rPr>
        <w:t>(</w:t>
      </w:r>
      <w:r w:rsidR="007B6AD8">
        <w:rPr>
          <w:sz w:val="28"/>
          <w:szCs w:val="28"/>
        </w:rPr>
        <w:t>18, 1</w:t>
      </w:r>
      <w:r w:rsidR="00B3428B">
        <w:rPr>
          <w:sz w:val="28"/>
          <w:szCs w:val="28"/>
        </w:rPr>
        <w:t>)</w:t>
      </w:r>
      <w:r w:rsidR="007B6AD8">
        <w:rPr>
          <w:sz w:val="28"/>
          <w:szCs w:val="28"/>
        </w:rPr>
        <w:t xml:space="preserve">, </w:t>
      </w:r>
      <w:r>
        <w:rPr>
          <w:sz w:val="28"/>
          <w:szCs w:val="28"/>
        </w:rPr>
        <w:t>si scaglia co</w:t>
      </w:r>
      <w:r w:rsidR="00147395">
        <w:rPr>
          <w:sz w:val="28"/>
          <w:szCs w:val="28"/>
        </w:rPr>
        <w:t xml:space="preserve">ntro il proverbio tradizionale: </w:t>
      </w:r>
      <w:r>
        <w:rPr>
          <w:sz w:val="28"/>
          <w:szCs w:val="28"/>
        </w:rPr>
        <w:t>“</w:t>
      </w:r>
      <w:r w:rsidR="00246172" w:rsidRPr="00801F2A">
        <w:rPr>
          <w:i/>
          <w:sz w:val="28"/>
          <w:szCs w:val="28"/>
        </w:rPr>
        <w:t xml:space="preserve">(…) </w:t>
      </w:r>
      <w:r w:rsidRPr="00801F2A">
        <w:rPr>
          <w:i/>
          <w:sz w:val="28"/>
          <w:szCs w:val="28"/>
        </w:rPr>
        <w:t>I Padri</w:t>
      </w:r>
      <w:r w:rsidR="008E0885" w:rsidRPr="00801F2A">
        <w:rPr>
          <w:i/>
          <w:sz w:val="28"/>
          <w:szCs w:val="28"/>
        </w:rPr>
        <w:t xml:space="preserve"> hanno mangiato l’uva acerba e </w:t>
      </w:r>
      <w:r w:rsidR="00147395" w:rsidRPr="00801F2A">
        <w:rPr>
          <w:i/>
          <w:sz w:val="28"/>
          <w:szCs w:val="28"/>
        </w:rPr>
        <w:t>i denti dei figli</w:t>
      </w:r>
      <w:r w:rsidR="008E0885" w:rsidRPr="00801F2A">
        <w:rPr>
          <w:i/>
          <w:sz w:val="28"/>
          <w:szCs w:val="28"/>
        </w:rPr>
        <w:t xml:space="preserve"> si sono </w:t>
      </w:r>
      <w:r w:rsidR="008E0885" w:rsidRPr="00801F2A">
        <w:rPr>
          <w:i/>
          <w:color w:val="000000" w:themeColor="text1"/>
          <w:sz w:val="28"/>
          <w:szCs w:val="28"/>
        </w:rPr>
        <w:t>allegati</w:t>
      </w:r>
      <w:r w:rsidR="008E0885" w:rsidRPr="00246172">
        <w:rPr>
          <w:color w:val="000000" w:themeColor="text1"/>
          <w:sz w:val="28"/>
          <w:szCs w:val="28"/>
        </w:rPr>
        <w:t>?</w:t>
      </w:r>
      <w:r w:rsidR="00147395" w:rsidRPr="00246172">
        <w:rPr>
          <w:color w:val="000000" w:themeColor="text1"/>
          <w:sz w:val="28"/>
          <w:szCs w:val="28"/>
        </w:rPr>
        <w:t>”</w:t>
      </w:r>
      <w:r>
        <w:rPr>
          <w:sz w:val="28"/>
          <w:szCs w:val="28"/>
        </w:rPr>
        <w:t xml:space="preserve"> Solo negli ultimi due secoli prima di Cristo si </w:t>
      </w:r>
      <w:r w:rsidR="00B3428B">
        <w:rPr>
          <w:sz w:val="28"/>
          <w:szCs w:val="28"/>
        </w:rPr>
        <w:t xml:space="preserve">comincia a </w:t>
      </w:r>
      <w:r>
        <w:rPr>
          <w:sz w:val="28"/>
          <w:szCs w:val="28"/>
        </w:rPr>
        <w:t>parla</w:t>
      </w:r>
      <w:r w:rsidR="00B3428B">
        <w:rPr>
          <w:sz w:val="28"/>
          <w:szCs w:val="28"/>
        </w:rPr>
        <w:t>re</w:t>
      </w:r>
      <w:r>
        <w:rPr>
          <w:sz w:val="28"/>
          <w:szCs w:val="28"/>
        </w:rPr>
        <w:t xml:space="preserve"> di una retribuzione nell’aldilà e il concetto iniziale viene svincolato dalla sua collocazione terrena.</w:t>
      </w:r>
    </w:p>
    <w:p w14:paraId="47AA75F2" w14:textId="70810B5A" w:rsidR="007E170C" w:rsidRDefault="00A70E03" w:rsidP="009B2D42">
      <w:pPr>
        <w:spacing w:after="120" w:line="360" w:lineRule="auto"/>
        <w:ind w:firstLine="709"/>
        <w:jc w:val="both"/>
        <w:rPr>
          <w:sz w:val="28"/>
          <w:szCs w:val="28"/>
        </w:rPr>
      </w:pPr>
      <w:r>
        <w:rPr>
          <w:sz w:val="28"/>
          <w:szCs w:val="28"/>
        </w:rPr>
        <w:t>Qua</w:t>
      </w:r>
      <w:r w:rsidR="00EC75F4">
        <w:rPr>
          <w:sz w:val="28"/>
          <w:szCs w:val="28"/>
        </w:rPr>
        <w:t>ndo una persona</w:t>
      </w:r>
      <w:r>
        <w:rPr>
          <w:sz w:val="28"/>
          <w:szCs w:val="28"/>
        </w:rPr>
        <w:t xml:space="preserve"> soffre, soprattutto quando la sofferenza colpisce un povero innocente come Giobbe, no</w:t>
      </w:r>
      <w:r w:rsidR="00FE09D6">
        <w:rPr>
          <w:sz w:val="28"/>
          <w:szCs w:val="28"/>
        </w:rPr>
        <w:t xml:space="preserve">n ci sono teorie che tengano e </w:t>
      </w:r>
      <w:r>
        <w:rPr>
          <w:sz w:val="28"/>
          <w:szCs w:val="28"/>
        </w:rPr>
        <w:t xml:space="preserve">l’unica risposta è il silenzio. Chi ha il diritto di parlare, è </w:t>
      </w:r>
      <w:r w:rsidR="005423D6">
        <w:rPr>
          <w:sz w:val="28"/>
          <w:szCs w:val="28"/>
        </w:rPr>
        <w:t xml:space="preserve">solo </w:t>
      </w:r>
      <w:r>
        <w:rPr>
          <w:sz w:val="28"/>
          <w:szCs w:val="28"/>
        </w:rPr>
        <w:t>chi soffre. Gli amic</w:t>
      </w:r>
      <w:r w:rsidR="00EC75F4">
        <w:rPr>
          <w:sz w:val="28"/>
          <w:szCs w:val="28"/>
        </w:rPr>
        <w:t xml:space="preserve">i di Giobbe rappresentano </w:t>
      </w:r>
      <w:r>
        <w:rPr>
          <w:sz w:val="28"/>
          <w:szCs w:val="28"/>
        </w:rPr>
        <w:t xml:space="preserve">i consolatori </w:t>
      </w:r>
      <w:r w:rsidR="00B3428B">
        <w:rPr>
          <w:sz w:val="28"/>
          <w:szCs w:val="28"/>
        </w:rPr>
        <w:t>di bassa lega</w:t>
      </w:r>
      <w:r w:rsidR="002C4CD9">
        <w:rPr>
          <w:sz w:val="28"/>
          <w:szCs w:val="28"/>
        </w:rPr>
        <w:t>. Secondo loro</w:t>
      </w:r>
      <w:r>
        <w:rPr>
          <w:sz w:val="28"/>
          <w:szCs w:val="28"/>
        </w:rPr>
        <w:t>, la sofferenza non è gratuita, ma dipende dalla condotta e, dunque, in qualche modo, anche Giobbe deve essersela me</w:t>
      </w:r>
      <w:r w:rsidR="00147395">
        <w:rPr>
          <w:sz w:val="28"/>
          <w:szCs w:val="28"/>
        </w:rPr>
        <w:t>ritata. La fragilità dell’uomo impuro</w:t>
      </w:r>
      <w:r>
        <w:rPr>
          <w:sz w:val="28"/>
          <w:szCs w:val="28"/>
        </w:rPr>
        <w:t xml:space="preserve"> per natura, però, non può che spingere Dio all’indulgenza, non alla punizione.</w:t>
      </w:r>
    </w:p>
    <w:p w14:paraId="717B9D1A" w14:textId="1DB0B12F" w:rsidR="00CA0682" w:rsidRDefault="007E170C" w:rsidP="009B2D42">
      <w:pPr>
        <w:spacing w:after="120" w:line="360" w:lineRule="auto"/>
        <w:ind w:firstLine="709"/>
        <w:jc w:val="both"/>
        <w:rPr>
          <w:sz w:val="28"/>
          <w:szCs w:val="28"/>
        </w:rPr>
      </w:pPr>
      <w:r>
        <w:rPr>
          <w:sz w:val="28"/>
          <w:szCs w:val="28"/>
        </w:rPr>
        <w:lastRenderedPageBreak/>
        <w:t xml:space="preserve">La logica dei </w:t>
      </w:r>
      <w:r w:rsidR="002C4CD9">
        <w:rPr>
          <w:sz w:val="28"/>
          <w:szCs w:val="28"/>
        </w:rPr>
        <w:t>tre amici</w:t>
      </w:r>
      <w:r w:rsidRPr="00A012D0">
        <w:rPr>
          <w:sz w:val="28"/>
          <w:szCs w:val="28"/>
        </w:rPr>
        <w:t xml:space="preserve"> è</w:t>
      </w:r>
      <w:r>
        <w:rPr>
          <w:sz w:val="28"/>
          <w:szCs w:val="28"/>
        </w:rPr>
        <w:t xml:space="preserve"> chiara: Dio premia il giusto e</w:t>
      </w:r>
      <w:r w:rsidR="00693E89">
        <w:rPr>
          <w:sz w:val="28"/>
          <w:szCs w:val="28"/>
        </w:rPr>
        <w:t xml:space="preserve"> punisce il malvagio. Secondo la</w:t>
      </w:r>
      <w:r>
        <w:rPr>
          <w:sz w:val="28"/>
          <w:szCs w:val="28"/>
        </w:rPr>
        <w:t xml:space="preserve"> loro tesi Giobbe, essendo nel dolore, è un malvagio ed anche un bugiardo, perché nega di esserlo. Loro inventano per Giobbe crimini che </w:t>
      </w:r>
      <w:r w:rsidR="005423D6">
        <w:rPr>
          <w:sz w:val="28"/>
          <w:szCs w:val="28"/>
        </w:rPr>
        <w:t xml:space="preserve">lui </w:t>
      </w:r>
      <w:r>
        <w:rPr>
          <w:sz w:val="28"/>
          <w:szCs w:val="28"/>
        </w:rPr>
        <w:t>non ha commesso. Che Dio punisca i malvagi può esser vero; non è vero però che</w:t>
      </w:r>
      <w:r w:rsidR="005423D6">
        <w:rPr>
          <w:sz w:val="28"/>
          <w:szCs w:val="28"/>
        </w:rPr>
        <w:t>,</w:t>
      </w:r>
      <w:r>
        <w:rPr>
          <w:sz w:val="28"/>
          <w:szCs w:val="28"/>
        </w:rPr>
        <w:t xml:space="preserve"> se un uomo è nel dolore, </w:t>
      </w:r>
      <w:r w:rsidR="00B3428B">
        <w:rPr>
          <w:sz w:val="28"/>
          <w:szCs w:val="28"/>
        </w:rPr>
        <w:t xml:space="preserve">questo </w:t>
      </w:r>
      <w:r>
        <w:rPr>
          <w:sz w:val="28"/>
          <w:szCs w:val="28"/>
        </w:rPr>
        <w:t>dolore deve essere necessariamente considerato come una punizione divina. Questo vale specialmente nel caso di Giobbe, dal momento che Dio stesso, nel prologo, ne ha attestato l’innocenza. Il problema di fondo è che gli amici hanno</w:t>
      </w:r>
      <w:r w:rsidR="00693E89">
        <w:rPr>
          <w:sz w:val="28"/>
          <w:szCs w:val="28"/>
        </w:rPr>
        <w:t xml:space="preserve"> una concezione di Dio </w:t>
      </w:r>
      <w:r w:rsidR="00B3428B">
        <w:rPr>
          <w:sz w:val="28"/>
          <w:szCs w:val="28"/>
        </w:rPr>
        <w:t xml:space="preserve">di tipo </w:t>
      </w:r>
      <w:r>
        <w:rPr>
          <w:sz w:val="28"/>
          <w:szCs w:val="28"/>
        </w:rPr>
        <w:t>giuridic</w:t>
      </w:r>
      <w:r w:rsidR="00B3428B">
        <w:rPr>
          <w:sz w:val="28"/>
          <w:szCs w:val="28"/>
        </w:rPr>
        <w:t xml:space="preserve">o </w:t>
      </w:r>
      <w:r>
        <w:rPr>
          <w:sz w:val="28"/>
          <w:szCs w:val="28"/>
        </w:rPr>
        <w:t>e persino mercantile.</w:t>
      </w:r>
      <w:r w:rsidR="001669F0">
        <w:rPr>
          <w:sz w:val="28"/>
          <w:szCs w:val="28"/>
        </w:rPr>
        <w:t xml:space="preserve"> Per loro</w:t>
      </w:r>
      <w:r>
        <w:rPr>
          <w:sz w:val="28"/>
          <w:szCs w:val="28"/>
        </w:rPr>
        <w:t xml:space="preserve"> Dio premia e punisce in modo quasi meccanico: la devozione e la mor</w:t>
      </w:r>
      <w:r w:rsidR="00693E89">
        <w:rPr>
          <w:sz w:val="28"/>
          <w:szCs w:val="28"/>
        </w:rPr>
        <w:t>ale sono necessarie per evitare</w:t>
      </w:r>
      <w:r>
        <w:rPr>
          <w:sz w:val="28"/>
          <w:szCs w:val="28"/>
        </w:rPr>
        <w:t xml:space="preserve"> le punizioni e raccogliere i premi. Gli amici di Giobbe hanno un’idea della religione molto tragica: una religione che serve a qu</w:t>
      </w:r>
      <w:r w:rsidR="00693E89">
        <w:rPr>
          <w:sz w:val="28"/>
          <w:szCs w:val="28"/>
        </w:rPr>
        <w:t xml:space="preserve">alcosa, una sorta di polizza assicurativa </w:t>
      </w:r>
      <w:r>
        <w:rPr>
          <w:sz w:val="28"/>
          <w:szCs w:val="28"/>
        </w:rPr>
        <w:t>contro le disgrazie, una specie di supermarket della felicità la cui moneta è la morale. Comportarsi bene ha senso solo se è possibile ricavarne un concreto vantaggio. Per questo motivo Giobbe è pericoloso – se</w:t>
      </w:r>
      <w:r w:rsidR="001875F7">
        <w:rPr>
          <w:sz w:val="28"/>
          <w:szCs w:val="28"/>
        </w:rPr>
        <w:t xml:space="preserve"> lui avesse ragione, questo concetto di religione verrebbe distrutto</w:t>
      </w:r>
      <w:r>
        <w:rPr>
          <w:sz w:val="28"/>
          <w:szCs w:val="28"/>
        </w:rPr>
        <w:t>.</w:t>
      </w:r>
    </w:p>
    <w:p w14:paraId="2E46E6A2" w14:textId="77777777" w:rsidR="003F7FE6" w:rsidRDefault="003F7FE6" w:rsidP="003F7FE6">
      <w:pPr>
        <w:ind w:firstLine="708"/>
        <w:jc w:val="both"/>
        <w:rPr>
          <w:sz w:val="28"/>
          <w:szCs w:val="28"/>
        </w:rPr>
      </w:pPr>
    </w:p>
    <w:p w14:paraId="710A95D0" w14:textId="77777777" w:rsidR="00C43C4C" w:rsidRDefault="00C43C4C" w:rsidP="00C43C4C">
      <w:pPr>
        <w:pStyle w:val="Paragrafoelenco"/>
        <w:spacing w:line="276" w:lineRule="auto"/>
        <w:ind w:left="1068"/>
        <w:jc w:val="center"/>
        <w:rPr>
          <w:b/>
          <w:sz w:val="28"/>
          <w:szCs w:val="28"/>
        </w:rPr>
      </w:pPr>
    </w:p>
    <w:p w14:paraId="3E2238E9" w14:textId="77777777" w:rsidR="00C43C4C" w:rsidRDefault="00C43C4C" w:rsidP="00C43C4C">
      <w:pPr>
        <w:pStyle w:val="Paragrafoelenco"/>
        <w:spacing w:line="276" w:lineRule="auto"/>
        <w:ind w:left="1068"/>
        <w:jc w:val="center"/>
        <w:rPr>
          <w:b/>
          <w:sz w:val="28"/>
          <w:szCs w:val="28"/>
        </w:rPr>
      </w:pPr>
    </w:p>
    <w:p w14:paraId="41EE0F4C" w14:textId="77777777" w:rsidR="00C43C4C" w:rsidRDefault="00C43C4C" w:rsidP="00C43C4C">
      <w:pPr>
        <w:pStyle w:val="Paragrafoelenco"/>
        <w:spacing w:line="276" w:lineRule="auto"/>
        <w:ind w:left="1068"/>
        <w:jc w:val="center"/>
        <w:rPr>
          <w:b/>
          <w:sz w:val="28"/>
          <w:szCs w:val="28"/>
        </w:rPr>
      </w:pPr>
    </w:p>
    <w:p w14:paraId="64CDA97A" w14:textId="77777777" w:rsidR="00C43C4C" w:rsidRDefault="00C43C4C" w:rsidP="00C43C4C">
      <w:pPr>
        <w:pStyle w:val="Paragrafoelenco"/>
        <w:spacing w:line="276" w:lineRule="auto"/>
        <w:ind w:left="1068"/>
        <w:jc w:val="center"/>
        <w:rPr>
          <w:b/>
          <w:sz w:val="28"/>
          <w:szCs w:val="28"/>
        </w:rPr>
      </w:pPr>
    </w:p>
    <w:p w14:paraId="40EBA97A" w14:textId="77777777" w:rsidR="00C43C4C" w:rsidRDefault="00C43C4C" w:rsidP="00C43C4C">
      <w:pPr>
        <w:pStyle w:val="Paragrafoelenco"/>
        <w:spacing w:line="276" w:lineRule="auto"/>
        <w:ind w:left="1068"/>
        <w:jc w:val="center"/>
        <w:rPr>
          <w:b/>
          <w:sz w:val="28"/>
          <w:szCs w:val="28"/>
        </w:rPr>
      </w:pPr>
    </w:p>
    <w:p w14:paraId="2BD18656" w14:textId="77777777" w:rsidR="00C43C4C" w:rsidRDefault="00C43C4C" w:rsidP="00C43C4C">
      <w:pPr>
        <w:pStyle w:val="Paragrafoelenco"/>
        <w:spacing w:line="276" w:lineRule="auto"/>
        <w:ind w:left="1068"/>
        <w:jc w:val="center"/>
        <w:rPr>
          <w:b/>
          <w:sz w:val="28"/>
          <w:szCs w:val="28"/>
        </w:rPr>
      </w:pPr>
    </w:p>
    <w:p w14:paraId="201B62FE" w14:textId="77777777" w:rsidR="00C43C4C" w:rsidRDefault="00C43C4C" w:rsidP="00C43C4C">
      <w:pPr>
        <w:pStyle w:val="Paragrafoelenco"/>
        <w:spacing w:line="276" w:lineRule="auto"/>
        <w:ind w:left="1068"/>
        <w:jc w:val="center"/>
        <w:rPr>
          <w:b/>
          <w:sz w:val="28"/>
          <w:szCs w:val="28"/>
        </w:rPr>
      </w:pPr>
    </w:p>
    <w:p w14:paraId="55B16444" w14:textId="77777777" w:rsidR="00C43C4C" w:rsidRDefault="00C43C4C" w:rsidP="00C43C4C">
      <w:pPr>
        <w:pStyle w:val="Paragrafoelenco"/>
        <w:spacing w:line="276" w:lineRule="auto"/>
        <w:ind w:left="1068"/>
        <w:jc w:val="center"/>
        <w:rPr>
          <w:b/>
          <w:sz w:val="28"/>
          <w:szCs w:val="28"/>
        </w:rPr>
      </w:pPr>
    </w:p>
    <w:p w14:paraId="1160752C" w14:textId="77777777" w:rsidR="00C43C4C" w:rsidRDefault="00C43C4C" w:rsidP="00C43C4C">
      <w:pPr>
        <w:pStyle w:val="Paragrafoelenco"/>
        <w:spacing w:line="276" w:lineRule="auto"/>
        <w:ind w:left="1068"/>
        <w:jc w:val="center"/>
        <w:rPr>
          <w:b/>
          <w:sz w:val="28"/>
          <w:szCs w:val="28"/>
        </w:rPr>
      </w:pPr>
    </w:p>
    <w:p w14:paraId="3C7BE51D" w14:textId="77777777" w:rsidR="00C43C4C" w:rsidRDefault="00C43C4C" w:rsidP="00C43C4C">
      <w:pPr>
        <w:pStyle w:val="Paragrafoelenco"/>
        <w:spacing w:line="276" w:lineRule="auto"/>
        <w:ind w:left="1068"/>
        <w:jc w:val="center"/>
        <w:rPr>
          <w:b/>
          <w:sz w:val="28"/>
          <w:szCs w:val="28"/>
        </w:rPr>
      </w:pPr>
    </w:p>
    <w:p w14:paraId="781151FD" w14:textId="77777777" w:rsidR="00C43C4C" w:rsidRDefault="00C43C4C" w:rsidP="00C43C4C">
      <w:pPr>
        <w:pStyle w:val="Paragrafoelenco"/>
        <w:spacing w:line="276" w:lineRule="auto"/>
        <w:ind w:left="1068"/>
        <w:jc w:val="center"/>
        <w:rPr>
          <w:b/>
          <w:sz w:val="28"/>
          <w:szCs w:val="28"/>
        </w:rPr>
      </w:pPr>
    </w:p>
    <w:p w14:paraId="4B83498D" w14:textId="77777777" w:rsidR="00C43C4C" w:rsidRDefault="00C43C4C" w:rsidP="00C43C4C">
      <w:pPr>
        <w:pStyle w:val="Paragrafoelenco"/>
        <w:spacing w:line="276" w:lineRule="auto"/>
        <w:ind w:left="1068"/>
        <w:jc w:val="center"/>
        <w:rPr>
          <w:b/>
          <w:sz w:val="28"/>
          <w:szCs w:val="28"/>
        </w:rPr>
      </w:pPr>
    </w:p>
    <w:p w14:paraId="06A97CC5" w14:textId="77777777" w:rsidR="00C43C4C" w:rsidRDefault="00C43C4C" w:rsidP="00C43C4C">
      <w:pPr>
        <w:pStyle w:val="Paragrafoelenco"/>
        <w:spacing w:line="276" w:lineRule="auto"/>
        <w:ind w:left="1068"/>
        <w:jc w:val="center"/>
        <w:rPr>
          <w:b/>
          <w:sz w:val="28"/>
          <w:szCs w:val="28"/>
        </w:rPr>
      </w:pPr>
    </w:p>
    <w:p w14:paraId="2F243D2D" w14:textId="77777777" w:rsidR="00C43C4C" w:rsidRDefault="00C43C4C" w:rsidP="00C43C4C">
      <w:pPr>
        <w:pStyle w:val="Paragrafoelenco"/>
        <w:spacing w:line="276" w:lineRule="auto"/>
        <w:ind w:left="1068"/>
        <w:jc w:val="center"/>
        <w:rPr>
          <w:b/>
          <w:sz w:val="28"/>
          <w:szCs w:val="28"/>
        </w:rPr>
      </w:pPr>
    </w:p>
    <w:p w14:paraId="1C4BB640" w14:textId="77777777" w:rsidR="00C43C4C" w:rsidRDefault="00C43C4C" w:rsidP="00C43C4C">
      <w:pPr>
        <w:pStyle w:val="Paragrafoelenco"/>
        <w:spacing w:line="276" w:lineRule="auto"/>
        <w:ind w:left="1068"/>
        <w:jc w:val="center"/>
        <w:rPr>
          <w:b/>
          <w:sz w:val="28"/>
          <w:szCs w:val="28"/>
        </w:rPr>
      </w:pPr>
    </w:p>
    <w:p w14:paraId="1F9B72FE" w14:textId="77777777" w:rsidR="00C43C4C" w:rsidRDefault="00C43C4C" w:rsidP="00C43C4C">
      <w:pPr>
        <w:pStyle w:val="Paragrafoelenco"/>
        <w:spacing w:line="276" w:lineRule="auto"/>
        <w:ind w:left="1068"/>
        <w:jc w:val="center"/>
        <w:rPr>
          <w:b/>
          <w:sz w:val="28"/>
          <w:szCs w:val="28"/>
        </w:rPr>
      </w:pPr>
    </w:p>
    <w:p w14:paraId="29974787" w14:textId="77777777" w:rsidR="00C43C4C" w:rsidRDefault="00C43C4C" w:rsidP="00C43C4C">
      <w:pPr>
        <w:pStyle w:val="Paragrafoelenco"/>
        <w:spacing w:line="276" w:lineRule="auto"/>
        <w:ind w:left="1068"/>
        <w:jc w:val="center"/>
        <w:rPr>
          <w:b/>
          <w:sz w:val="28"/>
          <w:szCs w:val="28"/>
        </w:rPr>
      </w:pPr>
    </w:p>
    <w:p w14:paraId="2B9FC3EF" w14:textId="77777777" w:rsidR="00C43C4C" w:rsidRDefault="00C43C4C" w:rsidP="00C43C4C">
      <w:pPr>
        <w:pStyle w:val="Paragrafoelenco"/>
        <w:spacing w:line="276" w:lineRule="auto"/>
        <w:ind w:left="1068"/>
        <w:jc w:val="center"/>
        <w:rPr>
          <w:b/>
          <w:sz w:val="28"/>
          <w:szCs w:val="28"/>
        </w:rPr>
      </w:pPr>
    </w:p>
    <w:p w14:paraId="2B2C8303" w14:textId="77777777" w:rsidR="00C43C4C" w:rsidRDefault="00C43C4C" w:rsidP="00C43C4C">
      <w:pPr>
        <w:pStyle w:val="Paragrafoelenco"/>
        <w:spacing w:line="276" w:lineRule="auto"/>
        <w:ind w:left="1068"/>
        <w:jc w:val="center"/>
        <w:rPr>
          <w:b/>
          <w:sz w:val="28"/>
          <w:szCs w:val="28"/>
        </w:rPr>
      </w:pPr>
    </w:p>
    <w:p w14:paraId="65AAE61A" w14:textId="77777777" w:rsidR="00C43C4C" w:rsidRDefault="00C43C4C" w:rsidP="00C43C4C">
      <w:pPr>
        <w:pStyle w:val="Paragrafoelenco"/>
        <w:spacing w:line="276" w:lineRule="auto"/>
        <w:ind w:left="1068"/>
        <w:jc w:val="center"/>
        <w:rPr>
          <w:b/>
          <w:sz w:val="28"/>
          <w:szCs w:val="28"/>
        </w:rPr>
      </w:pPr>
    </w:p>
    <w:p w14:paraId="3FD07CAB" w14:textId="77777777" w:rsidR="005C60FE" w:rsidRPr="009B2D42" w:rsidRDefault="005C60FE" w:rsidP="009B2D42">
      <w:pPr>
        <w:spacing w:line="276" w:lineRule="auto"/>
        <w:rPr>
          <w:b/>
          <w:sz w:val="28"/>
          <w:szCs w:val="28"/>
        </w:rPr>
      </w:pPr>
    </w:p>
    <w:p w14:paraId="76B46EF7" w14:textId="77777777" w:rsidR="00C43C4C" w:rsidRPr="00C43C4C" w:rsidRDefault="003F5FF5" w:rsidP="00527AA4">
      <w:pPr>
        <w:pStyle w:val="Paragrafoelenco"/>
        <w:numPr>
          <w:ilvl w:val="0"/>
          <w:numId w:val="23"/>
        </w:numPr>
        <w:spacing w:line="276" w:lineRule="auto"/>
        <w:jc w:val="center"/>
        <w:rPr>
          <w:b/>
          <w:sz w:val="28"/>
          <w:szCs w:val="28"/>
        </w:rPr>
      </w:pPr>
      <w:r w:rsidRPr="003F5FF5">
        <w:rPr>
          <w:b/>
          <w:sz w:val="28"/>
          <w:szCs w:val="28"/>
        </w:rPr>
        <w:t>V</w:t>
      </w:r>
      <w:r>
        <w:rPr>
          <w:b/>
          <w:sz w:val="28"/>
          <w:szCs w:val="28"/>
        </w:rPr>
        <w:t>ISIONE RETRIBUTIVA DELLA GIUSTIZIA DIVINA</w:t>
      </w:r>
    </w:p>
    <w:p w14:paraId="0311E8B4" w14:textId="3A435F62" w:rsidR="009F0BBB" w:rsidRPr="009F0BBB" w:rsidRDefault="003C6D43" w:rsidP="009F0BBB">
      <w:pPr>
        <w:spacing w:line="276" w:lineRule="auto"/>
        <w:ind w:firstLine="708"/>
        <w:jc w:val="center"/>
        <w:rPr>
          <w:b/>
          <w:color w:val="000000" w:themeColor="text1"/>
          <w:sz w:val="28"/>
          <w:szCs w:val="28"/>
        </w:rPr>
      </w:pPr>
      <w:r>
        <w:rPr>
          <w:b/>
          <w:color w:val="000000" w:themeColor="text1"/>
          <w:sz w:val="28"/>
          <w:szCs w:val="28"/>
        </w:rPr>
        <w:t>La sofferenza inspiegabile del giusto</w:t>
      </w:r>
    </w:p>
    <w:p w14:paraId="6118F550" w14:textId="77777777" w:rsidR="00335A93" w:rsidRPr="00335A93" w:rsidRDefault="00335A93" w:rsidP="00335A93">
      <w:pPr>
        <w:pStyle w:val="Paragrafoelenco"/>
        <w:ind w:left="1068"/>
        <w:jc w:val="center"/>
        <w:rPr>
          <w:b/>
          <w:sz w:val="28"/>
          <w:szCs w:val="28"/>
        </w:rPr>
      </w:pPr>
    </w:p>
    <w:p w14:paraId="1587F98D" w14:textId="633855FF" w:rsidR="00CA0682" w:rsidRDefault="00600715" w:rsidP="00896198">
      <w:pPr>
        <w:spacing w:after="120" w:line="360" w:lineRule="auto"/>
        <w:ind w:firstLine="709"/>
        <w:jc w:val="both"/>
        <w:rPr>
          <w:sz w:val="28"/>
          <w:szCs w:val="28"/>
        </w:rPr>
      </w:pPr>
      <w:r>
        <w:rPr>
          <w:sz w:val="28"/>
          <w:szCs w:val="28"/>
        </w:rPr>
        <w:t xml:space="preserve">Nell’Antico Testamento la </w:t>
      </w:r>
      <w:r w:rsidR="003C6D43">
        <w:rPr>
          <w:sz w:val="28"/>
          <w:szCs w:val="28"/>
        </w:rPr>
        <w:t xml:space="preserve">teoria della </w:t>
      </w:r>
      <w:r>
        <w:rPr>
          <w:sz w:val="28"/>
          <w:szCs w:val="28"/>
        </w:rPr>
        <w:t>retribuzione del bene e del male, concepita dapprima come collettiva (</w:t>
      </w:r>
      <w:r>
        <w:rPr>
          <w:i/>
          <w:sz w:val="28"/>
          <w:szCs w:val="28"/>
        </w:rPr>
        <w:t>Nm</w:t>
      </w:r>
      <w:r>
        <w:rPr>
          <w:sz w:val="28"/>
          <w:szCs w:val="28"/>
        </w:rPr>
        <w:t xml:space="preserve"> 16, 30-33) poi come individuale (</w:t>
      </w:r>
      <w:r>
        <w:rPr>
          <w:i/>
          <w:sz w:val="28"/>
          <w:szCs w:val="28"/>
        </w:rPr>
        <w:t>Dt</w:t>
      </w:r>
      <w:r>
        <w:rPr>
          <w:sz w:val="28"/>
          <w:szCs w:val="28"/>
        </w:rPr>
        <w:t xml:space="preserve"> 24, 16) si pone fino agli ultimi secoli del giudaismo in una prospettiva terrena e in un quadro di sanzioni di carattere temporale</w:t>
      </w:r>
      <w:r w:rsidR="00CB6995" w:rsidRPr="00877E9A">
        <w:rPr>
          <w:rStyle w:val="Rimandonotaapidipagina"/>
          <w:sz w:val="28"/>
          <w:szCs w:val="28"/>
          <w:vertAlign w:val="superscript"/>
        </w:rPr>
        <w:footnoteReference w:id="50"/>
      </w:r>
      <w:r w:rsidR="004F77B5">
        <w:rPr>
          <w:sz w:val="28"/>
          <w:szCs w:val="28"/>
        </w:rPr>
        <w:t>.</w:t>
      </w:r>
      <w:r w:rsidR="007270A9">
        <w:rPr>
          <w:sz w:val="28"/>
          <w:szCs w:val="28"/>
        </w:rPr>
        <w:t xml:space="preserve"> </w:t>
      </w:r>
      <w:r w:rsidR="00D7743C">
        <w:rPr>
          <w:sz w:val="28"/>
          <w:szCs w:val="28"/>
        </w:rPr>
        <w:t xml:space="preserve">La sapienza </w:t>
      </w:r>
      <w:r w:rsidR="00145683">
        <w:rPr>
          <w:sz w:val="28"/>
          <w:szCs w:val="28"/>
        </w:rPr>
        <w:t>antica cerca</w:t>
      </w:r>
      <w:r w:rsidR="008C2606">
        <w:rPr>
          <w:sz w:val="28"/>
          <w:szCs w:val="28"/>
        </w:rPr>
        <w:t>va</w:t>
      </w:r>
      <w:r w:rsidR="00145683">
        <w:rPr>
          <w:sz w:val="28"/>
          <w:szCs w:val="28"/>
        </w:rPr>
        <w:t xml:space="preserve"> una spiegazione al problema del male attraverso l’idea della retribuzione, nella convinzione</w:t>
      </w:r>
      <w:r w:rsidR="00B3428B">
        <w:rPr>
          <w:sz w:val="28"/>
          <w:szCs w:val="28"/>
        </w:rPr>
        <w:t>,</w:t>
      </w:r>
      <w:r w:rsidR="00145683">
        <w:rPr>
          <w:sz w:val="28"/>
          <w:szCs w:val="28"/>
        </w:rPr>
        <w:t xml:space="preserve"> più volte </w:t>
      </w:r>
      <w:r w:rsidR="00B3428B">
        <w:rPr>
          <w:sz w:val="28"/>
          <w:szCs w:val="28"/>
        </w:rPr>
        <w:t>sostenuta,</w:t>
      </w:r>
      <w:r w:rsidR="00145683">
        <w:rPr>
          <w:sz w:val="28"/>
          <w:szCs w:val="28"/>
        </w:rPr>
        <w:t xml:space="preserve"> che Dio premia i giusti (</w:t>
      </w:r>
      <w:r w:rsidR="00145683">
        <w:rPr>
          <w:i/>
          <w:sz w:val="28"/>
          <w:szCs w:val="28"/>
        </w:rPr>
        <w:t>Pr</w:t>
      </w:r>
      <w:r w:rsidR="00145683">
        <w:rPr>
          <w:sz w:val="28"/>
          <w:szCs w:val="28"/>
        </w:rPr>
        <w:t xml:space="preserve"> 14, 26-27) e punisce i malvagi (</w:t>
      </w:r>
      <w:r w:rsidR="00145683">
        <w:rPr>
          <w:i/>
          <w:sz w:val="28"/>
          <w:szCs w:val="28"/>
        </w:rPr>
        <w:t>Pr</w:t>
      </w:r>
      <w:r w:rsidR="00145683">
        <w:rPr>
          <w:sz w:val="28"/>
          <w:szCs w:val="28"/>
        </w:rPr>
        <w:t xml:space="preserve"> 5, 21-22: 3, 33).</w:t>
      </w:r>
      <w:r w:rsidR="00354214">
        <w:rPr>
          <w:sz w:val="28"/>
          <w:szCs w:val="28"/>
        </w:rPr>
        <w:t xml:space="preserve"> </w:t>
      </w:r>
      <w:r w:rsidR="00CA0682">
        <w:rPr>
          <w:sz w:val="28"/>
          <w:szCs w:val="28"/>
        </w:rPr>
        <w:t>L’idea della giustizia retributiva di Dio era molto radicata in gran parte dell’esperienza e della tradizione. I saggi erano convinti che esiste</w:t>
      </w:r>
      <w:r w:rsidR="002B0057">
        <w:rPr>
          <w:sz w:val="28"/>
          <w:szCs w:val="28"/>
        </w:rPr>
        <w:t>sse</w:t>
      </w:r>
      <w:r w:rsidR="00CA0682">
        <w:rPr>
          <w:sz w:val="28"/>
          <w:szCs w:val="28"/>
        </w:rPr>
        <w:t xml:space="preserve"> una relazione molto stretta tra ogni azione umana e il suo risult</w:t>
      </w:r>
      <w:r w:rsidR="002B0057">
        <w:rPr>
          <w:sz w:val="28"/>
          <w:szCs w:val="28"/>
        </w:rPr>
        <w:t>ato, positivo o negativo che fosse</w:t>
      </w:r>
      <w:r w:rsidR="00CA0682">
        <w:rPr>
          <w:sz w:val="28"/>
          <w:szCs w:val="28"/>
        </w:rPr>
        <w:t xml:space="preserve"> (</w:t>
      </w:r>
      <w:r w:rsidR="00CA0682" w:rsidRPr="00843B6F">
        <w:rPr>
          <w:i/>
          <w:sz w:val="28"/>
          <w:szCs w:val="28"/>
        </w:rPr>
        <w:t>Pr</w:t>
      </w:r>
      <w:r w:rsidR="00222E0F">
        <w:rPr>
          <w:sz w:val="28"/>
          <w:szCs w:val="28"/>
        </w:rPr>
        <w:t xml:space="preserve"> 10, 4: 26, 27)</w:t>
      </w:r>
      <w:r w:rsidR="00B3428B">
        <w:rPr>
          <w:sz w:val="28"/>
          <w:szCs w:val="28"/>
        </w:rPr>
        <w:t>; e</w:t>
      </w:r>
      <w:r w:rsidR="00222E0F">
        <w:rPr>
          <w:sz w:val="28"/>
          <w:szCs w:val="28"/>
        </w:rPr>
        <w:t xml:space="preserve"> non credevano </w:t>
      </w:r>
      <w:r w:rsidR="00B3428B">
        <w:rPr>
          <w:sz w:val="28"/>
          <w:szCs w:val="28"/>
        </w:rPr>
        <w:t xml:space="preserve">inoltre </w:t>
      </w:r>
      <w:r w:rsidR="00222E0F">
        <w:rPr>
          <w:sz w:val="28"/>
          <w:szCs w:val="28"/>
        </w:rPr>
        <w:t>nella</w:t>
      </w:r>
      <w:r w:rsidR="00CA0682" w:rsidRPr="007060AA">
        <w:rPr>
          <w:sz w:val="28"/>
          <w:szCs w:val="28"/>
        </w:rPr>
        <w:t xml:space="preserve"> sopravviven</w:t>
      </w:r>
      <w:r w:rsidR="00295CAB">
        <w:rPr>
          <w:sz w:val="28"/>
          <w:szCs w:val="28"/>
        </w:rPr>
        <w:t>za dell’uomo o</w:t>
      </w:r>
      <w:r w:rsidR="00222E0F">
        <w:rPr>
          <w:sz w:val="28"/>
          <w:szCs w:val="28"/>
        </w:rPr>
        <w:t>l</w:t>
      </w:r>
      <w:r w:rsidR="00295CAB">
        <w:rPr>
          <w:sz w:val="28"/>
          <w:szCs w:val="28"/>
        </w:rPr>
        <w:t>tre la morte, idea</w:t>
      </w:r>
      <w:r w:rsidR="00CA0682" w:rsidRPr="007060AA">
        <w:rPr>
          <w:sz w:val="28"/>
          <w:szCs w:val="28"/>
        </w:rPr>
        <w:t xml:space="preserve"> che si svilupperà in Israele soltanto più tardi, a partire dal III sec. a. C.</w:t>
      </w:r>
      <w:r w:rsidR="006A013F" w:rsidRPr="00877E9A">
        <w:rPr>
          <w:rStyle w:val="Rimandonotaapidipagina"/>
          <w:sz w:val="28"/>
          <w:szCs w:val="28"/>
          <w:vertAlign w:val="superscript"/>
        </w:rPr>
        <w:footnoteReference w:id="51"/>
      </w:r>
      <w:r w:rsidR="000F0A5E">
        <w:rPr>
          <w:sz w:val="28"/>
          <w:szCs w:val="28"/>
        </w:rPr>
        <w:t>.</w:t>
      </w:r>
      <w:r w:rsidR="00297771">
        <w:rPr>
          <w:sz w:val="28"/>
          <w:szCs w:val="28"/>
        </w:rPr>
        <w:t xml:space="preserve"> </w:t>
      </w:r>
      <w:r w:rsidR="00B3428B">
        <w:rPr>
          <w:sz w:val="28"/>
          <w:szCs w:val="28"/>
        </w:rPr>
        <w:t xml:space="preserve">È </w:t>
      </w:r>
      <w:r w:rsidR="000A68B8">
        <w:rPr>
          <w:sz w:val="28"/>
          <w:szCs w:val="28"/>
        </w:rPr>
        <w:t>solo a partire dalla prima metà del II sec. a. C. che si parla di sanzioni spirituali ed eterne (</w:t>
      </w:r>
      <w:r w:rsidR="00872DC2">
        <w:rPr>
          <w:i/>
          <w:sz w:val="28"/>
          <w:szCs w:val="28"/>
        </w:rPr>
        <w:t>Ger</w:t>
      </w:r>
      <w:r w:rsidR="00872DC2">
        <w:rPr>
          <w:sz w:val="28"/>
          <w:szCs w:val="28"/>
        </w:rPr>
        <w:t xml:space="preserve"> 31, 29;</w:t>
      </w:r>
      <w:r w:rsidR="000A68B8">
        <w:rPr>
          <w:sz w:val="28"/>
          <w:szCs w:val="28"/>
        </w:rPr>
        <w:t xml:space="preserve"> </w:t>
      </w:r>
      <w:r w:rsidR="000A68B8">
        <w:rPr>
          <w:i/>
          <w:sz w:val="28"/>
          <w:szCs w:val="28"/>
        </w:rPr>
        <w:t>Ez</w:t>
      </w:r>
      <w:r w:rsidR="000A68B8">
        <w:rPr>
          <w:sz w:val="28"/>
          <w:szCs w:val="28"/>
        </w:rPr>
        <w:t xml:space="preserve"> 18, 2</w:t>
      </w:r>
      <w:r w:rsidR="00872DC2">
        <w:rPr>
          <w:sz w:val="28"/>
          <w:szCs w:val="28"/>
        </w:rPr>
        <w:t xml:space="preserve">; </w:t>
      </w:r>
      <w:r w:rsidR="004D2E7A">
        <w:rPr>
          <w:i/>
          <w:sz w:val="28"/>
          <w:szCs w:val="28"/>
        </w:rPr>
        <w:t>Dn</w:t>
      </w:r>
      <w:r w:rsidR="004D2E7A">
        <w:rPr>
          <w:sz w:val="28"/>
          <w:szCs w:val="28"/>
        </w:rPr>
        <w:t xml:space="preserve"> 12, 1-3</w:t>
      </w:r>
      <w:r w:rsidR="00872DC2">
        <w:rPr>
          <w:i/>
          <w:sz w:val="28"/>
          <w:szCs w:val="28"/>
        </w:rPr>
        <w:t>2</w:t>
      </w:r>
      <w:r w:rsidR="004D2E7A" w:rsidRPr="004D2E7A">
        <w:rPr>
          <w:sz w:val="28"/>
          <w:szCs w:val="28"/>
        </w:rPr>
        <w:t>;</w:t>
      </w:r>
      <w:r w:rsidR="004D2E7A">
        <w:rPr>
          <w:i/>
          <w:sz w:val="28"/>
          <w:szCs w:val="28"/>
        </w:rPr>
        <w:t xml:space="preserve"> </w:t>
      </w:r>
      <w:r w:rsidR="00872DC2">
        <w:rPr>
          <w:i/>
          <w:sz w:val="28"/>
          <w:szCs w:val="28"/>
        </w:rPr>
        <w:t>Mac</w:t>
      </w:r>
      <w:r w:rsidR="00872DC2">
        <w:rPr>
          <w:sz w:val="28"/>
          <w:szCs w:val="28"/>
        </w:rPr>
        <w:t xml:space="preserve"> 7, 9. 11. 14</w:t>
      </w:r>
      <w:r w:rsidR="000A68B8">
        <w:rPr>
          <w:sz w:val="28"/>
          <w:szCs w:val="28"/>
        </w:rPr>
        <w:t xml:space="preserve">). </w:t>
      </w:r>
      <w:r w:rsidR="00CA0682" w:rsidRPr="007060AA">
        <w:rPr>
          <w:sz w:val="28"/>
          <w:szCs w:val="28"/>
        </w:rPr>
        <w:t>Per questo moti</w:t>
      </w:r>
      <w:r w:rsidR="00C752BC">
        <w:rPr>
          <w:sz w:val="28"/>
          <w:szCs w:val="28"/>
        </w:rPr>
        <w:t>vo la retribuzione divina appariva</w:t>
      </w:r>
      <w:r w:rsidR="00CA0682" w:rsidRPr="007060AA">
        <w:rPr>
          <w:sz w:val="28"/>
          <w:szCs w:val="28"/>
        </w:rPr>
        <w:t xml:space="preserve"> ai saggi come un premio o una punizione che il Signore dispensa</w:t>
      </w:r>
      <w:r w:rsidR="00C752BC">
        <w:rPr>
          <w:sz w:val="28"/>
          <w:szCs w:val="28"/>
        </w:rPr>
        <w:t>va</w:t>
      </w:r>
      <w:r w:rsidR="00CA0682" w:rsidRPr="007060AA">
        <w:rPr>
          <w:sz w:val="28"/>
          <w:szCs w:val="28"/>
        </w:rPr>
        <w:t xml:space="preserve"> agli uomini durante la loro vita terrena (</w:t>
      </w:r>
      <w:r w:rsidR="00CA0682" w:rsidRPr="001003BC">
        <w:rPr>
          <w:i/>
          <w:sz w:val="28"/>
          <w:szCs w:val="28"/>
        </w:rPr>
        <w:t>Pr</w:t>
      </w:r>
      <w:r w:rsidR="00CA0682" w:rsidRPr="007060AA">
        <w:rPr>
          <w:sz w:val="28"/>
          <w:szCs w:val="28"/>
        </w:rPr>
        <w:t xml:space="preserve"> 12, 21).</w:t>
      </w:r>
      <w:r w:rsidR="00CA0682" w:rsidRPr="007060AA">
        <w:rPr>
          <w:rFonts w:eastAsia="Times New Roman"/>
          <w:color w:val="000000" w:themeColor="text1"/>
          <w:sz w:val="28"/>
          <w:szCs w:val="28"/>
          <w:lang w:eastAsia="it-IT"/>
        </w:rPr>
        <w:t xml:space="preserve"> </w:t>
      </w:r>
      <w:r w:rsidR="00CA0682">
        <w:rPr>
          <w:sz w:val="28"/>
          <w:szCs w:val="28"/>
        </w:rPr>
        <w:t>Ciò che accade</w:t>
      </w:r>
      <w:r w:rsidR="00C752BC">
        <w:rPr>
          <w:sz w:val="28"/>
          <w:szCs w:val="28"/>
        </w:rPr>
        <w:t>va</w:t>
      </w:r>
      <w:r w:rsidR="00CA0682">
        <w:rPr>
          <w:sz w:val="28"/>
          <w:szCs w:val="28"/>
        </w:rPr>
        <w:t xml:space="preserve"> al giusto, all’u</w:t>
      </w:r>
      <w:r w:rsidR="00C752BC">
        <w:rPr>
          <w:sz w:val="28"/>
          <w:szCs w:val="28"/>
        </w:rPr>
        <w:t>omo laborioso</w:t>
      </w:r>
      <w:r w:rsidR="003C6D43">
        <w:rPr>
          <w:sz w:val="28"/>
          <w:szCs w:val="28"/>
        </w:rPr>
        <w:t>,</w:t>
      </w:r>
      <w:r w:rsidR="00C752BC">
        <w:rPr>
          <w:sz w:val="28"/>
          <w:szCs w:val="28"/>
        </w:rPr>
        <w:t xml:space="preserve"> non era</w:t>
      </w:r>
      <w:r w:rsidR="00CA0682">
        <w:rPr>
          <w:sz w:val="28"/>
          <w:szCs w:val="28"/>
        </w:rPr>
        <w:t xml:space="preserve"> altro che la logica conseguenza del</w:t>
      </w:r>
      <w:r w:rsidR="00732626">
        <w:rPr>
          <w:sz w:val="28"/>
          <w:szCs w:val="28"/>
        </w:rPr>
        <w:t>le sue azioni, così come avveniva al malvagio, catturato ne</w:t>
      </w:r>
      <w:r w:rsidR="00CA0682">
        <w:rPr>
          <w:sz w:val="28"/>
          <w:szCs w:val="28"/>
        </w:rPr>
        <w:t>lle sue stesse trappole.</w:t>
      </w:r>
      <w:r w:rsidR="00CA0682">
        <w:rPr>
          <w:rFonts w:eastAsia="Times New Roman"/>
          <w:color w:val="000000" w:themeColor="text1"/>
          <w:sz w:val="28"/>
          <w:szCs w:val="28"/>
          <w:lang w:eastAsia="it-IT"/>
        </w:rPr>
        <w:t xml:space="preserve"> </w:t>
      </w:r>
      <w:r w:rsidR="00CA0682" w:rsidRPr="007060AA">
        <w:rPr>
          <w:sz w:val="28"/>
          <w:szCs w:val="28"/>
        </w:rPr>
        <w:t>Dal momento che era così, la giustizia di</w:t>
      </w:r>
      <w:r w:rsidR="00732626">
        <w:rPr>
          <w:sz w:val="28"/>
          <w:szCs w:val="28"/>
        </w:rPr>
        <w:t xml:space="preserve">vina doveva realizzarsi </w:t>
      </w:r>
      <w:r w:rsidR="00CA0682" w:rsidRPr="007060AA">
        <w:rPr>
          <w:sz w:val="28"/>
          <w:szCs w:val="28"/>
        </w:rPr>
        <w:t>sulla terra, premiando il buono e castigando il malvagio.</w:t>
      </w:r>
      <w:r w:rsidR="00CA0682">
        <w:rPr>
          <w:sz w:val="28"/>
          <w:szCs w:val="28"/>
        </w:rPr>
        <w:t xml:space="preserve"> L’intervento di Dio a favore dei giusti o </w:t>
      </w:r>
      <w:r w:rsidR="00732626">
        <w:rPr>
          <w:sz w:val="28"/>
          <w:szCs w:val="28"/>
        </w:rPr>
        <w:t>l</w:t>
      </w:r>
      <w:r w:rsidR="00CA0682">
        <w:rPr>
          <w:sz w:val="28"/>
          <w:szCs w:val="28"/>
        </w:rPr>
        <w:t>a punizione dei malvagi non va</w:t>
      </w:r>
      <w:r w:rsidR="00732626">
        <w:rPr>
          <w:sz w:val="28"/>
          <w:szCs w:val="28"/>
        </w:rPr>
        <w:t>nno allora intese</w:t>
      </w:r>
      <w:r w:rsidR="005C2D59">
        <w:rPr>
          <w:sz w:val="28"/>
          <w:szCs w:val="28"/>
        </w:rPr>
        <w:t xml:space="preserve"> come una</w:t>
      </w:r>
      <w:r w:rsidR="00CA0682">
        <w:rPr>
          <w:sz w:val="28"/>
          <w:szCs w:val="28"/>
        </w:rPr>
        <w:t xml:space="preserve"> sanzione </w:t>
      </w:r>
      <w:r w:rsidR="005C2D59">
        <w:rPr>
          <w:sz w:val="28"/>
          <w:szCs w:val="28"/>
        </w:rPr>
        <w:t xml:space="preserve">scontata </w:t>
      </w:r>
      <w:r w:rsidR="00CA0682">
        <w:rPr>
          <w:sz w:val="28"/>
          <w:szCs w:val="28"/>
        </w:rPr>
        <w:t>decisa da un tribunale</w:t>
      </w:r>
      <w:r w:rsidR="00861C3D">
        <w:rPr>
          <w:sz w:val="28"/>
          <w:szCs w:val="28"/>
        </w:rPr>
        <w:t xml:space="preserve"> anonimo</w:t>
      </w:r>
      <w:r w:rsidR="00CA0682">
        <w:rPr>
          <w:sz w:val="28"/>
          <w:szCs w:val="28"/>
        </w:rPr>
        <w:t xml:space="preserve">, che distribuisce premi e punizioni applicando un codice rigoroso. L’opera del Signore a favore del giusto e a danno del malvagio va di pari passo con ciò </w:t>
      </w:r>
      <w:r w:rsidR="0090365E">
        <w:rPr>
          <w:sz w:val="28"/>
          <w:szCs w:val="28"/>
        </w:rPr>
        <w:t>che essi hanno costruito con le loro</w:t>
      </w:r>
      <w:r w:rsidR="00CA0682">
        <w:rPr>
          <w:sz w:val="28"/>
          <w:szCs w:val="28"/>
        </w:rPr>
        <w:t xml:space="preserve"> azioni: se il bene chiama altro bene su chi lo compie, il male commesso crea ulteriori situazioni negative per chi lo ha fatto.</w:t>
      </w:r>
    </w:p>
    <w:p w14:paraId="1C7D4787" w14:textId="106E3B5F" w:rsidR="002A6B5A" w:rsidRDefault="00CA0682" w:rsidP="00896198">
      <w:pPr>
        <w:spacing w:after="120" w:line="360" w:lineRule="auto"/>
        <w:ind w:firstLine="709"/>
        <w:jc w:val="both"/>
        <w:rPr>
          <w:sz w:val="28"/>
          <w:szCs w:val="28"/>
        </w:rPr>
      </w:pPr>
      <w:r>
        <w:rPr>
          <w:sz w:val="28"/>
          <w:szCs w:val="28"/>
        </w:rPr>
        <w:lastRenderedPageBreak/>
        <w:t>Ma l’esperien</w:t>
      </w:r>
      <w:r w:rsidR="00BF6126">
        <w:rPr>
          <w:sz w:val="28"/>
          <w:szCs w:val="28"/>
        </w:rPr>
        <w:t>za della vita portava anche ad un</w:t>
      </w:r>
      <w:r w:rsidR="001E2B1C">
        <w:rPr>
          <w:sz w:val="28"/>
          <w:szCs w:val="28"/>
        </w:rPr>
        <w:t>’</w:t>
      </w:r>
      <w:r w:rsidR="00BF6126">
        <w:rPr>
          <w:sz w:val="28"/>
          <w:szCs w:val="28"/>
        </w:rPr>
        <w:t xml:space="preserve">altra conclusione: </w:t>
      </w:r>
      <w:r>
        <w:rPr>
          <w:sz w:val="28"/>
          <w:szCs w:val="28"/>
        </w:rPr>
        <w:t>chi fa i</w:t>
      </w:r>
      <w:r w:rsidR="00BF6126">
        <w:rPr>
          <w:sz w:val="28"/>
          <w:szCs w:val="28"/>
        </w:rPr>
        <w:t>l bene non necessariamente viene</w:t>
      </w:r>
      <w:r>
        <w:rPr>
          <w:sz w:val="28"/>
          <w:szCs w:val="28"/>
        </w:rPr>
        <w:t xml:space="preserve"> premiato, e chi fa il</w:t>
      </w:r>
      <w:r w:rsidR="00BF6126">
        <w:rPr>
          <w:sz w:val="28"/>
          <w:szCs w:val="28"/>
        </w:rPr>
        <w:t xml:space="preserve"> male, invece, viene punito </w:t>
      </w:r>
      <w:r>
        <w:rPr>
          <w:sz w:val="28"/>
          <w:szCs w:val="28"/>
        </w:rPr>
        <w:t>in questa vita. La prosperità degli empi continuava a scandalizzare e ci si accaniva nel tentare di spiegarla, richiamandosi al principio fondamentale della retribuzione terre</w:t>
      </w:r>
      <w:r w:rsidR="001E2B1C">
        <w:rPr>
          <w:sz w:val="28"/>
          <w:szCs w:val="28"/>
        </w:rPr>
        <w:t>na</w:t>
      </w:r>
      <w:r>
        <w:rPr>
          <w:sz w:val="28"/>
          <w:szCs w:val="28"/>
        </w:rPr>
        <w:t xml:space="preserve">: Dio premia i buoni e punisce i malvagi. Ma era fatica sprecata, l’enigma restava insolubile; gli empi vivevano più contenti. Saranno i saggi d’Israele a mettere in dubbio queste certezze e lo faranno in modo </w:t>
      </w:r>
      <w:r w:rsidR="00FD2CE2">
        <w:rPr>
          <w:sz w:val="28"/>
          <w:szCs w:val="28"/>
        </w:rPr>
        <w:t>davvero radicale</w:t>
      </w:r>
      <w:r>
        <w:rPr>
          <w:sz w:val="28"/>
          <w:szCs w:val="28"/>
        </w:rPr>
        <w:t>.</w:t>
      </w:r>
      <w:r>
        <w:rPr>
          <w:rFonts w:eastAsia="Times New Roman"/>
          <w:color w:val="000000" w:themeColor="text1"/>
          <w:sz w:val="28"/>
          <w:szCs w:val="28"/>
          <w:lang w:eastAsia="it-IT"/>
        </w:rPr>
        <w:t xml:space="preserve"> </w:t>
      </w:r>
      <w:r w:rsidR="00FF70EC">
        <w:rPr>
          <w:sz w:val="28"/>
          <w:szCs w:val="28"/>
        </w:rPr>
        <w:t>L</w:t>
      </w:r>
      <w:r>
        <w:rPr>
          <w:sz w:val="28"/>
          <w:szCs w:val="28"/>
        </w:rPr>
        <w:t xml:space="preserve">’autore del libro </w:t>
      </w:r>
      <w:r w:rsidR="005E68E8">
        <w:rPr>
          <w:sz w:val="28"/>
          <w:szCs w:val="28"/>
        </w:rPr>
        <w:t>di Giobbe</w:t>
      </w:r>
      <w:r>
        <w:rPr>
          <w:sz w:val="28"/>
          <w:szCs w:val="28"/>
        </w:rPr>
        <w:t xml:space="preserve"> </w:t>
      </w:r>
      <w:r w:rsidR="00F37423">
        <w:rPr>
          <w:sz w:val="28"/>
          <w:szCs w:val="28"/>
        </w:rPr>
        <w:t>ha</w:t>
      </w:r>
      <w:r w:rsidR="00677698">
        <w:rPr>
          <w:sz w:val="28"/>
          <w:szCs w:val="28"/>
        </w:rPr>
        <w:t xml:space="preserve"> contribuito</w:t>
      </w:r>
      <w:r w:rsidR="00F37423">
        <w:rPr>
          <w:sz w:val="28"/>
          <w:szCs w:val="28"/>
        </w:rPr>
        <w:t xml:space="preserve"> al</w:t>
      </w:r>
      <w:r>
        <w:rPr>
          <w:sz w:val="28"/>
          <w:szCs w:val="28"/>
        </w:rPr>
        <w:t>la ricerca</w:t>
      </w:r>
      <w:r w:rsidR="00FF70EC">
        <w:rPr>
          <w:sz w:val="28"/>
          <w:szCs w:val="28"/>
        </w:rPr>
        <w:t xml:space="preserve"> in questo</w:t>
      </w:r>
      <w:r w:rsidR="007A4C2D">
        <w:rPr>
          <w:sz w:val="28"/>
          <w:szCs w:val="28"/>
        </w:rPr>
        <w:t xml:space="preserve"> </w:t>
      </w:r>
      <w:r w:rsidR="00F37423">
        <w:rPr>
          <w:sz w:val="28"/>
          <w:szCs w:val="28"/>
        </w:rPr>
        <w:t>senso</w:t>
      </w:r>
      <w:r w:rsidR="001E2B1C">
        <w:rPr>
          <w:sz w:val="28"/>
          <w:szCs w:val="28"/>
        </w:rPr>
        <w:t>,</w:t>
      </w:r>
      <w:r w:rsidR="007A4C2D">
        <w:rPr>
          <w:sz w:val="28"/>
          <w:szCs w:val="28"/>
        </w:rPr>
        <w:t xml:space="preserve"> senza però</w:t>
      </w:r>
      <w:r>
        <w:rPr>
          <w:sz w:val="28"/>
          <w:szCs w:val="28"/>
        </w:rPr>
        <w:t xml:space="preserve"> dare una risposta chiara e preci</w:t>
      </w:r>
      <w:r w:rsidR="00F37423">
        <w:rPr>
          <w:sz w:val="28"/>
          <w:szCs w:val="28"/>
        </w:rPr>
        <w:t>sa</w:t>
      </w:r>
      <w:r w:rsidR="001E2B1C">
        <w:rPr>
          <w:sz w:val="28"/>
          <w:szCs w:val="28"/>
        </w:rPr>
        <w:t>; a</w:t>
      </w:r>
      <w:r>
        <w:rPr>
          <w:sz w:val="28"/>
          <w:szCs w:val="28"/>
        </w:rPr>
        <w:t xml:space="preserve">nnullando completamente l’insegnamento tradizionale, </w:t>
      </w:r>
      <w:r w:rsidR="001E2B1C">
        <w:rPr>
          <w:sz w:val="28"/>
          <w:szCs w:val="28"/>
        </w:rPr>
        <w:t xml:space="preserve">egli </w:t>
      </w:r>
      <w:r w:rsidR="00A730E9">
        <w:rPr>
          <w:sz w:val="28"/>
          <w:szCs w:val="28"/>
        </w:rPr>
        <w:t xml:space="preserve">ha indicato ad Israele, e a tutta </w:t>
      </w:r>
      <w:r w:rsidR="00857499">
        <w:rPr>
          <w:sz w:val="28"/>
          <w:szCs w:val="28"/>
        </w:rPr>
        <w:t xml:space="preserve">l’umanità, </w:t>
      </w:r>
      <w:r>
        <w:rPr>
          <w:sz w:val="28"/>
          <w:szCs w:val="28"/>
        </w:rPr>
        <w:t>la via de</w:t>
      </w:r>
      <w:r w:rsidR="00A24183">
        <w:rPr>
          <w:sz w:val="28"/>
          <w:szCs w:val="28"/>
        </w:rPr>
        <w:t xml:space="preserve">lla vera fede. </w:t>
      </w:r>
      <w:r>
        <w:rPr>
          <w:sz w:val="28"/>
          <w:szCs w:val="28"/>
        </w:rPr>
        <w:t>G</w:t>
      </w:r>
      <w:r w:rsidR="00857499">
        <w:rPr>
          <w:sz w:val="28"/>
          <w:szCs w:val="28"/>
        </w:rPr>
        <w:t xml:space="preserve">iobbe demolisce </w:t>
      </w:r>
      <w:r>
        <w:rPr>
          <w:sz w:val="28"/>
          <w:szCs w:val="28"/>
        </w:rPr>
        <w:t>l’idea della retribuzione</w:t>
      </w:r>
      <w:r w:rsidR="001E2B1C">
        <w:rPr>
          <w:sz w:val="28"/>
          <w:szCs w:val="28"/>
        </w:rPr>
        <w:t xml:space="preserve"> per cui </w:t>
      </w:r>
      <w:r>
        <w:rPr>
          <w:sz w:val="28"/>
          <w:szCs w:val="28"/>
        </w:rPr>
        <w:t>non sempre a una azione buona fanno seguito conseguenze positive e viceversa. Molto spesso, anzi, non sembra proprio che Dio intervenga in questo mondo per punire i malvagi e prem</w:t>
      </w:r>
      <w:r w:rsidR="00857499">
        <w:rPr>
          <w:sz w:val="28"/>
          <w:szCs w:val="28"/>
        </w:rPr>
        <w:t>iare i giusti; la realtà</w:t>
      </w:r>
      <w:r w:rsidR="001E2B1C">
        <w:rPr>
          <w:sz w:val="28"/>
          <w:szCs w:val="28"/>
        </w:rPr>
        <w:t>,</w:t>
      </w:r>
      <w:r w:rsidR="00857499">
        <w:rPr>
          <w:sz w:val="28"/>
          <w:szCs w:val="28"/>
        </w:rPr>
        <w:t xml:space="preserve"> </w:t>
      </w:r>
      <w:r>
        <w:rPr>
          <w:sz w:val="28"/>
          <w:szCs w:val="28"/>
        </w:rPr>
        <w:t>non di rado</w:t>
      </w:r>
      <w:r w:rsidR="001E2B1C">
        <w:rPr>
          <w:sz w:val="28"/>
          <w:szCs w:val="28"/>
        </w:rPr>
        <w:t>,</w:t>
      </w:r>
      <w:r>
        <w:rPr>
          <w:sz w:val="28"/>
          <w:szCs w:val="28"/>
        </w:rPr>
        <w:t xml:space="preserve"> </w:t>
      </w:r>
      <w:r w:rsidR="00857499">
        <w:rPr>
          <w:sz w:val="28"/>
          <w:szCs w:val="28"/>
        </w:rPr>
        <w:t xml:space="preserve">sembra </w:t>
      </w:r>
      <w:r>
        <w:rPr>
          <w:sz w:val="28"/>
          <w:szCs w:val="28"/>
        </w:rPr>
        <w:t xml:space="preserve">funzionare esattamente al contrario. Proprio l’esperienza della vita ha insegnato a Giobbe che vi sono casi </w:t>
      </w:r>
      <w:r w:rsidR="0088776E">
        <w:rPr>
          <w:sz w:val="28"/>
          <w:szCs w:val="28"/>
        </w:rPr>
        <w:t>i</w:t>
      </w:r>
      <w:r>
        <w:rPr>
          <w:sz w:val="28"/>
          <w:szCs w:val="28"/>
        </w:rPr>
        <w:t>n</w:t>
      </w:r>
      <w:r w:rsidR="0088776E">
        <w:rPr>
          <w:sz w:val="28"/>
          <w:szCs w:val="28"/>
        </w:rPr>
        <w:t xml:space="preserve"> cui </w:t>
      </w:r>
      <w:r>
        <w:rPr>
          <w:sz w:val="28"/>
          <w:szCs w:val="28"/>
        </w:rPr>
        <w:t>i malvagi vivono nella felicità e nel benessere, mentre i giusti vengono colpiti da sofferenze senza fine. Questo non vuol dire che Dio debba essere considerato ingi</w:t>
      </w:r>
      <w:r w:rsidR="004938DA">
        <w:rPr>
          <w:sz w:val="28"/>
          <w:szCs w:val="28"/>
        </w:rPr>
        <w:t xml:space="preserve">usto o </w:t>
      </w:r>
      <w:r w:rsidR="0088776E">
        <w:rPr>
          <w:sz w:val="28"/>
          <w:szCs w:val="28"/>
        </w:rPr>
        <w:t xml:space="preserve">ancor </w:t>
      </w:r>
      <w:r w:rsidR="004938DA">
        <w:rPr>
          <w:sz w:val="28"/>
          <w:szCs w:val="28"/>
        </w:rPr>
        <w:t xml:space="preserve">peggio che Dio non </w:t>
      </w:r>
      <w:r w:rsidR="004938DA" w:rsidRPr="00677698">
        <w:rPr>
          <w:color w:val="000000" w:themeColor="text1"/>
          <w:sz w:val="28"/>
          <w:szCs w:val="28"/>
        </w:rPr>
        <w:t>esiste</w:t>
      </w:r>
      <w:r w:rsidRPr="00677698">
        <w:rPr>
          <w:color w:val="000000" w:themeColor="text1"/>
          <w:sz w:val="28"/>
          <w:szCs w:val="28"/>
        </w:rPr>
        <w:t>.</w:t>
      </w:r>
      <w:r>
        <w:rPr>
          <w:sz w:val="28"/>
          <w:szCs w:val="28"/>
        </w:rPr>
        <w:t xml:space="preserve"> Giobb</w:t>
      </w:r>
      <w:r w:rsidR="004938DA">
        <w:rPr>
          <w:sz w:val="28"/>
          <w:szCs w:val="28"/>
        </w:rPr>
        <w:t>e invita gli uomini a non tra</w:t>
      </w:r>
      <w:r w:rsidR="00222A0E">
        <w:rPr>
          <w:sz w:val="28"/>
          <w:szCs w:val="28"/>
        </w:rPr>
        <w:t xml:space="preserve">rre conclusioni </w:t>
      </w:r>
      <w:r w:rsidR="001E2B1C">
        <w:rPr>
          <w:sz w:val="28"/>
          <w:szCs w:val="28"/>
        </w:rPr>
        <w:t>af</w:t>
      </w:r>
      <w:r w:rsidR="00222A0E">
        <w:rPr>
          <w:sz w:val="28"/>
          <w:szCs w:val="28"/>
        </w:rPr>
        <w:t>frett</w:t>
      </w:r>
      <w:r w:rsidR="001E2B1C">
        <w:rPr>
          <w:sz w:val="28"/>
          <w:szCs w:val="28"/>
        </w:rPr>
        <w:t xml:space="preserve">ate </w:t>
      </w:r>
      <w:r>
        <w:rPr>
          <w:sz w:val="28"/>
          <w:szCs w:val="28"/>
        </w:rPr>
        <w:t>dalla loro ricerca sapienziale, senza prima aver inc</w:t>
      </w:r>
      <w:r w:rsidR="00222A0E">
        <w:rPr>
          <w:sz w:val="28"/>
          <w:szCs w:val="28"/>
        </w:rPr>
        <w:t xml:space="preserve">ontrato e rispettato </w:t>
      </w:r>
      <w:r>
        <w:rPr>
          <w:sz w:val="28"/>
          <w:szCs w:val="28"/>
        </w:rPr>
        <w:t xml:space="preserve">l’agire di Dio. Il saggio resta un uomo di fede, </w:t>
      </w:r>
      <w:r w:rsidR="00222A0E">
        <w:rPr>
          <w:sz w:val="28"/>
          <w:szCs w:val="28"/>
        </w:rPr>
        <w:t>anche quando contesta Dio</w:t>
      </w:r>
      <w:r>
        <w:rPr>
          <w:sz w:val="28"/>
          <w:szCs w:val="28"/>
        </w:rPr>
        <w:t>, come fa Giobbe.</w:t>
      </w:r>
    </w:p>
    <w:p w14:paraId="0D2DCD74" w14:textId="09095B56" w:rsidR="00563FC5" w:rsidRPr="002A6B5A" w:rsidRDefault="00C86050" w:rsidP="00896198">
      <w:pPr>
        <w:spacing w:after="120" w:line="360" w:lineRule="auto"/>
        <w:ind w:firstLine="709"/>
        <w:jc w:val="both"/>
        <w:rPr>
          <w:sz w:val="28"/>
          <w:szCs w:val="28"/>
        </w:rPr>
      </w:pPr>
      <w:r>
        <w:rPr>
          <w:sz w:val="28"/>
          <w:szCs w:val="28"/>
        </w:rPr>
        <w:t>Giob</w:t>
      </w:r>
      <w:r w:rsidR="00B1486D">
        <w:rPr>
          <w:sz w:val="28"/>
          <w:szCs w:val="28"/>
        </w:rPr>
        <w:t>be</w:t>
      </w:r>
      <w:r w:rsidR="001E2B1C">
        <w:rPr>
          <w:sz w:val="28"/>
          <w:szCs w:val="28"/>
        </w:rPr>
        <w:t>,</w:t>
      </w:r>
      <w:r w:rsidR="00B1486D">
        <w:rPr>
          <w:sz w:val="28"/>
          <w:szCs w:val="28"/>
        </w:rPr>
        <w:t xml:space="preserve"> soffrendo</w:t>
      </w:r>
      <w:r w:rsidR="00CC0174">
        <w:rPr>
          <w:sz w:val="28"/>
          <w:szCs w:val="28"/>
        </w:rPr>
        <w:t xml:space="preserve"> senza aver </w:t>
      </w:r>
      <w:r w:rsidR="00B1486D">
        <w:rPr>
          <w:sz w:val="28"/>
          <w:szCs w:val="28"/>
        </w:rPr>
        <w:t>commesso colpe</w:t>
      </w:r>
      <w:r w:rsidR="001E2B1C">
        <w:rPr>
          <w:sz w:val="28"/>
          <w:szCs w:val="28"/>
        </w:rPr>
        <w:t>,</w:t>
      </w:r>
      <w:r w:rsidR="008C25B7">
        <w:rPr>
          <w:sz w:val="28"/>
          <w:szCs w:val="28"/>
        </w:rPr>
        <w:t xml:space="preserve"> mette in dubbio la dottrina tradizionale della re</w:t>
      </w:r>
      <w:r w:rsidR="00B1486D">
        <w:rPr>
          <w:sz w:val="28"/>
          <w:szCs w:val="28"/>
        </w:rPr>
        <w:t xml:space="preserve">tribuzione, puramente immanente. </w:t>
      </w:r>
      <w:r w:rsidR="00AF2837">
        <w:rPr>
          <w:sz w:val="28"/>
          <w:szCs w:val="28"/>
        </w:rPr>
        <w:t>I</w:t>
      </w:r>
      <w:r w:rsidR="001E2B1C">
        <w:rPr>
          <w:sz w:val="28"/>
          <w:szCs w:val="28"/>
        </w:rPr>
        <w:t xml:space="preserve"> </w:t>
      </w:r>
      <w:r w:rsidR="00AF2837">
        <w:rPr>
          <w:sz w:val="28"/>
          <w:szCs w:val="28"/>
        </w:rPr>
        <w:t>suoi amic</w:t>
      </w:r>
      <w:r w:rsidR="00D27A54">
        <w:rPr>
          <w:sz w:val="28"/>
          <w:szCs w:val="28"/>
        </w:rPr>
        <w:t>i</w:t>
      </w:r>
      <w:r w:rsidR="001E2B1C">
        <w:rPr>
          <w:sz w:val="28"/>
          <w:szCs w:val="28"/>
        </w:rPr>
        <w:t>, che sostengono invece</w:t>
      </w:r>
      <w:r w:rsidR="00C4738D">
        <w:rPr>
          <w:sz w:val="28"/>
          <w:szCs w:val="28"/>
        </w:rPr>
        <w:t xml:space="preserve"> </w:t>
      </w:r>
      <w:r w:rsidR="003570ED">
        <w:rPr>
          <w:sz w:val="28"/>
          <w:szCs w:val="28"/>
        </w:rPr>
        <w:t>la teor</w:t>
      </w:r>
      <w:r w:rsidR="005B031A">
        <w:rPr>
          <w:sz w:val="28"/>
          <w:szCs w:val="28"/>
        </w:rPr>
        <w:t xml:space="preserve">ia della retribuzione, </w:t>
      </w:r>
      <w:r w:rsidR="001E2B1C">
        <w:rPr>
          <w:sz w:val="28"/>
          <w:szCs w:val="28"/>
        </w:rPr>
        <w:t xml:space="preserve">appoggiano </w:t>
      </w:r>
      <w:r w:rsidR="003570ED">
        <w:rPr>
          <w:sz w:val="28"/>
          <w:szCs w:val="28"/>
        </w:rPr>
        <w:t xml:space="preserve">in modo unidimensionale </w:t>
      </w:r>
      <w:r w:rsidR="005B031A">
        <w:rPr>
          <w:sz w:val="28"/>
          <w:szCs w:val="28"/>
        </w:rPr>
        <w:t xml:space="preserve">e con inesorabile consequenzialità </w:t>
      </w:r>
      <w:r w:rsidR="003570ED">
        <w:rPr>
          <w:sz w:val="28"/>
          <w:szCs w:val="28"/>
        </w:rPr>
        <w:t>le affermazioni deuteronomico-deuteronomistiche (</w:t>
      </w:r>
      <w:r w:rsidR="003570ED">
        <w:rPr>
          <w:i/>
          <w:sz w:val="28"/>
          <w:szCs w:val="28"/>
        </w:rPr>
        <w:t>Dt</w:t>
      </w:r>
      <w:r w:rsidR="005B031A">
        <w:rPr>
          <w:sz w:val="28"/>
          <w:szCs w:val="28"/>
        </w:rPr>
        <w:t xml:space="preserve"> 28)</w:t>
      </w:r>
      <w:r w:rsidR="00E62D86">
        <w:rPr>
          <w:sz w:val="28"/>
          <w:szCs w:val="28"/>
        </w:rPr>
        <w:t>. Essi</w:t>
      </w:r>
      <w:r w:rsidR="003570ED">
        <w:rPr>
          <w:sz w:val="28"/>
          <w:szCs w:val="28"/>
        </w:rPr>
        <w:t xml:space="preserve"> interpretano l’agire di Dio in modo unilineare</w:t>
      </w:r>
      <w:r w:rsidR="001E2B1C">
        <w:rPr>
          <w:sz w:val="28"/>
          <w:szCs w:val="28"/>
        </w:rPr>
        <w:t>,</w:t>
      </w:r>
      <w:r w:rsidR="003570ED">
        <w:rPr>
          <w:sz w:val="28"/>
          <w:szCs w:val="28"/>
        </w:rPr>
        <w:t xml:space="preserve"> secondo il nesso tra </w:t>
      </w:r>
      <w:r w:rsidR="00E62D86">
        <w:rPr>
          <w:sz w:val="28"/>
          <w:szCs w:val="28"/>
        </w:rPr>
        <w:t>azione e conseguenza</w:t>
      </w:r>
      <w:r w:rsidR="00C4738D">
        <w:rPr>
          <w:sz w:val="28"/>
          <w:szCs w:val="28"/>
        </w:rPr>
        <w:t xml:space="preserve">, </w:t>
      </w:r>
      <w:r w:rsidR="008608CA">
        <w:rPr>
          <w:sz w:val="28"/>
          <w:szCs w:val="28"/>
        </w:rPr>
        <w:t xml:space="preserve">secondo la </w:t>
      </w:r>
      <w:r w:rsidR="0088776E">
        <w:rPr>
          <w:sz w:val="28"/>
          <w:szCs w:val="28"/>
        </w:rPr>
        <w:t xml:space="preserve">legge </w:t>
      </w:r>
      <w:r w:rsidR="001E2B1C">
        <w:rPr>
          <w:sz w:val="28"/>
          <w:szCs w:val="28"/>
        </w:rPr>
        <w:t>causa-effetto</w:t>
      </w:r>
      <w:r w:rsidR="00E62D86">
        <w:rPr>
          <w:sz w:val="28"/>
          <w:szCs w:val="28"/>
        </w:rPr>
        <w:t>. Secondo loro</w:t>
      </w:r>
      <w:r w:rsidR="00F57E3C">
        <w:rPr>
          <w:sz w:val="28"/>
          <w:szCs w:val="28"/>
        </w:rPr>
        <w:t>,</w:t>
      </w:r>
      <w:r w:rsidR="00E62D86">
        <w:rPr>
          <w:sz w:val="28"/>
          <w:szCs w:val="28"/>
        </w:rPr>
        <w:t xml:space="preserve"> Gio</w:t>
      </w:r>
      <w:r w:rsidR="00F57E3C">
        <w:rPr>
          <w:sz w:val="28"/>
          <w:szCs w:val="28"/>
        </w:rPr>
        <w:t>bbe</w:t>
      </w:r>
      <w:r w:rsidR="00E62D86">
        <w:rPr>
          <w:sz w:val="28"/>
          <w:szCs w:val="28"/>
        </w:rPr>
        <w:t xml:space="preserve"> vive nella sventura, perché è</w:t>
      </w:r>
      <w:r w:rsidR="00FD12CD">
        <w:rPr>
          <w:sz w:val="28"/>
          <w:szCs w:val="28"/>
        </w:rPr>
        <w:t xml:space="preserve"> necessariamente </w:t>
      </w:r>
      <w:r w:rsidR="003570ED">
        <w:rPr>
          <w:sz w:val="28"/>
          <w:szCs w:val="28"/>
        </w:rPr>
        <w:t xml:space="preserve">peccatore. </w:t>
      </w:r>
      <w:r w:rsidR="00563FC5">
        <w:rPr>
          <w:sz w:val="28"/>
          <w:szCs w:val="28"/>
        </w:rPr>
        <w:t>Lo accusano di orgoglio</w:t>
      </w:r>
      <w:r w:rsidR="008266F5">
        <w:rPr>
          <w:sz w:val="28"/>
          <w:szCs w:val="28"/>
        </w:rPr>
        <w:t xml:space="preserve"> (</w:t>
      </w:r>
      <w:r w:rsidR="008266F5" w:rsidRPr="00E363DC">
        <w:rPr>
          <w:i/>
          <w:sz w:val="28"/>
          <w:szCs w:val="28"/>
        </w:rPr>
        <w:t>Gb</w:t>
      </w:r>
      <w:r w:rsidR="008266F5">
        <w:rPr>
          <w:sz w:val="28"/>
          <w:szCs w:val="28"/>
        </w:rPr>
        <w:t xml:space="preserve"> 11, 2), gli raccomandano di umiliarsi davanti a Dio, di fare l’esame di coscienza.</w:t>
      </w:r>
      <w:r w:rsidR="00FD12CD">
        <w:rPr>
          <w:sz w:val="28"/>
          <w:szCs w:val="28"/>
        </w:rPr>
        <w:t xml:space="preserve"> Non riescono </w:t>
      </w:r>
      <w:r w:rsidR="00F57E3C">
        <w:rPr>
          <w:sz w:val="28"/>
          <w:szCs w:val="28"/>
        </w:rPr>
        <w:t xml:space="preserve">a </w:t>
      </w:r>
      <w:r w:rsidR="00FD12CD">
        <w:rPr>
          <w:sz w:val="28"/>
          <w:szCs w:val="28"/>
        </w:rPr>
        <w:t xml:space="preserve">comprendere come un uomo </w:t>
      </w:r>
      <w:r w:rsidR="00C61967">
        <w:rPr>
          <w:sz w:val="28"/>
          <w:szCs w:val="28"/>
        </w:rPr>
        <w:t xml:space="preserve">giusto davanti a Dio possa soffrire </w:t>
      </w:r>
      <w:r w:rsidR="001E2B1C">
        <w:rPr>
          <w:sz w:val="28"/>
          <w:szCs w:val="28"/>
        </w:rPr>
        <w:t xml:space="preserve">pur essendo </w:t>
      </w:r>
      <w:r w:rsidR="00C61967">
        <w:rPr>
          <w:sz w:val="28"/>
          <w:szCs w:val="28"/>
        </w:rPr>
        <w:t>innocent</w:t>
      </w:r>
      <w:r w:rsidR="00D438F4">
        <w:rPr>
          <w:sz w:val="28"/>
          <w:szCs w:val="28"/>
        </w:rPr>
        <w:t xml:space="preserve">e. Per questo non </w:t>
      </w:r>
      <w:r w:rsidR="00844BAD">
        <w:rPr>
          <w:sz w:val="28"/>
          <w:szCs w:val="28"/>
        </w:rPr>
        <w:t>desistono</w:t>
      </w:r>
      <w:r w:rsidR="00D438F4">
        <w:rPr>
          <w:sz w:val="28"/>
          <w:szCs w:val="28"/>
        </w:rPr>
        <w:t xml:space="preserve"> </w:t>
      </w:r>
      <w:r w:rsidR="00C10DF4" w:rsidRPr="00844BAD">
        <w:rPr>
          <w:color w:val="000000" w:themeColor="text1"/>
          <w:sz w:val="28"/>
          <w:szCs w:val="28"/>
        </w:rPr>
        <w:t>d</w:t>
      </w:r>
      <w:r w:rsidR="00D438F4" w:rsidRPr="00844BAD">
        <w:rPr>
          <w:color w:val="000000" w:themeColor="text1"/>
          <w:sz w:val="28"/>
          <w:szCs w:val="28"/>
        </w:rPr>
        <w:t>all’</w:t>
      </w:r>
      <w:r w:rsidR="00C61967" w:rsidRPr="00844BAD">
        <w:rPr>
          <w:color w:val="000000" w:themeColor="text1"/>
          <w:sz w:val="28"/>
          <w:szCs w:val="28"/>
        </w:rPr>
        <w:t>accusare</w:t>
      </w:r>
      <w:r w:rsidR="0012102C">
        <w:rPr>
          <w:sz w:val="28"/>
          <w:szCs w:val="28"/>
        </w:rPr>
        <w:t xml:space="preserve"> Giobbe </w:t>
      </w:r>
      <w:r w:rsidR="00C61967">
        <w:rPr>
          <w:sz w:val="28"/>
          <w:szCs w:val="28"/>
        </w:rPr>
        <w:t>di infedeltà e di trasgressione.</w:t>
      </w:r>
      <w:r w:rsidR="00844BAD">
        <w:rPr>
          <w:sz w:val="28"/>
          <w:szCs w:val="28"/>
        </w:rPr>
        <w:t xml:space="preserve"> I l</w:t>
      </w:r>
      <w:r w:rsidR="00154AD9">
        <w:rPr>
          <w:sz w:val="28"/>
          <w:szCs w:val="28"/>
        </w:rPr>
        <w:t>oro discors</w:t>
      </w:r>
      <w:r w:rsidR="0012102C">
        <w:rPr>
          <w:sz w:val="28"/>
          <w:szCs w:val="28"/>
        </w:rPr>
        <w:t>i sono</w:t>
      </w:r>
      <w:r w:rsidR="0012102C" w:rsidRPr="000B0821">
        <w:rPr>
          <w:color w:val="000000" w:themeColor="text1"/>
          <w:sz w:val="28"/>
          <w:szCs w:val="28"/>
        </w:rPr>
        <w:t xml:space="preserve"> vani</w:t>
      </w:r>
      <w:r w:rsidR="00154AD9">
        <w:rPr>
          <w:sz w:val="28"/>
          <w:szCs w:val="28"/>
        </w:rPr>
        <w:t xml:space="preserve"> e non portano a</w:t>
      </w:r>
      <w:r w:rsidR="001E2B1C">
        <w:rPr>
          <w:sz w:val="28"/>
          <w:szCs w:val="28"/>
        </w:rPr>
        <w:t>d alcuna</w:t>
      </w:r>
      <w:r w:rsidR="00154AD9">
        <w:rPr>
          <w:sz w:val="28"/>
          <w:szCs w:val="28"/>
        </w:rPr>
        <w:t xml:space="preserve"> conclusion</w:t>
      </w:r>
      <w:r w:rsidR="001E2B1C">
        <w:rPr>
          <w:sz w:val="28"/>
          <w:szCs w:val="28"/>
        </w:rPr>
        <w:t>e</w:t>
      </w:r>
      <w:r w:rsidR="00154AD9">
        <w:rPr>
          <w:sz w:val="28"/>
          <w:szCs w:val="28"/>
        </w:rPr>
        <w:t>.</w:t>
      </w:r>
    </w:p>
    <w:p w14:paraId="312F9297" w14:textId="46379F67" w:rsidR="0061124D" w:rsidRPr="00574D9A" w:rsidRDefault="002B2EE0" w:rsidP="00896198">
      <w:pPr>
        <w:spacing w:after="120" w:line="360" w:lineRule="auto"/>
        <w:ind w:firstLine="709"/>
        <w:jc w:val="both"/>
        <w:rPr>
          <w:sz w:val="28"/>
          <w:szCs w:val="28"/>
        </w:rPr>
      </w:pPr>
      <w:r>
        <w:rPr>
          <w:sz w:val="28"/>
          <w:szCs w:val="28"/>
        </w:rPr>
        <w:t>Giobbe è molto deluso dall</w:t>
      </w:r>
      <w:r w:rsidR="00C10DF4">
        <w:rPr>
          <w:sz w:val="28"/>
          <w:szCs w:val="28"/>
        </w:rPr>
        <w:t xml:space="preserve">’incomprensione </w:t>
      </w:r>
      <w:r>
        <w:rPr>
          <w:sz w:val="28"/>
          <w:szCs w:val="28"/>
        </w:rPr>
        <w:t>degli amici.</w:t>
      </w:r>
      <w:r w:rsidR="00EF4F5C">
        <w:rPr>
          <w:sz w:val="28"/>
          <w:szCs w:val="28"/>
        </w:rPr>
        <w:t xml:space="preserve"> Invece di aiutarlo, o quanto meno </w:t>
      </w:r>
      <w:r w:rsidR="001E2B1C">
        <w:rPr>
          <w:sz w:val="28"/>
          <w:szCs w:val="28"/>
        </w:rPr>
        <w:t xml:space="preserve">di </w:t>
      </w:r>
      <w:r w:rsidR="00EF4F5C">
        <w:rPr>
          <w:sz w:val="28"/>
          <w:szCs w:val="28"/>
        </w:rPr>
        <w:t>consolarlo, con le loro insinuazioni ag</w:t>
      </w:r>
      <w:r w:rsidR="00E363DC">
        <w:rPr>
          <w:sz w:val="28"/>
          <w:szCs w:val="28"/>
        </w:rPr>
        <w:t>g</w:t>
      </w:r>
      <w:r w:rsidR="00C10DF4">
        <w:rPr>
          <w:sz w:val="28"/>
          <w:szCs w:val="28"/>
        </w:rPr>
        <w:t>iungono al dolore fisico una</w:t>
      </w:r>
      <w:r w:rsidR="00EF4F5C">
        <w:rPr>
          <w:sz w:val="28"/>
          <w:szCs w:val="28"/>
        </w:rPr>
        <w:t xml:space="preserve"> sofferenza </w:t>
      </w:r>
      <w:r w:rsidR="00EF4F5C">
        <w:rPr>
          <w:sz w:val="28"/>
          <w:szCs w:val="28"/>
        </w:rPr>
        <w:lastRenderedPageBreak/>
        <w:t>psichica (</w:t>
      </w:r>
      <w:r w:rsidR="00EF4F5C" w:rsidRPr="00E363DC">
        <w:rPr>
          <w:i/>
          <w:sz w:val="28"/>
          <w:szCs w:val="28"/>
        </w:rPr>
        <w:t>Gb</w:t>
      </w:r>
      <w:r w:rsidR="00EF4F5C">
        <w:rPr>
          <w:sz w:val="28"/>
          <w:szCs w:val="28"/>
        </w:rPr>
        <w:t xml:space="preserve"> 1</w:t>
      </w:r>
      <w:r w:rsidR="00E363DC">
        <w:rPr>
          <w:sz w:val="28"/>
          <w:szCs w:val="28"/>
        </w:rPr>
        <w:t>9, 2</w:t>
      </w:r>
      <w:r w:rsidR="00E363DC" w:rsidRPr="00A803FC">
        <w:rPr>
          <w:color w:val="000000" w:themeColor="text1"/>
          <w:sz w:val="28"/>
          <w:szCs w:val="28"/>
        </w:rPr>
        <w:t>).</w:t>
      </w:r>
      <w:r w:rsidR="00C10DF4" w:rsidRPr="00A803FC">
        <w:rPr>
          <w:color w:val="000000" w:themeColor="text1"/>
          <w:sz w:val="28"/>
          <w:szCs w:val="28"/>
        </w:rPr>
        <w:t xml:space="preserve"> </w:t>
      </w:r>
      <w:r w:rsidR="00132AA5" w:rsidRPr="00A803FC">
        <w:rPr>
          <w:color w:val="000000" w:themeColor="text1"/>
          <w:sz w:val="28"/>
          <w:szCs w:val="28"/>
        </w:rPr>
        <w:t>Egli</w:t>
      </w:r>
      <w:r w:rsidR="001F0C1E" w:rsidRPr="00A803FC">
        <w:rPr>
          <w:color w:val="000000" w:themeColor="text1"/>
          <w:sz w:val="28"/>
          <w:szCs w:val="28"/>
        </w:rPr>
        <w:t xml:space="preserve"> si ribella</w:t>
      </w:r>
      <w:r w:rsidR="00C04A37" w:rsidRPr="00A803FC">
        <w:rPr>
          <w:color w:val="000000" w:themeColor="text1"/>
          <w:sz w:val="28"/>
          <w:szCs w:val="28"/>
        </w:rPr>
        <w:t xml:space="preserve"> al loro modo di intendere Dio e al</w:t>
      </w:r>
      <w:r w:rsidR="003570ED" w:rsidRPr="00A803FC">
        <w:rPr>
          <w:color w:val="000000" w:themeColor="text1"/>
          <w:sz w:val="28"/>
          <w:szCs w:val="28"/>
        </w:rPr>
        <w:t xml:space="preserve"> suo agire razionalmente controllabile, </w:t>
      </w:r>
      <w:r w:rsidR="00C04A37" w:rsidRPr="00A803FC">
        <w:rPr>
          <w:color w:val="000000" w:themeColor="text1"/>
          <w:sz w:val="28"/>
          <w:szCs w:val="28"/>
        </w:rPr>
        <w:t xml:space="preserve">e </w:t>
      </w:r>
      <w:r w:rsidR="00574D9A">
        <w:rPr>
          <w:color w:val="000000" w:themeColor="text1"/>
          <w:sz w:val="28"/>
          <w:szCs w:val="28"/>
        </w:rPr>
        <w:t>all’</w:t>
      </w:r>
      <w:r w:rsidR="003570ED" w:rsidRPr="00A803FC">
        <w:rPr>
          <w:color w:val="000000" w:themeColor="text1"/>
          <w:sz w:val="28"/>
          <w:szCs w:val="28"/>
        </w:rPr>
        <w:t>immagine di Dio creata sul modello dell’uomo. Per lui questa logica, che</w:t>
      </w:r>
      <w:r w:rsidR="003570ED">
        <w:rPr>
          <w:sz w:val="28"/>
          <w:szCs w:val="28"/>
        </w:rPr>
        <w:t xml:space="preserve"> </w:t>
      </w:r>
      <w:r w:rsidR="00522DAD">
        <w:rPr>
          <w:sz w:val="28"/>
          <w:szCs w:val="28"/>
        </w:rPr>
        <w:t>a</w:t>
      </w:r>
      <w:r w:rsidR="00574D9A">
        <w:rPr>
          <w:sz w:val="28"/>
          <w:szCs w:val="28"/>
        </w:rPr>
        <w:t xml:space="preserve">ll’apparenza </w:t>
      </w:r>
      <w:r w:rsidR="003570ED">
        <w:rPr>
          <w:sz w:val="28"/>
          <w:szCs w:val="28"/>
        </w:rPr>
        <w:t>sembra</w:t>
      </w:r>
      <w:r w:rsidR="002B6D96">
        <w:rPr>
          <w:sz w:val="28"/>
          <w:szCs w:val="28"/>
        </w:rPr>
        <w:t xml:space="preserve"> avere una chiarezza</w:t>
      </w:r>
      <w:r w:rsidR="003570ED">
        <w:rPr>
          <w:sz w:val="28"/>
          <w:szCs w:val="28"/>
        </w:rPr>
        <w:t>, non coglie nel segno. Mentre gli amici cercano la causa della malasorte nel presunt</w:t>
      </w:r>
      <w:r w:rsidR="00922072">
        <w:rPr>
          <w:sz w:val="28"/>
          <w:szCs w:val="28"/>
        </w:rPr>
        <w:t>o peccato di Giobbe, egli</w:t>
      </w:r>
      <w:r w:rsidR="003570ED">
        <w:rPr>
          <w:sz w:val="28"/>
          <w:szCs w:val="28"/>
        </w:rPr>
        <w:t xml:space="preserve"> cerca il motivo del </w:t>
      </w:r>
      <w:r w:rsidR="00922072">
        <w:rPr>
          <w:sz w:val="28"/>
          <w:szCs w:val="28"/>
        </w:rPr>
        <w:t xml:space="preserve">suo destino </w:t>
      </w:r>
      <w:r w:rsidR="003570ED">
        <w:rPr>
          <w:sz w:val="28"/>
          <w:szCs w:val="28"/>
        </w:rPr>
        <w:t>in Dio,</w:t>
      </w:r>
      <w:r w:rsidR="00922072">
        <w:rPr>
          <w:sz w:val="28"/>
          <w:szCs w:val="28"/>
        </w:rPr>
        <w:t xml:space="preserve"> che gli è divenuto incomprensibile, e che per questo</w:t>
      </w:r>
      <w:r w:rsidR="00AA30B6">
        <w:rPr>
          <w:sz w:val="28"/>
          <w:szCs w:val="28"/>
        </w:rPr>
        <w:t xml:space="preserve"> osa chiamarlo </w:t>
      </w:r>
      <w:r w:rsidR="003570ED">
        <w:rPr>
          <w:sz w:val="28"/>
          <w:szCs w:val="28"/>
        </w:rPr>
        <w:t>nemico. Nella sua ricerca</w:t>
      </w:r>
      <w:r w:rsidR="00AA30B6">
        <w:rPr>
          <w:sz w:val="28"/>
          <w:szCs w:val="28"/>
        </w:rPr>
        <w:t xml:space="preserve"> Giobbe percorre la via che porta </w:t>
      </w:r>
      <w:r w:rsidR="003570ED">
        <w:rPr>
          <w:sz w:val="28"/>
          <w:szCs w:val="28"/>
        </w:rPr>
        <w:t>al Dio dell’amore, attraverso il Dio apparentemente ostile e assolutamente in</w:t>
      </w:r>
      <w:r w:rsidR="009F2BA1">
        <w:rPr>
          <w:sz w:val="28"/>
          <w:szCs w:val="28"/>
        </w:rPr>
        <w:t>intelligibile</w:t>
      </w:r>
      <w:r w:rsidR="00AA30B6">
        <w:rPr>
          <w:sz w:val="28"/>
          <w:szCs w:val="28"/>
        </w:rPr>
        <w:t>,</w:t>
      </w:r>
      <w:r w:rsidR="003570ED">
        <w:rPr>
          <w:sz w:val="28"/>
          <w:szCs w:val="28"/>
        </w:rPr>
        <w:t xml:space="preserve"> al Dio misterioso, trascendente, che in tutte le</w:t>
      </w:r>
      <w:r w:rsidR="009F2BA1">
        <w:rPr>
          <w:sz w:val="28"/>
          <w:szCs w:val="28"/>
        </w:rPr>
        <w:t xml:space="preserve"> sue</w:t>
      </w:r>
      <w:r w:rsidR="003570ED">
        <w:rPr>
          <w:sz w:val="28"/>
          <w:szCs w:val="28"/>
        </w:rPr>
        <w:t xml:space="preserve"> decisioni, soprattutto quando si tratta dell’uomo, segue il piano sapiente della sua provvidenza, entro la quale deve e può inserirsi l’uomo. </w:t>
      </w:r>
      <w:r w:rsidR="009F2BA1">
        <w:rPr>
          <w:sz w:val="28"/>
          <w:szCs w:val="28"/>
        </w:rPr>
        <w:t xml:space="preserve">Nel libro di Giobbe, </w:t>
      </w:r>
      <w:r w:rsidR="003570ED" w:rsidRPr="006E6FB1">
        <w:rPr>
          <w:color w:val="000000" w:themeColor="text1"/>
          <w:sz w:val="28"/>
          <w:szCs w:val="28"/>
        </w:rPr>
        <w:t xml:space="preserve">la rivelazione raggiunge </w:t>
      </w:r>
      <w:r w:rsidR="009F2BA1">
        <w:rPr>
          <w:color w:val="000000" w:themeColor="text1"/>
          <w:sz w:val="28"/>
          <w:szCs w:val="28"/>
        </w:rPr>
        <w:t>così</w:t>
      </w:r>
      <w:ins w:id="28" w:author="peruzzi" w:date="2020-09-01T17:25:00Z">
        <w:r w:rsidR="009F2BA1">
          <w:rPr>
            <w:color w:val="000000" w:themeColor="text1"/>
            <w:sz w:val="28"/>
            <w:szCs w:val="28"/>
          </w:rPr>
          <w:t xml:space="preserve"> </w:t>
        </w:r>
      </w:ins>
      <w:r w:rsidR="009F2BA1">
        <w:rPr>
          <w:color w:val="000000" w:themeColor="text1"/>
          <w:sz w:val="28"/>
          <w:szCs w:val="28"/>
        </w:rPr>
        <w:t xml:space="preserve">il livello più alto, </w:t>
      </w:r>
      <w:r w:rsidR="003570ED" w:rsidRPr="006E6FB1">
        <w:rPr>
          <w:color w:val="000000" w:themeColor="text1"/>
          <w:sz w:val="28"/>
          <w:szCs w:val="28"/>
        </w:rPr>
        <w:t>nel</w:t>
      </w:r>
      <w:r w:rsidR="009F2BA1">
        <w:rPr>
          <w:color w:val="000000" w:themeColor="text1"/>
          <w:sz w:val="28"/>
          <w:szCs w:val="28"/>
        </w:rPr>
        <w:t>la</w:t>
      </w:r>
      <w:r w:rsidR="003570ED" w:rsidRPr="006E6FB1">
        <w:rPr>
          <w:color w:val="000000" w:themeColor="text1"/>
          <w:sz w:val="28"/>
          <w:szCs w:val="28"/>
        </w:rPr>
        <w:t xml:space="preserve"> </w:t>
      </w:r>
      <w:r w:rsidR="003570ED">
        <w:rPr>
          <w:sz w:val="28"/>
          <w:szCs w:val="28"/>
        </w:rPr>
        <w:t xml:space="preserve">teodicea </w:t>
      </w:r>
      <w:r w:rsidR="00845B6B">
        <w:rPr>
          <w:sz w:val="28"/>
          <w:szCs w:val="28"/>
        </w:rPr>
        <w:t>vetero</w:t>
      </w:r>
      <w:del w:id="29" w:author="tkennedy@alfonsiana.edu" w:date="2020-09-17T09:58:00Z">
        <w:r w:rsidR="003570ED" w:rsidDel="00A67E6C">
          <w:rPr>
            <w:sz w:val="28"/>
            <w:szCs w:val="28"/>
          </w:rPr>
          <w:delText>-</w:delText>
        </w:r>
      </w:del>
      <w:r w:rsidR="003570ED">
        <w:rPr>
          <w:sz w:val="28"/>
          <w:szCs w:val="28"/>
        </w:rPr>
        <w:t>testamentaria.</w:t>
      </w:r>
    </w:p>
    <w:p w14:paraId="09176E38" w14:textId="293A035E" w:rsidR="00650DE1" w:rsidRDefault="00AA30B6" w:rsidP="00896198">
      <w:pPr>
        <w:spacing w:after="120" w:line="360" w:lineRule="auto"/>
        <w:ind w:firstLine="709"/>
        <w:jc w:val="both"/>
        <w:rPr>
          <w:sz w:val="28"/>
          <w:szCs w:val="28"/>
        </w:rPr>
      </w:pPr>
      <w:r>
        <w:rPr>
          <w:sz w:val="28"/>
          <w:szCs w:val="28"/>
        </w:rPr>
        <w:t xml:space="preserve">Secondo </w:t>
      </w:r>
      <w:r w:rsidR="0061124D">
        <w:rPr>
          <w:sz w:val="28"/>
          <w:szCs w:val="28"/>
        </w:rPr>
        <w:t>i tre ami</w:t>
      </w:r>
      <w:r w:rsidR="00223A65">
        <w:rPr>
          <w:sz w:val="28"/>
          <w:szCs w:val="28"/>
        </w:rPr>
        <w:t xml:space="preserve">ci, </w:t>
      </w:r>
      <w:r w:rsidR="00AD06CC">
        <w:rPr>
          <w:sz w:val="28"/>
          <w:szCs w:val="28"/>
        </w:rPr>
        <w:t xml:space="preserve">siccome </w:t>
      </w:r>
      <w:r w:rsidR="00223A65">
        <w:rPr>
          <w:sz w:val="28"/>
          <w:szCs w:val="28"/>
        </w:rPr>
        <w:t xml:space="preserve">Dio </w:t>
      </w:r>
      <w:r w:rsidR="00AD06CC">
        <w:rPr>
          <w:sz w:val="28"/>
          <w:szCs w:val="28"/>
        </w:rPr>
        <w:t xml:space="preserve">è </w:t>
      </w:r>
      <w:r w:rsidR="00223A65">
        <w:rPr>
          <w:sz w:val="28"/>
          <w:szCs w:val="28"/>
        </w:rPr>
        <w:t xml:space="preserve">giusto, chi soffre deve </w:t>
      </w:r>
      <w:r w:rsidR="00AD06CC">
        <w:rPr>
          <w:sz w:val="28"/>
          <w:szCs w:val="28"/>
        </w:rPr>
        <w:t xml:space="preserve">necessariamente </w:t>
      </w:r>
      <w:r w:rsidR="00223A65">
        <w:rPr>
          <w:sz w:val="28"/>
          <w:szCs w:val="28"/>
        </w:rPr>
        <w:t>aver</w:t>
      </w:r>
      <w:r w:rsidR="0061124D">
        <w:rPr>
          <w:sz w:val="28"/>
          <w:szCs w:val="28"/>
        </w:rPr>
        <w:t xml:space="preserve"> peccato. Il castigo rimanda al delitto, e Giobbe deve riconoscere, nella sua sofferenza, una causalità ed un</w:t>
      </w:r>
      <w:r w:rsidR="008B0F42">
        <w:rPr>
          <w:sz w:val="28"/>
          <w:szCs w:val="28"/>
        </w:rPr>
        <w:t xml:space="preserve"> fine </w:t>
      </w:r>
      <w:r w:rsidR="0061124D">
        <w:rPr>
          <w:sz w:val="28"/>
          <w:szCs w:val="28"/>
        </w:rPr>
        <w:t>espiatorio.</w:t>
      </w:r>
      <w:r w:rsidR="00667183">
        <w:rPr>
          <w:sz w:val="28"/>
          <w:szCs w:val="28"/>
        </w:rPr>
        <w:t xml:space="preserve"> </w:t>
      </w:r>
      <w:r w:rsidR="00F91936">
        <w:rPr>
          <w:sz w:val="28"/>
          <w:szCs w:val="28"/>
        </w:rPr>
        <w:t>Giobbe però</w:t>
      </w:r>
      <w:r w:rsidR="00055245">
        <w:rPr>
          <w:sz w:val="28"/>
          <w:szCs w:val="28"/>
        </w:rPr>
        <w:t xml:space="preserve"> </w:t>
      </w:r>
      <w:r w:rsidR="00AD06CC">
        <w:rPr>
          <w:sz w:val="28"/>
          <w:szCs w:val="28"/>
        </w:rPr>
        <w:t xml:space="preserve">è </w:t>
      </w:r>
      <w:r w:rsidR="00055245">
        <w:rPr>
          <w:sz w:val="28"/>
          <w:szCs w:val="28"/>
        </w:rPr>
        <w:t>innocente e</w:t>
      </w:r>
      <w:r w:rsidR="008B0F42">
        <w:rPr>
          <w:sz w:val="28"/>
          <w:szCs w:val="28"/>
        </w:rPr>
        <w:t>,</w:t>
      </w:r>
      <w:r w:rsidR="00055245">
        <w:rPr>
          <w:sz w:val="28"/>
          <w:szCs w:val="28"/>
        </w:rPr>
        <w:t xml:space="preserve"> senza neppure preoccuparsi troppo di replicare, punto per punto, alle insinuazioni degli amici, resiste a</w:t>
      </w:r>
      <w:r w:rsidR="008B0F42">
        <w:rPr>
          <w:sz w:val="28"/>
          <w:szCs w:val="28"/>
        </w:rPr>
        <w:t xml:space="preserve"> tutti </w:t>
      </w:r>
      <w:r w:rsidR="00055245">
        <w:rPr>
          <w:sz w:val="28"/>
          <w:szCs w:val="28"/>
        </w:rPr>
        <w:t>gli attacchi, gridando forte tutte le sue ragioni.</w:t>
      </w:r>
      <w:r w:rsidR="006C7291">
        <w:rPr>
          <w:sz w:val="28"/>
          <w:szCs w:val="28"/>
        </w:rPr>
        <w:t xml:space="preserve"> </w:t>
      </w:r>
      <w:r w:rsidR="001F2D88">
        <w:rPr>
          <w:sz w:val="28"/>
          <w:szCs w:val="28"/>
        </w:rPr>
        <w:t>Giobbe si difende con fermezza: è innocente e soffre (</w:t>
      </w:r>
      <w:r w:rsidR="001F2D88">
        <w:rPr>
          <w:i/>
          <w:sz w:val="28"/>
          <w:szCs w:val="28"/>
        </w:rPr>
        <w:t>Gb</w:t>
      </w:r>
      <w:r w:rsidR="00E13AB9">
        <w:rPr>
          <w:sz w:val="28"/>
          <w:szCs w:val="28"/>
        </w:rPr>
        <w:t xml:space="preserve"> 9, 21:</w:t>
      </w:r>
      <w:r w:rsidR="00C21F0C">
        <w:rPr>
          <w:sz w:val="28"/>
          <w:szCs w:val="28"/>
        </w:rPr>
        <w:t xml:space="preserve"> 16, 16</w:t>
      </w:r>
      <w:r w:rsidR="000E48CC">
        <w:rPr>
          <w:sz w:val="28"/>
          <w:szCs w:val="28"/>
        </w:rPr>
        <w:t>-17</w:t>
      </w:r>
      <w:r w:rsidR="001F2D88">
        <w:rPr>
          <w:sz w:val="28"/>
          <w:szCs w:val="28"/>
        </w:rPr>
        <w:t>).</w:t>
      </w:r>
      <w:r w:rsidR="00C8775D">
        <w:rPr>
          <w:sz w:val="28"/>
          <w:szCs w:val="28"/>
        </w:rPr>
        <w:t xml:space="preserve"> </w:t>
      </w:r>
      <w:r w:rsidR="00570F86">
        <w:rPr>
          <w:sz w:val="28"/>
          <w:szCs w:val="28"/>
        </w:rPr>
        <w:t>Egli non si sente</w:t>
      </w:r>
      <w:r w:rsidR="00F91936">
        <w:rPr>
          <w:sz w:val="28"/>
          <w:szCs w:val="28"/>
        </w:rPr>
        <w:t xml:space="preserve"> colpevole di nulla, pur riconoscendo</w:t>
      </w:r>
      <w:r w:rsidR="00EC7036">
        <w:rPr>
          <w:sz w:val="28"/>
          <w:szCs w:val="28"/>
        </w:rPr>
        <w:t xml:space="preserve"> che nessun uomo può definirsi</w:t>
      </w:r>
      <w:r w:rsidR="00570F86">
        <w:rPr>
          <w:sz w:val="28"/>
          <w:szCs w:val="28"/>
        </w:rPr>
        <w:t xml:space="preserve"> giusto davanti a Dio e che</w:t>
      </w:r>
      <w:r w:rsidR="004300E8">
        <w:rPr>
          <w:sz w:val="28"/>
          <w:szCs w:val="28"/>
        </w:rPr>
        <w:t xml:space="preserve"> quindi </w:t>
      </w:r>
      <w:r w:rsidR="00AA5F9B">
        <w:rPr>
          <w:sz w:val="28"/>
          <w:szCs w:val="28"/>
        </w:rPr>
        <w:t xml:space="preserve">nessuno può chiedere a Dio la giustificazione delle sue azioni, quando </w:t>
      </w:r>
      <w:r w:rsidR="004300E8">
        <w:rPr>
          <w:sz w:val="28"/>
          <w:szCs w:val="28"/>
        </w:rPr>
        <w:t xml:space="preserve">punisce senza badare alla colpa e al peccato. </w:t>
      </w:r>
      <w:r w:rsidR="00AA5F9B">
        <w:rPr>
          <w:sz w:val="28"/>
          <w:szCs w:val="28"/>
        </w:rPr>
        <w:t xml:space="preserve">Giobbe avrebbe </w:t>
      </w:r>
      <w:r w:rsidR="0011175E">
        <w:rPr>
          <w:sz w:val="28"/>
          <w:szCs w:val="28"/>
        </w:rPr>
        <w:t xml:space="preserve">tuttavia il </w:t>
      </w:r>
      <w:r w:rsidR="00F57E3C">
        <w:rPr>
          <w:sz w:val="28"/>
          <w:szCs w:val="28"/>
        </w:rPr>
        <w:t>desiderio</w:t>
      </w:r>
      <w:r w:rsidR="001A436F">
        <w:rPr>
          <w:sz w:val="28"/>
          <w:szCs w:val="28"/>
        </w:rPr>
        <w:t xml:space="preserve"> di sapere da Dio</w:t>
      </w:r>
      <w:r w:rsidR="00C55B7D">
        <w:rPr>
          <w:sz w:val="28"/>
          <w:szCs w:val="28"/>
        </w:rPr>
        <w:t>: “</w:t>
      </w:r>
      <w:r w:rsidR="00C55B7D" w:rsidRPr="00A67E6C">
        <w:rPr>
          <w:i/>
          <w:sz w:val="28"/>
          <w:szCs w:val="28"/>
        </w:rPr>
        <w:t xml:space="preserve">Quante sono le mie colpe e i miei peccati? Fammi conoscere il mio misfatto e il mio </w:t>
      </w:r>
      <w:r w:rsidR="00404CCB" w:rsidRPr="00A67E6C">
        <w:rPr>
          <w:i/>
          <w:sz w:val="28"/>
          <w:szCs w:val="28"/>
        </w:rPr>
        <w:t>peccato</w:t>
      </w:r>
      <w:r w:rsidR="00404CCB">
        <w:rPr>
          <w:sz w:val="28"/>
          <w:szCs w:val="28"/>
        </w:rPr>
        <w:t>” (</w:t>
      </w:r>
      <w:r w:rsidR="00404CCB" w:rsidRPr="00C00FFA">
        <w:rPr>
          <w:i/>
          <w:sz w:val="28"/>
          <w:szCs w:val="28"/>
        </w:rPr>
        <w:t>Gb</w:t>
      </w:r>
      <w:r w:rsidR="00B72DE0">
        <w:rPr>
          <w:sz w:val="28"/>
          <w:szCs w:val="28"/>
        </w:rPr>
        <w:t xml:space="preserve"> 13, 23</w:t>
      </w:r>
      <w:r w:rsidR="00404CCB">
        <w:rPr>
          <w:sz w:val="28"/>
          <w:szCs w:val="28"/>
        </w:rPr>
        <w:t>). Nella sua impotenza</w:t>
      </w:r>
      <w:r w:rsidR="0011175E">
        <w:rPr>
          <w:sz w:val="28"/>
          <w:szCs w:val="28"/>
        </w:rPr>
        <w:t>,</w:t>
      </w:r>
      <w:r w:rsidR="00404CCB">
        <w:rPr>
          <w:sz w:val="28"/>
          <w:szCs w:val="28"/>
        </w:rPr>
        <w:t xml:space="preserve"> il suo animo è lacerato, teso com’è tra una profonda</w:t>
      </w:r>
      <w:r w:rsidR="001A436F">
        <w:rPr>
          <w:sz w:val="28"/>
          <w:szCs w:val="28"/>
        </w:rPr>
        <w:t xml:space="preserve"> rassegnazione </w:t>
      </w:r>
      <w:r w:rsidR="00F92030">
        <w:rPr>
          <w:sz w:val="28"/>
          <w:szCs w:val="28"/>
        </w:rPr>
        <w:t xml:space="preserve">e </w:t>
      </w:r>
      <w:r w:rsidR="001A436F">
        <w:rPr>
          <w:sz w:val="28"/>
          <w:szCs w:val="28"/>
        </w:rPr>
        <w:t>un</w:t>
      </w:r>
      <w:r w:rsidR="00986CA1">
        <w:rPr>
          <w:sz w:val="28"/>
          <w:szCs w:val="28"/>
        </w:rPr>
        <w:t xml:space="preserve">’attesa densa di speranza. </w:t>
      </w:r>
      <w:r w:rsidR="00C8775D" w:rsidRPr="001F6B88">
        <w:rPr>
          <w:sz w:val="28"/>
          <w:szCs w:val="28"/>
        </w:rPr>
        <w:t>La risposta tormentata di Giobbe</w:t>
      </w:r>
      <w:r w:rsidR="00C8775D">
        <w:rPr>
          <w:sz w:val="28"/>
          <w:szCs w:val="28"/>
        </w:rPr>
        <w:t xml:space="preserve"> raggiunge il </w:t>
      </w:r>
      <w:r w:rsidR="0011175E">
        <w:rPr>
          <w:sz w:val="28"/>
          <w:szCs w:val="28"/>
        </w:rPr>
        <w:t>suo</w:t>
      </w:r>
      <w:ins w:id="30" w:author="peruzzi" w:date="2020-08-29T08:04:00Z">
        <w:r w:rsidR="0011175E">
          <w:rPr>
            <w:sz w:val="28"/>
            <w:szCs w:val="28"/>
          </w:rPr>
          <w:t xml:space="preserve"> </w:t>
        </w:r>
      </w:ins>
      <w:r w:rsidR="00C8775D">
        <w:rPr>
          <w:sz w:val="28"/>
          <w:szCs w:val="28"/>
        </w:rPr>
        <w:t xml:space="preserve">culmine in </w:t>
      </w:r>
      <w:r w:rsidR="00C8775D">
        <w:rPr>
          <w:i/>
          <w:sz w:val="28"/>
          <w:szCs w:val="28"/>
        </w:rPr>
        <w:t>Gb</w:t>
      </w:r>
      <w:r w:rsidR="00DF4D3B">
        <w:rPr>
          <w:sz w:val="28"/>
          <w:szCs w:val="28"/>
        </w:rPr>
        <w:t xml:space="preserve"> 19, 27</w:t>
      </w:r>
      <w:r w:rsidR="00C8775D">
        <w:rPr>
          <w:sz w:val="28"/>
          <w:szCs w:val="28"/>
        </w:rPr>
        <w:t>: “</w:t>
      </w:r>
      <w:r w:rsidR="00C8775D" w:rsidRPr="00047F8D">
        <w:rPr>
          <w:i/>
          <w:sz w:val="28"/>
          <w:szCs w:val="28"/>
        </w:rPr>
        <w:t>Io lo vedrò, io stesso, e i miei occhi lo contempleranno</w:t>
      </w:r>
      <w:r w:rsidR="00DF4D3B" w:rsidRPr="00047F8D">
        <w:rPr>
          <w:i/>
          <w:sz w:val="28"/>
          <w:szCs w:val="28"/>
        </w:rPr>
        <w:t xml:space="preserve"> non da straniero</w:t>
      </w:r>
      <w:r w:rsidR="00E13AB9" w:rsidRPr="00047F8D">
        <w:rPr>
          <w:i/>
          <w:sz w:val="28"/>
          <w:szCs w:val="28"/>
        </w:rPr>
        <w:t xml:space="preserve"> (…)</w:t>
      </w:r>
      <w:r w:rsidR="00C8775D">
        <w:rPr>
          <w:sz w:val="28"/>
          <w:szCs w:val="28"/>
        </w:rPr>
        <w:t>”</w:t>
      </w:r>
      <w:r w:rsidR="0047743B">
        <w:rPr>
          <w:sz w:val="28"/>
          <w:szCs w:val="28"/>
        </w:rPr>
        <w:t>,</w:t>
      </w:r>
      <w:r w:rsidR="00DF4D3B">
        <w:rPr>
          <w:sz w:val="28"/>
          <w:szCs w:val="28"/>
        </w:rPr>
        <w:t xml:space="preserve"> </w:t>
      </w:r>
      <w:r w:rsidR="00D92755">
        <w:rPr>
          <w:sz w:val="28"/>
          <w:szCs w:val="28"/>
        </w:rPr>
        <w:t xml:space="preserve">in cui </w:t>
      </w:r>
      <w:r w:rsidR="00DF4D3B">
        <w:rPr>
          <w:sz w:val="28"/>
          <w:szCs w:val="28"/>
        </w:rPr>
        <w:t>ribadisce la sua incrollabile fede in Dio e nel futuro</w:t>
      </w:r>
      <w:r w:rsidR="00C8775D">
        <w:rPr>
          <w:sz w:val="28"/>
          <w:szCs w:val="28"/>
        </w:rPr>
        <w:t xml:space="preserve">. </w:t>
      </w:r>
      <w:r w:rsidR="003E26E6">
        <w:rPr>
          <w:sz w:val="28"/>
          <w:szCs w:val="28"/>
        </w:rPr>
        <w:t>Egli s</w:t>
      </w:r>
      <w:r w:rsidR="00986CA1">
        <w:rPr>
          <w:sz w:val="28"/>
          <w:szCs w:val="28"/>
        </w:rPr>
        <w:t>i perde in pensieri</w:t>
      </w:r>
      <w:r w:rsidR="00937784">
        <w:rPr>
          <w:sz w:val="28"/>
          <w:szCs w:val="28"/>
        </w:rPr>
        <w:t xml:space="preserve"> sulla </w:t>
      </w:r>
      <w:r w:rsidR="0011175E">
        <w:rPr>
          <w:sz w:val="28"/>
          <w:szCs w:val="28"/>
        </w:rPr>
        <w:t xml:space="preserve">caducità </w:t>
      </w:r>
      <w:r w:rsidR="00937784">
        <w:rPr>
          <w:sz w:val="28"/>
          <w:szCs w:val="28"/>
        </w:rPr>
        <w:t>del</w:t>
      </w:r>
      <w:r w:rsidR="003E26E6">
        <w:rPr>
          <w:sz w:val="28"/>
          <w:szCs w:val="28"/>
        </w:rPr>
        <w:t>l’uomo, destinato a morire nonostante</w:t>
      </w:r>
      <w:r w:rsidR="00937784">
        <w:rPr>
          <w:sz w:val="28"/>
          <w:szCs w:val="28"/>
        </w:rPr>
        <w:t xml:space="preserve"> le sue gioie e </w:t>
      </w:r>
      <w:r w:rsidR="0011175E">
        <w:rPr>
          <w:sz w:val="28"/>
          <w:szCs w:val="28"/>
        </w:rPr>
        <w:t xml:space="preserve">le sue </w:t>
      </w:r>
      <w:r w:rsidR="003E26E6">
        <w:rPr>
          <w:sz w:val="28"/>
          <w:szCs w:val="28"/>
        </w:rPr>
        <w:t xml:space="preserve">aspirazioni, ma </w:t>
      </w:r>
      <w:r w:rsidR="003A01CB">
        <w:rPr>
          <w:sz w:val="28"/>
          <w:szCs w:val="28"/>
        </w:rPr>
        <w:t>in questi pensieri</w:t>
      </w:r>
      <w:r w:rsidR="00644ADA">
        <w:rPr>
          <w:sz w:val="28"/>
          <w:szCs w:val="28"/>
        </w:rPr>
        <w:t xml:space="preserve"> </w:t>
      </w:r>
      <w:r w:rsidR="0011175E">
        <w:rPr>
          <w:sz w:val="28"/>
          <w:szCs w:val="28"/>
        </w:rPr>
        <w:t xml:space="preserve">egli </w:t>
      </w:r>
      <w:r w:rsidR="00644ADA">
        <w:rPr>
          <w:sz w:val="28"/>
          <w:szCs w:val="28"/>
        </w:rPr>
        <w:t xml:space="preserve">vede brillare </w:t>
      </w:r>
      <w:r w:rsidR="00937784">
        <w:rPr>
          <w:sz w:val="28"/>
          <w:szCs w:val="28"/>
        </w:rPr>
        <w:t xml:space="preserve">una luce. </w:t>
      </w:r>
      <w:r w:rsidR="00B84610">
        <w:rPr>
          <w:sz w:val="28"/>
          <w:szCs w:val="28"/>
        </w:rPr>
        <w:t xml:space="preserve">Giobbe </w:t>
      </w:r>
      <w:r w:rsidR="0011175E">
        <w:rPr>
          <w:sz w:val="28"/>
          <w:szCs w:val="28"/>
        </w:rPr>
        <w:t xml:space="preserve">ha </w:t>
      </w:r>
      <w:r w:rsidR="00644ADA">
        <w:rPr>
          <w:sz w:val="28"/>
          <w:szCs w:val="28"/>
        </w:rPr>
        <w:t xml:space="preserve">infatti la certezza che </w:t>
      </w:r>
      <w:r w:rsidR="00B84610">
        <w:rPr>
          <w:sz w:val="28"/>
          <w:szCs w:val="28"/>
        </w:rPr>
        <w:t xml:space="preserve">alla sua morte </w:t>
      </w:r>
      <w:r w:rsidR="00644ADA">
        <w:rPr>
          <w:sz w:val="28"/>
          <w:szCs w:val="28"/>
        </w:rPr>
        <w:t>Dio apparir</w:t>
      </w:r>
      <w:r w:rsidR="009956AA">
        <w:rPr>
          <w:sz w:val="28"/>
          <w:szCs w:val="28"/>
        </w:rPr>
        <w:t>à</w:t>
      </w:r>
      <w:r w:rsidR="00B84610">
        <w:rPr>
          <w:sz w:val="28"/>
          <w:szCs w:val="28"/>
        </w:rPr>
        <w:t xml:space="preserve"> come salvatore e inter</w:t>
      </w:r>
      <w:r w:rsidR="00C15E41">
        <w:rPr>
          <w:sz w:val="28"/>
          <w:szCs w:val="28"/>
        </w:rPr>
        <w:t xml:space="preserve">cessore. L’idea di quest’incontro </w:t>
      </w:r>
      <w:r w:rsidR="00EE66C5">
        <w:rPr>
          <w:sz w:val="28"/>
          <w:szCs w:val="28"/>
        </w:rPr>
        <w:t>dopo la m</w:t>
      </w:r>
      <w:r w:rsidR="00C15E41">
        <w:rPr>
          <w:sz w:val="28"/>
          <w:szCs w:val="28"/>
        </w:rPr>
        <w:t>orte</w:t>
      </w:r>
      <w:r w:rsidR="00A964A7">
        <w:rPr>
          <w:sz w:val="28"/>
          <w:szCs w:val="28"/>
        </w:rPr>
        <w:t xml:space="preserve"> affiora </w:t>
      </w:r>
      <w:r w:rsidR="00EE66C5">
        <w:rPr>
          <w:sz w:val="28"/>
          <w:szCs w:val="28"/>
        </w:rPr>
        <w:t xml:space="preserve">come </w:t>
      </w:r>
      <w:r w:rsidR="0011175E">
        <w:rPr>
          <w:sz w:val="28"/>
          <w:szCs w:val="28"/>
        </w:rPr>
        <w:t>un</w:t>
      </w:r>
      <w:r w:rsidR="00EE66C5">
        <w:rPr>
          <w:sz w:val="28"/>
          <w:szCs w:val="28"/>
        </w:rPr>
        <w:t>’alba su</w:t>
      </w:r>
      <w:ins w:id="31" w:author="peruzzi" w:date="2020-08-29T08:11:00Z">
        <w:r w:rsidR="00D968B4">
          <w:rPr>
            <w:sz w:val="28"/>
            <w:szCs w:val="28"/>
          </w:rPr>
          <w:t xml:space="preserve"> </w:t>
        </w:r>
      </w:ins>
      <w:r w:rsidR="00D968B4">
        <w:rPr>
          <w:sz w:val="28"/>
          <w:szCs w:val="28"/>
        </w:rPr>
        <w:t>quel</w:t>
      </w:r>
      <w:r w:rsidR="00EE66C5">
        <w:rPr>
          <w:sz w:val="28"/>
          <w:szCs w:val="28"/>
        </w:rPr>
        <w:t>l</w:t>
      </w:r>
      <w:r w:rsidR="00D968B4">
        <w:rPr>
          <w:sz w:val="28"/>
          <w:szCs w:val="28"/>
        </w:rPr>
        <w:t xml:space="preserve">o che la concezione tradizionale ebraica considerava un </w:t>
      </w:r>
      <w:r w:rsidR="00E63FB9">
        <w:rPr>
          <w:sz w:val="28"/>
          <w:szCs w:val="28"/>
        </w:rPr>
        <w:t>mo</w:t>
      </w:r>
      <w:r w:rsidR="00A964A7">
        <w:rPr>
          <w:sz w:val="28"/>
          <w:szCs w:val="28"/>
        </w:rPr>
        <w:t>ndo sotterraneo</w:t>
      </w:r>
      <w:r w:rsidR="00BD6FEC">
        <w:rPr>
          <w:sz w:val="28"/>
          <w:szCs w:val="28"/>
        </w:rPr>
        <w:t xml:space="preserve"> oscuro e indistinto</w:t>
      </w:r>
      <w:r w:rsidR="00190D71">
        <w:rPr>
          <w:sz w:val="28"/>
          <w:szCs w:val="28"/>
        </w:rPr>
        <w:t xml:space="preserve"> in cui</w:t>
      </w:r>
      <w:r w:rsidR="009B7B92">
        <w:rPr>
          <w:sz w:val="28"/>
          <w:szCs w:val="28"/>
        </w:rPr>
        <w:t xml:space="preserve"> ogni rapporto con Dio </w:t>
      </w:r>
      <w:r w:rsidR="00190D71">
        <w:rPr>
          <w:sz w:val="28"/>
          <w:szCs w:val="28"/>
        </w:rPr>
        <w:t xml:space="preserve">era </w:t>
      </w:r>
      <w:r w:rsidR="00E63FB9">
        <w:rPr>
          <w:sz w:val="28"/>
          <w:szCs w:val="28"/>
        </w:rPr>
        <w:t>destinato a interrompersi</w:t>
      </w:r>
      <w:r w:rsidR="009B7B92">
        <w:rPr>
          <w:sz w:val="28"/>
          <w:szCs w:val="28"/>
        </w:rPr>
        <w:t xml:space="preserve"> </w:t>
      </w:r>
      <w:r w:rsidR="00E63FB9">
        <w:rPr>
          <w:sz w:val="28"/>
          <w:szCs w:val="28"/>
        </w:rPr>
        <w:t>(</w:t>
      </w:r>
      <w:r w:rsidR="00E63FB9" w:rsidRPr="00C00FFA">
        <w:rPr>
          <w:i/>
          <w:sz w:val="28"/>
          <w:szCs w:val="28"/>
        </w:rPr>
        <w:t>Sal</w:t>
      </w:r>
      <w:r w:rsidR="00E63FB9">
        <w:rPr>
          <w:sz w:val="28"/>
          <w:szCs w:val="28"/>
        </w:rPr>
        <w:t xml:space="preserve"> 6, 6: 30, 10: 88, 11</w:t>
      </w:r>
      <w:r w:rsidR="00E63FB9" w:rsidRPr="00AB205C">
        <w:rPr>
          <w:color w:val="000000" w:themeColor="text1"/>
          <w:sz w:val="28"/>
          <w:szCs w:val="28"/>
        </w:rPr>
        <w:t>-13).</w:t>
      </w:r>
      <w:r w:rsidR="00C8014C" w:rsidRPr="00AB205C">
        <w:rPr>
          <w:color w:val="000000" w:themeColor="text1"/>
          <w:sz w:val="28"/>
          <w:szCs w:val="28"/>
        </w:rPr>
        <w:t xml:space="preserve"> </w:t>
      </w:r>
      <w:r w:rsidR="00274D29">
        <w:rPr>
          <w:color w:val="000000" w:themeColor="text1"/>
          <w:sz w:val="28"/>
          <w:szCs w:val="28"/>
        </w:rPr>
        <w:t>L’</w:t>
      </w:r>
      <w:r w:rsidR="00AB205C" w:rsidRPr="00AB205C">
        <w:rPr>
          <w:color w:val="000000" w:themeColor="text1"/>
          <w:sz w:val="28"/>
          <w:szCs w:val="28"/>
        </w:rPr>
        <w:t>idea di Giobbe</w:t>
      </w:r>
      <w:r w:rsidR="00274D29">
        <w:rPr>
          <w:color w:val="000000" w:themeColor="text1"/>
          <w:sz w:val="28"/>
          <w:szCs w:val="28"/>
        </w:rPr>
        <w:t xml:space="preserve"> </w:t>
      </w:r>
      <w:r w:rsidR="00682498">
        <w:rPr>
          <w:color w:val="000000" w:themeColor="text1"/>
          <w:sz w:val="28"/>
          <w:szCs w:val="28"/>
        </w:rPr>
        <w:t xml:space="preserve">conoscerà degli </w:t>
      </w:r>
      <w:r w:rsidR="00274D29">
        <w:rPr>
          <w:color w:val="000000" w:themeColor="text1"/>
          <w:sz w:val="28"/>
          <w:szCs w:val="28"/>
        </w:rPr>
        <w:t xml:space="preserve">sviluppi nel </w:t>
      </w:r>
      <w:r w:rsidR="00AB205C">
        <w:rPr>
          <w:color w:val="000000" w:themeColor="text1"/>
          <w:sz w:val="28"/>
          <w:szCs w:val="28"/>
        </w:rPr>
        <w:t xml:space="preserve">tempo, fino a </w:t>
      </w:r>
      <w:r w:rsidR="00274D29">
        <w:rPr>
          <w:color w:val="000000" w:themeColor="text1"/>
          <w:sz w:val="28"/>
          <w:szCs w:val="28"/>
        </w:rPr>
        <w:t xml:space="preserve">giungere </w:t>
      </w:r>
      <w:r w:rsidR="00682498">
        <w:rPr>
          <w:color w:val="000000" w:themeColor="text1"/>
          <w:sz w:val="28"/>
          <w:szCs w:val="28"/>
        </w:rPr>
        <w:t>al</w:t>
      </w:r>
      <w:r w:rsidR="00274D29">
        <w:rPr>
          <w:color w:val="000000" w:themeColor="text1"/>
          <w:sz w:val="28"/>
          <w:szCs w:val="28"/>
        </w:rPr>
        <w:t>la convinzione che</w:t>
      </w:r>
      <w:r w:rsidR="002E0890">
        <w:rPr>
          <w:color w:val="000000" w:themeColor="text1"/>
          <w:sz w:val="28"/>
          <w:szCs w:val="28"/>
        </w:rPr>
        <w:t>,</w:t>
      </w:r>
      <w:r w:rsidR="00274D29">
        <w:rPr>
          <w:color w:val="000000" w:themeColor="text1"/>
          <w:sz w:val="28"/>
          <w:szCs w:val="28"/>
        </w:rPr>
        <w:t xml:space="preserve"> dopo la morte</w:t>
      </w:r>
      <w:r w:rsidR="002E0890">
        <w:rPr>
          <w:color w:val="000000" w:themeColor="text1"/>
          <w:sz w:val="28"/>
          <w:szCs w:val="28"/>
        </w:rPr>
        <w:t>,</w:t>
      </w:r>
      <w:r w:rsidR="00274D29">
        <w:rPr>
          <w:color w:val="000000" w:themeColor="text1"/>
          <w:sz w:val="28"/>
          <w:szCs w:val="28"/>
        </w:rPr>
        <w:t xml:space="preserve"> ci sarà</w:t>
      </w:r>
      <w:r w:rsidR="00AB205C">
        <w:rPr>
          <w:color w:val="000000" w:themeColor="text1"/>
          <w:sz w:val="28"/>
          <w:szCs w:val="28"/>
        </w:rPr>
        <w:t xml:space="preserve"> un giudizio che</w:t>
      </w:r>
      <w:r w:rsidR="009737FD">
        <w:rPr>
          <w:color w:val="000000" w:themeColor="text1"/>
          <w:sz w:val="28"/>
          <w:szCs w:val="28"/>
        </w:rPr>
        <w:t xml:space="preserve"> condannerà i peccatori al tormen</w:t>
      </w:r>
      <w:r w:rsidR="007B0FD6">
        <w:rPr>
          <w:color w:val="000000" w:themeColor="text1"/>
          <w:sz w:val="28"/>
          <w:szCs w:val="28"/>
        </w:rPr>
        <w:t xml:space="preserve">to eterno e premierà </w:t>
      </w:r>
      <w:r w:rsidR="007B0FD6">
        <w:rPr>
          <w:color w:val="000000" w:themeColor="text1"/>
          <w:sz w:val="28"/>
          <w:szCs w:val="28"/>
        </w:rPr>
        <w:lastRenderedPageBreak/>
        <w:t>i giusti con</w:t>
      </w:r>
      <w:r w:rsidR="009737FD">
        <w:rPr>
          <w:color w:val="000000" w:themeColor="text1"/>
          <w:sz w:val="28"/>
          <w:szCs w:val="28"/>
        </w:rPr>
        <w:t xml:space="preserve"> una vita imperitura </w:t>
      </w:r>
      <w:r w:rsidR="00682498">
        <w:rPr>
          <w:color w:val="000000" w:themeColor="text1"/>
          <w:sz w:val="28"/>
          <w:szCs w:val="28"/>
        </w:rPr>
        <w:t xml:space="preserve">in </w:t>
      </w:r>
      <w:r w:rsidR="009737FD">
        <w:rPr>
          <w:color w:val="000000" w:themeColor="text1"/>
          <w:sz w:val="28"/>
          <w:szCs w:val="28"/>
        </w:rPr>
        <w:t>Dio.</w:t>
      </w:r>
      <w:r w:rsidR="009737FD">
        <w:rPr>
          <w:sz w:val="28"/>
          <w:szCs w:val="28"/>
        </w:rPr>
        <w:t xml:space="preserve"> </w:t>
      </w:r>
      <w:r w:rsidR="00C8775D" w:rsidRPr="00D21A85">
        <w:rPr>
          <w:color w:val="000000" w:themeColor="text1"/>
          <w:sz w:val="28"/>
          <w:szCs w:val="28"/>
        </w:rPr>
        <w:t>Gi</w:t>
      </w:r>
      <w:r w:rsidR="000D1000" w:rsidRPr="00D21A85">
        <w:rPr>
          <w:color w:val="000000" w:themeColor="text1"/>
          <w:sz w:val="28"/>
          <w:szCs w:val="28"/>
        </w:rPr>
        <w:t>obbe riafferma la sua posizione</w:t>
      </w:r>
      <w:r w:rsidR="00D21A85" w:rsidRPr="00D21A85">
        <w:rPr>
          <w:color w:val="000000" w:themeColor="text1"/>
          <w:sz w:val="28"/>
          <w:szCs w:val="28"/>
        </w:rPr>
        <w:t>,</w:t>
      </w:r>
      <w:r w:rsidR="000D1000" w:rsidRPr="00D21A85">
        <w:rPr>
          <w:color w:val="000000" w:themeColor="text1"/>
          <w:sz w:val="28"/>
          <w:szCs w:val="28"/>
        </w:rPr>
        <w:t xml:space="preserve"> </w:t>
      </w:r>
      <w:r w:rsidR="00C8775D" w:rsidRPr="00D21A85">
        <w:rPr>
          <w:color w:val="000000" w:themeColor="text1"/>
          <w:sz w:val="28"/>
          <w:szCs w:val="28"/>
        </w:rPr>
        <w:t>rimane nella convinzione di non me</w:t>
      </w:r>
      <w:r w:rsidR="007B0FD6" w:rsidRPr="00D21A85">
        <w:rPr>
          <w:color w:val="000000" w:themeColor="text1"/>
          <w:sz w:val="28"/>
          <w:szCs w:val="28"/>
        </w:rPr>
        <w:t xml:space="preserve">ritare ciò che gli è capitato, </w:t>
      </w:r>
      <w:r w:rsidR="00C8775D" w:rsidRPr="00D21A85">
        <w:rPr>
          <w:color w:val="000000" w:themeColor="text1"/>
          <w:sz w:val="28"/>
          <w:szCs w:val="28"/>
        </w:rPr>
        <w:t>si ribella al suo destino e contesta Dio.</w:t>
      </w:r>
      <w:r w:rsidR="00C8775D">
        <w:rPr>
          <w:sz w:val="28"/>
          <w:szCs w:val="28"/>
        </w:rPr>
        <w:t xml:space="preserve"> </w:t>
      </w:r>
      <w:del w:id="32" w:author="peruzzi" w:date="2020-08-29T08:14:00Z">
        <w:r w:rsidR="00906587" w:rsidDel="00682498">
          <w:rPr>
            <w:sz w:val="28"/>
            <w:szCs w:val="28"/>
          </w:rPr>
          <w:delText xml:space="preserve"> </w:delText>
        </w:r>
      </w:del>
      <w:r w:rsidR="00682498">
        <w:rPr>
          <w:sz w:val="28"/>
          <w:szCs w:val="28"/>
        </w:rPr>
        <w:t>N</w:t>
      </w:r>
      <w:r w:rsidR="00906587">
        <w:rPr>
          <w:sz w:val="28"/>
          <w:szCs w:val="28"/>
        </w:rPr>
        <w:t>ella confessione dei peccati non commessi (</w:t>
      </w:r>
      <w:r w:rsidR="00906587" w:rsidRPr="00906587">
        <w:rPr>
          <w:i/>
          <w:sz w:val="28"/>
          <w:szCs w:val="28"/>
        </w:rPr>
        <w:t>Gb</w:t>
      </w:r>
      <w:r w:rsidR="00906587">
        <w:rPr>
          <w:sz w:val="28"/>
          <w:szCs w:val="28"/>
        </w:rPr>
        <w:t xml:space="preserve"> 31) egli sfida Dio ad emettere il suo verdetto. </w:t>
      </w:r>
      <w:r w:rsidR="00BB4CA7" w:rsidRPr="001F6B88">
        <w:rPr>
          <w:sz w:val="28"/>
          <w:szCs w:val="28"/>
        </w:rPr>
        <w:t>L’ultima risposta di Giobbe</w:t>
      </w:r>
      <w:r w:rsidR="00BB4CA7">
        <w:rPr>
          <w:sz w:val="28"/>
          <w:szCs w:val="28"/>
        </w:rPr>
        <w:t xml:space="preserve"> coincide con il lungo monologo dei capitoli </w:t>
      </w:r>
      <w:r w:rsidR="00BB4CA7">
        <w:rPr>
          <w:i/>
          <w:sz w:val="28"/>
          <w:szCs w:val="28"/>
        </w:rPr>
        <w:t>Gb</w:t>
      </w:r>
      <w:r w:rsidR="00BB4CA7">
        <w:rPr>
          <w:sz w:val="28"/>
          <w:szCs w:val="28"/>
        </w:rPr>
        <w:t xml:space="preserve"> 29-31 ed è anche l’</w:t>
      </w:r>
      <w:r w:rsidR="00BD0B96">
        <w:rPr>
          <w:sz w:val="28"/>
          <w:szCs w:val="28"/>
        </w:rPr>
        <w:t xml:space="preserve">ultima provocazione </w:t>
      </w:r>
      <w:r w:rsidR="00682498">
        <w:rPr>
          <w:sz w:val="28"/>
          <w:szCs w:val="28"/>
        </w:rPr>
        <w:t xml:space="preserve">che lui lancia a </w:t>
      </w:r>
      <w:r w:rsidR="00BD0B96">
        <w:rPr>
          <w:sz w:val="28"/>
          <w:szCs w:val="28"/>
        </w:rPr>
        <w:t xml:space="preserve">Dio. Dopo </w:t>
      </w:r>
      <w:r w:rsidR="004131D6">
        <w:rPr>
          <w:sz w:val="28"/>
          <w:szCs w:val="28"/>
        </w:rPr>
        <w:t>il duro discorso di Giobbe</w:t>
      </w:r>
      <w:r w:rsidR="00BB4CA7">
        <w:rPr>
          <w:sz w:val="28"/>
          <w:szCs w:val="28"/>
        </w:rPr>
        <w:t xml:space="preserve">, Elifaz, Bildad e Zofar </w:t>
      </w:r>
      <w:r w:rsidR="00682498">
        <w:rPr>
          <w:sz w:val="28"/>
          <w:szCs w:val="28"/>
        </w:rPr>
        <w:t xml:space="preserve">che avevano parlato </w:t>
      </w:r>
      <w:r w:rsidR="00BB4CA7">
        <w:rPr>
          <w:sz w:val="28"/>
          <w:szCs w:val="28"/>
        </w:rPr>
        <w:t>in difesa di Dio che dona l’esistenza e per correggere la fede d</w:t>
      </w:r>
      <w:r w:rsidR="00682498">
        <w:rPr>
          <w:sz w:val="28"/>
          <w:szCs w:val="28"/>
        </w:rPr>
        <w:t>ell’amico</w:t>
      </w:r>
      <w:r w:rsidR="00682498">
        <w:rPr>
          <w:color w:val="000000" w:themeColor="text1"/>
          <w:sz w:val="28"/>
          <w:szCs w:val="28"/>
        </w:rPr>
        <w:t xml:space="preserve"> -</w:t>
      </w:r>
      <w:r w:rsidR="008A5787" w:rsidRPr="008A5787">
        <w:rPr>
          <w:color w:val="000000" w:themeColor="text1"/>
          <w:sz w:val="28"/>
          <w:szCs w:val="28"/>
        </w:rPr>
        <w:t xml:space="preserve"> non posso</w:t>
      </w:r>
      <w:r w:rsidR="00BB4CA7" w:rsidRPr="008A5787">
        <w:rPr>
          <w:color w:val="000000" w:themeColor="text1"/>
          <w:sz w:val="28"/>
          <w:szCs w:val="28"/>
        </w:rPr>
        <w:t>no più tacere. Loro so</w:t>
      </w:r>
      <w:r w:rsidR="004131D6" w:rsidRPr="008A5787">
        <w:rPr>
          <w:color w:val="000000" w:themeColor="text1"/>
          <w:sz w:val="28"/>
          <w:szCs w:val="28"/>
        </w:rPr>
        <w:t>no venuti a trovarlo e, davanti al</w:t>
      </w:r>
      <w:r w:rsidR="00BB4CA7" w:rsidRPr="008A5787">
        <w:rPr>
          <w:color w:val="000000" w:themeColor="text1"/>
          <w:sz w:val="28"/>
          <w:szCs w:val="28"/>
        </w:rPr>
        <w:t xml:space="preserve"> suo estremo dol</w:t>
      </w:r>
      <w:r w:rsidR="00BB4CA7">
        <w:rPr>
          <w:sz w:val="28"/>
          <w:szCs w:val="28"/>
        </w:rPr>
        <w:t xml:space="preserve">ore, si sono seduti accanto </w:t>
      </w:r>
      <w:r w:rsidR="00BB4CA7" w:rsidRPr="008A5787">
        <w:rPr>
          <w:color w:val="000000" w:themeColor="text1"/>
          <w:sz w:val="28"/>
          <w:szCs w:val="28"/>
        </w:rPr>
        <w:t xml:space="preserve">a lui </w:t>
      </w:r>
      <w:r w:rsidR="008A5787" w:rsidRPr="008A5787">
        <w:rPr>
          <w:color w:val="000000" w:themeColor="text1"/>
          <w:sz w:val="28"/>
          <w:szCs w:val="28"/>
        </w:rPr>
        <w:t>senza pronunciare</w:t>
      </w:r>
      <w:r w:rsidR="00BB4CA7" w:rsidRPr="008A5787">
        <w:rPr>
          <w:color w:val="000000" w:themeColor="text1"/>
          <w:sz w:val="28"/>
          <w:szCs w:val="28"/>
        </w:rPr>
        <w:t xml:space="preserve"> parola.</w:t>
      </w:r>
      <w:r w:rsidR="00BB4CA7">
        <w:rPr>
          <w:sz w:val="28"/>
          <w:szCs w:val="28"/>
        </w:rPr>
        <w:t xml:space="preserve"> Ma dopo che Giobbe ha rotto il silenzio con parole così dure, si sentono in dovere di ricondurlo a sentimenti</w:t>
      </w:r>
      <w:r w:rsidR="00682498">
        <w:rPr>
          <w:sz w:val="28"/>
          <w:szCs w:val="28"/>
        </w:rPr>
        <w:t xml:space="preserve"> più retti</w:t>
      </w:r>
      <w:r w:rsidR="00BB4CA7">
        <w:rPr>
          <w:sz w:val="28"/>
          <w:szCs w:val="28"/>
        </w:rPr>
        <w:t>.</w:t>
      </w:r>
    </w:p>
    <w:p w14:paraId="62EC1922" w14:textId="080993BC" w:rsidR="008D7969" w:rsidRDefault="0004059A" w:rsidP="00896198">
      <w:pPr>
        <w:spacing w:after="120" w:line="360" w:lineRule="auto"/>
        <w:ind w:firstLine="709"/>
        <w:jc w:val="both"/>
        <w:rPr>
          <w:sz w:val="28"/>
          <w:szCs w:val="28"/>
        </w:rPr>
      </w:pPr>
      <w:r>
        <w:rPr>
          <w:sz w:val="28"/>
          <w:szCs w:val="28"/>
        </w:rPr>
        <w:t>Giobbe ritiene ch</w:t>
      </w:r>
      <w:r w:rsidR="00B8592D">
        <w:rPr>
          <w:sz w:val="28"/>
          <w:szCs w:val="28"/>
        </w:rPr>
        <w:t xml:space="preserve">e la morte sia la migliore soluzione </w:t>
      </w:r>
      <w:r w:rsidR="00F4460C">
        <w:rPr>
          <w:sz w:val="28"/>
          <w:szCs w:val="28"/>
        </w:rPr>
        <w:t xml:space="preserve">migliore </w:t>
      </w:r>
      <w:r w:rsidR="00B8592D">
        <w:rPr>
          <w:sz w:val="28"/>
          <w:szCs w:val="28"/>
        </w:rPr>
        <w:t>alla</w:t>
      </w:r>
      <w:r>
        <w:rPr>
          <w:sz w:val="28"/>
          <w:szCs w:val="28"/>
        </w:rPr>
        <w:t xml:space="preserve"> teoria della retri</w:t>
      </w:r>
      <w:r w:rsidR="00F92030">
        <w:rPr>
          <w:sz w:val="28"/>
          <w:szCs w:val="28"/>
        </w:rPr>
        <w:t>buzione</w:t>
      </w:r>
      <w:r>
        <w:rPr>
          <w:sz w:val="28"/>
          <w:szCs w:val="28"/>
        </w:rPr>
        <w:t xml:space="preserve"> (</w:t>
      </w:r>
      <w:r>
        <w:rPr>
          <w:i/>
          <w:sz w:val="28"/>
          <w:szCs w:val="28"/>
        </w:rPr>
        <w:t>Gb</w:t>
      </w:r>
      <w:r>
        <w:rPr>
          <w:sz w:val="28"/>
          <w:szCs w:val="28"/>
        </w:rPr>
        <w:t xml:space="preserve"> 21, 23-26). Essa colpisce senza distinzione buoni e cattivi; una volta morti si è tutti uguali e ciò che si è fatto in vita non conta più. </w:t>
      </w:r>
      <w:r w:rsidR="00F4460C">
        <w:rPr>
          <w:sz w:val="28"/>
          <w:szCs w:val="28"/>
        </w:rPr>
        <w:t xml:space="preserve">È </w:t>
      </w:r>
      <w:r>
        <w:rPr>
          <w:sz w:val="28"/>
          <w:szCs w:val="28"/>
        </w:rPr>
        <w:t>eviden</w:t>
      </w:r>
      <w:r w:rsidR="00631B1F">
        <w:rPr>
          <w:sz w:val="28"/>
          <w:szCs w:val="28"/>
        </w:rPr>
        <w:t xml:space="preserve">te che Giobbe ragiona </w:t>
      </w:r>
      <w:r w:rsidR="00F4460C">
        <w:rPr>
          <w:sz w:val="28"/>
          <w:szCs w:val="28"/>
        </w:rPr>
        <w:t>partendo</w:t>
      </w:r>
      <w:ins w:id="33" w:author="peruzzi" w:date="2020-08-29T08:18:00Z">
        <w:r w:rsidR="00F4460C">
          <w:rPr>
            <w:sz w:val="28"/>
            <w:szCs w:val="28"/>
          </w:rPr>
          <w:t xml:space="preserve"> </w:t>
        </w:r>
      </w:ins>
      <w:r w:rsidR="00F4460C">
        <w:rPr>
          <w:sz w:val="28"/>
          <w:szCs w:val="28"/>
        </w:rPr>
        <w:t>da</w:t>
      </w:r>
      <w:r w:rsidR="00631B1F">
        <w:rPr>
          <w:sz w:val="28"/>
          <w:szCs w:val="28"/>
        </w:rPr>
        <w:t>l</w:t>
      </w:r>
      <w:r>
        <w:rPr>
          <w:sz w:val="28"/>
          <w:szCs w:val="28"/>
        </w:rPr>
        <w:t xml:space="preserve"> presupposto che</w:t>
      </w:r>
      <w:r w:rsidR="00F4460C">
        <w:rPr>
          <w:sz w:val="28"/>
          <w:szCs w:val="28"/>
        </w:rPr>
        <w:t>,</w:t>
      </w:r>
      <w:r>
        <w:rPr>
          <w:sz w:val="28"/>
          <w:szCs w:val="28"/>
        </w:rPr>
        <w:t xml:space="preserve"> dopo la morte</w:t>
      </w:r>
      <w:r w:rsidR="00F4460C">
        <w:rPr>
          <w:sz w:val="28"/>
          <w:szCs w:val="28"/>
        </w:rPr>
        <w:t>,</w:t>
      </w:r>
      <w:r>
        <w:rPr>
          <w:sz w:val="28"/>
          <w:szCs w:val="28"/>
        </w:rPr>
        <w:t xml:space="preserve"> non vi è vita eterna ma</w:t>
      </w:r>
      <w:r w:rsidR="00F4460C">
        <w:rPr>
          <w:sz w:val="28"/>
          <w:szCs w:val="28"/>
        </w:rPr>
        <w:t>,</w:t>
      </w:r>
      <w:r>
        <w:rPr>
          <w:sz w:val="28"/>
          <w:szCs w:val="28"/>
        </w:rPr>
        <w:t xml:space="preserve"> anche per noi che ci crediamo, resta </w:t>
      </w:r>
      <w:r w:rsidR="00F4460C">
        <w:rPr>
          <w:sz w:val="28"/>
          <w:szCs w:val="28"/>
        </w:rPr>
        <w:t xml:space="preserve">comunque </w:t>
      </w:r>
      <w:r>
        <w:rPr>
          <w:sz w:val="28"/>
          <w:szCs w:val="28"/>
        </w:rPr>
        <w:t>vero l’argomento che</w:t>
      </w:r>
      <w:r w:rsidR="00F4460C">
        <w:rPr>
          <w:sz w:val="28"/>
          <w:szCs w:val="28"/>
        </w:rPr>
        <w:t>,</w:t>
      </w:r>
      <w:r>
        <w:rPr>
          <w:sz w:val="28"/>
          <w:szCs w:val="28"/>
        </w:rPr>
        <w:t xml:space="preserve"> dopo la morte</w:t>
      </w:r>
      <w:r w:rsidR="00F4460C">
        <w:rPr>
          <w:sz w:val="28"/>
          <w:szCs w:val="28"/>
        </w:rPr>
        <w:t>,</w:t>
      </w:r>
      <w:r>
        <w:rPr>
          <w:sz w:val="28"/>
          <w:szCs w:val="28"/>
        </w:rPr>
        <w:t xml:space="preserve"> non è più possibile tornare indietro e che spesso il malvagio muore tranquillo, mentre l’inno</w:t>
      </w:r>
      <w:r w:rsidR="00476D12">
        <w:rPr>
          <w:sz w:val="28"/>
          <w:szCs w:val="28"/>
        </w:rPr>
        <w:t>cente muore tra mille sofferenze</w:t>
      </w:r>
      <w:r>
        <w:rPr>
          <w:sz w:val="28"/>
          <w:szCs w:val="28"/>
        </w:rPr>
        <w:t>. Giobbe si pone davant</w:t>
      </w:r>
      <w:r w:rsidR="00795A66">
        <w:rPr>
          <w:sz w:val="28"/>
          <w:szCs w:val="28"/>
        </w:rPr>
        <w:t>i ad un fatto fondamentale: la morte uguaglia</w:t>
      </w:r>
      <w:r>
        <w:rPr>
          <w:sz w:val="28"/>
          <w:szCs w:val="28"/>
        </w:rPr>
        <w:t xml:space="preserve"> tutti, annullando la differenza tra buoni e cattivi.</w:t>
      </w:r>
    </w:p>
    <w:p w14:paraId="168D0F70" w14:textId="731B8573" w:rsidR="0004059A" w:rsidRPr="002C56DB" w:rsidRDefault="00022B6B" w:rsidP="00896198">
      <w:pPr>
        <w:spacing w:after="120" w:line="360" w:lineRule="auto"/>
        <w:ind w:firstLine="709"/>
        <w:jc w:val="both"/>
        <w:rPr>
          <w:sz w:val="28"/>
          <w:szCs w:val="28"/>
        </w:rPr>
      </w:pPr>
      <w:r>
        <w:rPr>
          <w:sz w:val="28"/>
          <w:szCs w:val="28"/>
        </w:rPr>
        <w:t xml:space="preserve"> Nella L</w:t>
      </w:r>
      <w:r w:rsidR="008D7969">
        <w:rPr>
          <w:sz w:val="28"/>
          <w:szCs w:val="28"/>
        </w:rPr>
        <w:t>ettera ai</w:t>
      </w:r>
      <w:r w:rsidR="0004059A">
        <w:rPr>
          <w:sz w:val="28"/>
          <w:szCs w:val="28"/>
        </w:rPr>
        <w:t xml:space="preserve"> </w:t>
      </w:r>
      <w:r w:rsidR="0004059A" w:rsidRPr="008D7969">
        <w:rPr>
          <w:sz w:val="28"/>
          <w:szCs w:val="28"/>
        </w:rPr>
        <w:t>R</w:t>
      </w:r>
      <w:r w:rsidR="008D7969" w:rsidRPr="008D7969">
        <w:rPr>
          <w:sz w:val="28"/>
          <w:szCs w:val="28"/>
        </w:rPr>
        <w:t>omani</w:t>
      </w:r>
      <w:r w:rsidR="0004059A">
        <w:rPr>
          <w:sz w:val="28"/>
          <w:szCs w:val="28"/>
        </w:rPr>
        <w:t xml:space="preserve"> 8, 18 la questione va oltre perché la fede neotestamentaria nella risurrezione personale e nella rimunerazione individuale nella vita eterna, amplia all’infinito</w:t>
      </w:r>
      <w:r w:rsidR="00702568">
        <w:rPr>
          <w:sz w:val="28"/>
          <w:szCs w:val="28"/>
        </w:rPr>
        <w:t>,</w:t>
      </w:r>
      <w:ins w:id="34" w:author="peruzzi" w:date="2020-08-29T08:20:00Z">
        <w:r w:rsidR="00702568">
          <w:rPr>
            <w:sz w:val="28"/>
            <w:szCs w:val="28"/>
          </w:rPr>
          <w:t xml:space="preserve"> </w:t>
        </w:r>
      </w:ins>
      <w:r w:rsidR="00702568">
        <w:rPr>
          <w:sz w:val="28"/>
          <w:szCs w:val="28"/>
        </w:rPr>
        <w:t>oltre i limiti terreni,</w:t>
      </w:r>
      <w:r w:rsidR="0004059A">
        <w:rPr>
          <w:sz w:val="28"/>
          <w:szCs w:val="28"/>
        </w:rPr>
        <w:t xml:space="preserve"> lo spazio dell’agire divino, oltre i limiti terreni. Perciò l’adirarsi di Giobbe, dell’uomo, contro l’apparente ingiustizia di D</w:t>
      </w:r>
      <w:r w:rsidR="00795A66">
        <w:rPr>
          <w:sz w:val="28"/>
          <w:szCs w:val="28"/>
        </w:rPr>
        <w:t>io continuerà</w:t>
      </w:r>
      <w:r w:rsidR="0004059A">
        <w:rPr>
          <w:sz w:val="28"/>
          <w:szCs w:val="28"/>
        </w:rPr>
        <w:t xml:space="preserve"> </w:t>
      </w:r>
      <w:r w:rsidR="00702568">
        <w:rPr>
          <w:sz w:val="28"/>
          <w:szCs w:val="28"/>
        </w:rPr>
        <w:t xml:space="preserve">pertanto </w:t>
      </w:r>
      <w:r w:rsidR="0004059A">
        <w:rPr>
          <w:sz w:val="28"/>
          <w:szCs w:val="28"/>
        </w:rPr>
        <w:t>fin</w:t>
      </w:r>
      <w:r w:rsidR="00702568">
        <w:rPr>
          <w:sz w:val="28"/>
          <w:szCs w:val="28"/>
        </w:rPr>
        <w:t xml:space="preserve">o a quando </w:t>
      </w:r>
      <w:r w:rsidR="0004059A">
        <w:rPr>
          <w:sz w:val="28"/>
          <w:szCs w:val="28"/>
        </w:rPr>
        <w:t>gli uomini peregrineranno su questa terra.</w:t>
      </w:r>
    </w:p>
    <w:p w14:paraId="3C95E63F" w14:textId="77777777" w:rsidR="00653C13" w:rsidRPr="00A447F1" w:rsidRDefault="00653C13" w:rsidP="00946EEA">
      <w:pPr>
        <w:jc w:val="both"/>
        <w:rPr>
          <w:sz w:val="28"/>
          <w:szCs w:val="28"/>
        </w:rPr>
      </w:pPr>
    </w:p>
    <w:p w14:paraId="5DAEDF51" w14:textId="77777777" w:rsidR="00C43C4C" w:rsidRDefault="00C43C4C" w:rsidP="009F0BBB">
      <w:pPr>
        <w:ind w:firstLine="709"/>
        <w:jc w:val="center"/>
        <w:rPr>
          <w:b/>
          <w:sz w:val="28"/>
          <w:szCs w:val="28"/>
        </w:rPr>
      </w:pPr>
    </w:p>
    <w:p w14:paraId="18BA1DDD" w14:textId="77777777" w:rsidR="00C43C4C" w:rsidRDefault="00C43C4C" w:rsidP="009F0BBB">
      <w:pPr>
        <w:ind w:firstLine="709"/>
        <w:jc w:val="center"/>
        <w:rPr>
          <w:b/>
          <w:sz w:val="28"/>
          <w:szCs w:val="28"/>
        </w:rPr>
      </w:pPr>
    </w:p>
    <w:p w14:paraId="37186F4B" w14:textId="77777777" w:rsidR="00C43C4C" w:rsidRDefault="00C43C4C" w:rsidP="009F0BBB">
      <w:pPr>
        <w:ind w:firstLine="709"/>
        <w:jc w:val="center"/>
        <w:rPr>
          <w:b/>
          <w:sz w:val="28"/>
          <w:szCs w:val="28"/>
        </w:rPr>
      </w:pPr>
    </w:p>
    <w:p w14:paraId="3F725914" w14:textId="77777777" w:rsidR="00C43C4C" w:rsidRDefault="00C43C4C" w:rsidP="009F0BBB">
      <w:pPr>
        <w:ind w:firstLine="709"/>
        <w:jc w:val="center"/>
        <w:rPr>
          <w:b/>
          <w:sz w:val="28"/>
          <w:szCs w:val="28"/>
        </w:rPr>
      </w:pPr>
    </w:p>
    <w:p w14:paraId="20D01D06" w14:textId="77777777" w:rsidR="00C43C4C" w:rsidRDefault="00C43C4C" w:rsidP="009F0BBB">
      <w:pPr>
        <w:ind w:firstLine="709"/>
        <w:jc w:val="center"/>
        <w:rPr>
          <w:b/>
          <w:sz w:val="28"/>
          <w:szCs w:val="28"/>
        </w:rPr>
      </w:pPr>
    </w:p>
    <w:p w14:paraId="6AF630F7" w14:textId="77777777" w:rsidR="00C43C4C" w:rsidRDefault="00C43C4C" w:rsidP="009F0BBB">
      <w:pPr>
        <w:ind w:firstLine="709"/>
        <w:jc w:val="center"/>
        <w:rPr>
          <w:b/>
          <w:sz w:val="28"/>
          <w:szCs w:val="28"/>
        </w:rPr>
      </w:pPr>
    </w:p>
    <w:p w14:paraId="01C16002" w14:textId="77777777" w:rsidR="00C43C4C" w:rsidRDefault="00C43C4C" w:rsidP="009F0BBB">
      <w:pPr>
        <w:ind w:firstLine="709"/>
        <w:jc w:val="center"/>
        <w:rPr>
          <w:b/>
          <w:sz w:val="28"/>
          <w:szCs w:val="28"/>
        </w:rPr>
      </w:pPr>
    </w:p>
    <w:p w14:paraId="728CCBF8" w14:textId="77777777" w:rsidR="00C43C4C" w:rsidRDefault="00C43C4C" w:rsidP="009F0BBB">
      <w:pPr>
        <w:ind w:firstLine="709"/>
        <w:jc w:val="center"/>
        <w:rPr>
          <w:b/>
          <w:sz w:val="28"/>
          <w:szCs w:val="28"/>
        </w:rPr>
      </w:pPr>
    </w:p>
    <w:p w14:paraId="6663A145" w14:textId="01DB88DD" w:rsidR="00954D73" w:rsidRDefault="00954D73" w:rsidP="00C81317">
      <w:pPr>
        <w:rPr>
          <w:b/>
          <w:sz w:val="28"/>
          <w:szCs w:val="28"/>
        </w:rPr>
      </w:pPr>
    </w:p>
    <w:p w14:paraId="5E1E31F8" w14:textId="2BF82B82" w:rsidR="00C81317" w:rsidRDefault="00C81317" w:rsidP="00C81317">
      <w:pPr>
        <w:rPr>
          <w:b/>
          <w:sz w:val="28"/>
          <w:szCs w:val="28"/>
        </w:rPr>
      </w:pPr>
    </w:p>
    <w:p w14:paraId="26D56EBE" w14:textId="77777777" w:rsidR="00047F8D" w:rsidRDefault="00047F8D" w:rsidP="00C81317">
      <w:pPr>
        <w:rPr>
          <w:b/>
          <w:sz w:val="28"/>
          <w:szCs w:val="28"/>
        </w:rPr>
      </w:pPr>
    </w:p>
    <w:p w14:paraId="172ED2A0" w14:textId="77777777" w:rsidR="0079620A" w:rsidRPr="00527AA4" w:rsidRDefault="00527AA4" w:rsidP="00527AA4">
      <w:pPr>
        <w:pStyle w:val="Paragrafoelenco"/>
        <w:numPr>
          <w:ilvl w:val="0"/>
          <w:numId w:val="23"/>
        </w:numPr>
        <w:jc w:val="center"/>
        <w:rPr>
          <w:b/>
          <w:sz w:val="28"/>
          <w:szCs w:val="28"/>
        </w:rPr>
      </w:pPr>
      <w:r>
        <w:rPr>
          <w:b/>
          <w:sz w:val="28"/>
          <w:szCs w:val="28"/>
        </w:rPr>
        <w:t xml:space="preserve"> </w:t>
      </w:r>
      <w:r w:rsidR="00B26E62" w:rsidRPr="00527AA4">
        <w:rPr>
          <w:b/>
          <w:sz w:val="28"/>
          <w:szCs w:val="28"/>
        </w:rPr>
        <w:t>I</w:t>
      </w:r>
      <w:r w:rsidR="007267B3" w:rsidRPr="00527AA4">
        <w:rPr>
          <w:b/>
          <w:sz w:val="28"/>
          <w:szCs w:val="28"/>
        </w:rPr>
        <w:t xml:space="preserve">I </w:t>
      </w:r>
      <w:r w:rsidR="004836AE" w:rsidRPr="00527AA4">
        <w:rPr>
          <w:b/>
          <w:sz w:val="28"/>
          <w:szCs w:val="28"/>
        </w:rPr>
        <w:t>“</w:t>
      </w:r>
      <w:r w:rsidR="007267B3" w:rsidRPr="00527AA4">
        <w:rPr>
          <w:b/>
          <w:sz w:val="28"/>
          <w:szCs w:val="28"/>
        </w:rPr>
        <w:t>SUCCESSO</w:t>
      </w:r>
      <w:r w:rsidR="004836AE" w:rsidRPr="00527AA4">
        <w:rPr>
          <w:b/>
          <w:sz w:val="28"/>
          <w:szCs w:val="28"/>
        </w:rPr>
        <w:t>”</w:t>
      </w:r>
      <w:r w:rsidR="007267B3" w:rsidRPr="00527AA4">
        <w:rPr>
          <w:b/>
          <w:sz w:val="28"/>
          <w:szCs w:val="28"/>
        </w:rPr>
        <w:t xml:space="preserve"> DEI MALVAGGI</w:t>
      </w:r>
    </w:p>
    <w:p w14:paraId="7A52EF95" w14:textId="77777777" w:rsidR="004B7A4C" w:rsidRPr="00EB6128" w:rsidRDefault="007267B3" w:rsidP="009F0BBB">
      <w:pPr>
        <w:spacing w:line="276" w:lineRule="auto"/>
        <w:ind w:firstLine="709"/>
        <w:jc w:val="center"/>
        <w:rPr>
          <w:b/>
          <w:sz w:val="28"/>
          <w:szCs w:val="28"/>
        </w:rPr>
      </w:pPr>
      <w:r w:rsidRPr="00EB6128">
        <w:rPr>
          <w:b/>
          <w:sz w:val="28"/>
          <w:szCs w:val="28"/>
        </w:rPr>
        <w:t xml:space="preserve"> E LA SOFFERENZA</w:t>
      </w:r>
      <w:r w:rsidR="0079620A" w:rsidRPr="00EB6128">
        <w:rPr>
          <w:b/>
          <w:sz w:val="28"/>
          <w:szCs w:val="28"/>
        </w:rPr>
        <w:t xml:space="preserve"> </w:t>
      </w:r>
      <w:r w:rsidRPr="00EB6128">
        <w:rPr>
          <w:b/>
          <w:sz w:val="28"/>
          <w:szCs w:val="28"/>
        </w:rPr>
        <w:t>DEGLI INNOCENTI</w:t>
      </w:r>
    </w:p>
    <w:p w14:paraId="5ABE0E74" w14:textId="77777777" w:rsidR="00B26E62" w:rsidRPr="00FD2009" w:rsidRDefault="00FD2009" w:rsidP="009F0BBB">
      <w:pPr>
        <w:spacing w:line="276" w:lineRule="auto"/>
        <w:ind w:firstLine="709"/>
        <w:jc w:val="center"/>
        <w:rPr>
          <w:b/>
          <w:sz w:val="28"/>
          <w:szCs w:val="28"/>
        </w:rPr>
      </w:pPr>
      <w:r w:rsidRPr="00FD2009">
        <w:rPr>
          <w:b/>
          <w:sz w:val="28"/>
          <w:szCs w:val="28"/>
        </w:rPr>
        <w:t>L’esperienza critica della realtà</w:t>
      </w:r>
    </w:p>
    <w:p w14:paraId="483D6490" w14:textId="77777777" w:rsidR="00B26E62" w:rsidRDefault="00B26E62" w:rsidP="00B26E62">
      <w:pPr>
        <w:ind w:left="900" w:firstLine="708"/>
        <w:rPr>
          <w:b/>
          <w:sz w:val="28"/>
          <w:szCs w:val="28"/>
        </w:rPr>
      </w:pPr>
    </w:p>
    <w:p w14:paraId="7647BBC8" w14:textId="61A17C8B" w:rsidR="004B7A4C" w:rsidRDefault="004B7A4C" w:rsidP="003F49C1">
      <w:pPr>
        <w:spacing w:after="120" w:line="360" w:lineRule="auto"/>
        <w:ind w:firstLine="709"/>
        <w:jc w:val="both"/>
        <w:rPr>
          <w:sz w:val="28"/>
          <w:szCs w:val="28"/>
        </w:rPr>
      </w:pPr>
      <w:r>
        <w:rPr>
          <w:sz w:val="28"/>
          <w:szCs w:val="28"/>
        </w:rPr>
        <w:t xml:space="preserve">Le osservazioni dei saggi sulla sorte </w:t>
      </w:r>
      <w:r w:rsidR="00DA70BC">
        <w:rPr>
          <w:sz w:val="28"/>
          <w:szCs w:val="28"/>
        </w:rPr>
        <w:t xml:space="preserve">diversa che tocca ai </w:t>
      </w:r>
      <w:r>
        <w:rPr>
          <w:sz w:val="28"/>
          <w:szCs w:val="28"/>
        </w:rPr>
        <w:t xml:space="preserve">giusti e </w:t>
      </w:r>
      <w:r w:rsidR="00DA70BC">
        <w:rPr>
          <w:sz w:val="28"/>
          <w:szCs w:val="28"/>
        </w:rPr>
        <w:t>a</w:t>
      </w:r>
      <w:r>
        <w:rPr>
          <w:sz w:val="28"/>
          <w:szCs w:val="28"/>
        </w:rPr>
        <w:t>gli empi nascono dall’esperienza, m</w:t>
      </w:r>
      <w:r w:rsidR="00F85DC7">
        <w:rPr>
          <w:sz w:val="28"/>
          <w:szCs w:val="28"/>
        </w:rPr>
        <w:t xml:space="preserve">a </w:t>
      </w:r>
      <w:r>
        <w:rPr>
          <w:sz w:val="28"/>
          <w:szCs w:val="28"/>
        </w:rPr>
        <w:t xml:space="preserve">tuttavia non mancano di </w:t>
      </w:r>
      <w:r w:rsidR="006E5923">
        <w:rPr>
          <w:sz w:val="28"/>
          <w:szCs w:val="28"/>
        </w:rPr>
        <w:t xml:space="preserve">un loro </w:t>
      </w:r>
      <w:r>
        <w:rPr>
          <w:sz w:val="28"/>
          <w:szCs w:val="28"/>
        </w:rPr>
        <w:t xml:space="preserve">valore. I saggi sono convinti, infatti, che esista una relazione molto stretta tra ogni azione umana e il suo risultato, positivo o negativo che sia: </w:t>
      </w:r>
      <w:r w:rsidR="00591E2B">
        <w:rPr>
          <w:sz w:val="28"/>
          <w:szCs w:val="28"/>
        </w:rPr>
        <w:t>così l’esperienza insegna che “</w:t>
      </w:r>
      <w:r w:rsidR="00591E2B" w:rsidRPr="00047F8D">
        <w:rPr>
          <w:i/>
          <w:sz w:val="28"/>
          <w:szCs w:val="28"/>
        </w:rPr>
        <w:t>L</w:t>
      </w:r>
      <w:r w:rsidRPr="00047F8D">
        <w:rPr>
          <w:i/>
          <w:sz w:val="28"/>
          <w:szCs w:val="28"/>
        </w:rPr>
        <w:t>a mano pigra fa impoverire, la mano operosa arricchisce</w:t>
      </w:r>
      <w:r>
        <w:rPr>
          <w:sz w:val="28"/>
          <w:szCs w:val="28"/>
        </w:rPr>
        <w:t>” (</w:t>
      </w:r>
      <w:r>
        <w:rPr>
          <w:i/>
          <w:sz w:val="28"/>
          <w:szCs w:val="28"/>
        </w:rPr>
        <w:t>Pr</w:t>
      </w:r>
      <w:r w:rsidR="00B176D6">
        <w:rPr>
          <w:sz w:val="28"/>
          <w:szCs w:val="28"/>
        </w:rPr>
        <w:t xml:space="preserve"> 10, 4), e ancora: “</w:t>
      </w:r>
      <w:r w:rsidR="00B176D6" w:rsidRPr="00EB7DA7">
        <w:rPr>
          <w:i/>
          <w:sz w:val="28"/>
          <w:szCs w:val="28"/>
        </w:rPr>
        <w:t>C</w:t>
      </w:r>
      <w:r w:rsidRPr="00EB7DA7">
        <w:rPr>
          <w:i/>
          <w:sz w:val="28"/>
          <w:szCs w:val="28"/>
        </w:rPr>
        <w:t>hi scava una</w:t>
      </w:r>
      <w:r w:rsidR="00B176D6" w:rsidRPr="00EB7DA7">
        <w:rPr>
          <w:i/>
          <w:sz w:val="28"/>
          <w:szCs w:val="28"/>
        </w:rPr>
        <w:t xml:space="preserve"> fossa vi cadrà dentro e </w:t>
      </w:r>
      <w:r w:rsidR="00CF3014" w:rsidRPr="00EB7DA7">
        <w:rPr>
          <w:i/>
          <w:sz w:val="28"/>
          <w:szCs w:val="28"/>
        </w:rPr>
        <w:t xml:space="preserve">chi </w:t>
      </w:r>
      <w:r w:rsidRPr="00EB7DA7">
        <w:rPr>
          <w:i/>
          <w:sz w:val="28"/>
          <w:szCs w:val="28"/>
        </w:rPr>
        <w:t>rotola una pietra</w:t>
      </w:r>
      <w:r w:rsidR="00B176D6" w:rsidRPr="00EB7DA7">
        <w:rPr>
          <w:i/>
          <w:sz w:val="28"/>
          <w:szCs w:val="28"/>
        </w:rPr>
        <w:t>,</w:t>
      </w:r>
      <w:r w:rsidR="000B26FD" w:rsidRPr="00EB7DA7">
        <w:rPr>
          <w:i/>
          <w:sz w:val="28"/>
          <w:szCs w:val="28"/>
        </w:rPr>
        <w:t xml:space="preserve"> gli </w:t>
      </w:r>
      <w:r w:rsidRPr="00EB7DA7">
        <w:rPr>
          <w:i/>
          <w:sz w:val="28"/>
          <w:szCs w:val="28"/>
        </w:rPr>
        <w:t>cadrà addosso</w:t>
      </w:r>
      <w:r>
        <w:rPr>
          <w:sz w:val="28"/>
          <w:szCs w:val="28"/>
        </w:rPr>
        <w:t>” (</w:t>
      </w:r>
      <w:r>
        <w:rPr>
          <w:i/>
          <w:sz w:val="28"/>
          <w:szCs w:val="28"/>
        </w:rPr>
        <w:t xml:space="preserve">Pr </w:t>
      </w:r>
      <w:r>
        <w:rPr>
          <w:sz w:val="28"/>
          <w:szCs w:val="28"/>
        </w:rPr>
        <w:t>26, 27). Ciò che accade al giusto, all’uomo laborioso, non è altro che la logica conseguenza delle sue azioni, così come avviene al malvagio, catturato dalle sue stess</w:t>
      </w:r>
      <w:r w:rsidR="00B308CC">
        <w:rPr>
          <w:sz w:val="28"/>
          <w:szCs w:val="28"/>
        </w:rPr>
        <w:t>e trappole; è vero allora che “</w:t>
      </w:r>
      <w:r w:rsidR="00B308CC" w:rsidRPr="00EB7DA7">
        <w:rPr>
          <w:i/>
          <w:sz w:val="28"/>
          <w:szCs w:val="28"/>
        </w:rPr>
        <w:t>C</w:t>
      </w:r>
      <w:r w:rsidRPr="00EB7DA7">
        <w:rPr>
          <w:i/>
          <w:sz w:val="28"/>
          <w:szCs w:val="28"/>
        </w:rPr>
        <w:t>hi semina l’ingiustizia raccoglie la miseria</w:t>
      </w:r>
      <w:r w:rsidR="000B26FD" w:rsidRPr="00EB7DA7">
        <w:rPr>
          <w:i/>
          <w:sz w:val="28"/>
          <w:szCs w:val="28"/>
        </w:rPr>
        <w:t xml:space="preserve"> (</w:t>
      </w:r>
      <w:r w:rsidR="00212DEF" w:rsidRPr="00EB7DA7">
        <w:rPr>
          <w:i/>
          <w:sz w:val="28"/>
          <w:szCs w:val="28"/>
        </w:rPr>
        <w:t>…</w:t>
      </w:r>
      <w:r w:rsidR="000B26FD" w:rsidRPr="00EB7DA7">
        <w:rPr>
          <w:i/>
          <w:sz w:val="28"/>
          <w:szCs w:val="28"/>
        </w:rPr>
        <w:t>)</w:t>
      </w:r>
      <w:r>
        <w:rPr>
          <w:sz w:val="28"/>
          <w:szCs w:val="28"/>
        </w:rPr>
        <w:t>” (</w:t>
      </w:r>
      <w:r>
        <w:rPr>
          <w:i/>
          <w:sz w:val="28"/>
          <w:szCs w:val="28"/>
        </w:rPr>
        <w:t>Pr</w:t>
      </w:r>
      <w:r>
        <w:rPr>
          <w:sz w:val="28"/>
          <w:szCs w:val="28"/>
        </w:rPr>
        <w:t xml:space="preserve"> 22, 8). L’intervento di Dio a favore dei giusti o per punire i malvagi non va allora inteso come una </w:t>
      </w:r>
      <w:r w:rsidR="00F85DC7">
        <w:rPr>
          <w:sz w:val="28"/>
          <w:szCs w:val="28"/>
        </w:rPr>
        <w:t>sanzione meccanica</w:t>
      </w:r>
      <w:r>
        <w:rPr>
          <w:sz w:val="28"/>
          <w:szCs w:val="28"/>
        </w:rPr>
        <w:t xml:space="preserve">, decisa da un </w:t>
      </w:r>
      <w:r w:rsidR="006E5923">
        <w:rPr>
          <w:sz w:val="28"/>
          <w:szCs w:val="28"/>
        </w:rPr>
        <w:t xml:space="preserve">tribunale </w:t>
      </w:r>
      <w:r>
        <w:rPr>
          <w:sz w:val="28"/>
          <w:szCs w:val="28"/>
        </w:rPr>
        <w:t>anonimo, che distribui</w:t>
      </w:r>
      <w:r w:rsidR="000C68E9">
        <w:rPr>
          <w:sz w:val="28"/>
          <w:szCs w:val="28"/>
        </w:rPr>
        <w:t>sce premi e punizioni attenendosi ad</w:t>
      </w:r>
      <w:r>
        <w:rPr>
          <w:sz w:val="28"/>
          <w:szCs w:val="28"/>
        </w:rPr>
        <w:t xml:space="preserve"> un codice rig</w:t>
      </w:r>
      <w:r w:rsidR="006E5923">
        <w:rPr>
          <w:sz w:val="28"/>
          <w:szCs w:val="28"/>
        </w:rPr>
        <w:t>ido</w:t>
      </w:r>
      <w:r>
        <w:rPr>
          <w:sz w:val="28"/>
          <w:szCs w:val="28"/>
        </w:rPr>
        <w:t xml:space="preserve">. Quando </w:t>
      </w:r>
      <w:r w:rsidR="002D6A17">
        <w:rPr>
          <w:sz w:val="28"/>
          <w:szCs w:val="28"/>
        </w:rPr>
        <w:t>si legge</w:t>
      </w:r>
      <w:r w:rsidR="00AA7D8A">
        <w:rPr>
          <w:sz w:val="28"/>
          <w:szCs w:val="28"/>
        </w:rPr>
        <w:t xml:space="preserve"> che “</w:t>
      </w:r>
      <w:r w:rsidR="00AA7D8A" w:rsidRPr="00EB7DA7">
        <w:rPr>
          <w:i/>
          <w:sz w:val="28"/>
          <w:szCs w:val="28"/>
        </w:rPr>
        <w:t>I</w:t>
      </w:r>
      <w:r w:rsidRPr="00EB7DA7">
        <w:rPr>
          <w:i/>
          <w:sz w:val="28"/>
          <w:szCs w:val="28"/>
        </w:rPr>
        <w:t>l Signore non lascia patir la fame al giusto, ma delude la cupidigia degli empi</w:t>
      </w:r>
      <w:r>
        <w:rPr>
          <w:sz w:val="28"/>
          <w:szCs w:val="28"/>
        </w:rPr>
        <w:t>” (</w:t>
      </w:r>
      <w:r>
        <w:rPr>
          <w:i/>
          <w:sz w:val="28"/>
          <w:szCs w:val="28"/>
        </w:rPr>
        <w:t>Pr</w:t>
      </w:r>
      <w:r w:rsidR="000C68E9">
        <w:rPr>
          <w:sz w:val="28"/>
          <w:szCs w:val="28"/>
        </w:rPr>
        <w:t xml:space="preserve"> 10, 3) </w:t>
      </w:r>
      <w:r w:rsidR="00C11C60">
        <w:rPr>
          <w:sz w:val="28"/>
          <w:szCs w:val="28"/>
        </w:rPr>
        <w:t xml:space="preserve">si comprende che si tratta di </w:t>
      </w:r>
      <w:r>
        <w:rPr>
          <w:sz w:val="28"/>
          <w:szCs w:val="28"/>
        </w:rPr>
        <w:t xml:space="preserve">una conseguenza logica del comportamento </w:t>
      </w:r>
      <w:r w:rsidR="00C11C60">
        <w:rPr>
          <w:sz w:val="28"/>
          <w:szCs w:val="28"/>
        </w:rPr>
        <w:t>dell’</w:t>
      </w:r>
      <w:r>
        <w:rPr>
          <w:sz w:val="28"/>
          <w:szCs w:val="28"/>
        </w:rPr>
        <w:t>u</w:t>
      </w:r>
      <w:r w:rsidR="00C11C60">
        <w:rPr>
          <w:sz w:val="28"/>
          <w:szCs w:val="28"/>
        </w:rPr>
        <w:t>o</w:t>
      </w:r>
      <w:r>
        <w:rPr>
          <w:sz w:val="28"/>
          <w:szCs w:val="28"/>
        </w:rPr>
        <w:t>mo</w:t>
      </w:r>
      <w:r w:rsidR="00B310EE">
        <w:rPr>
          <w:sz w:val="28"/>
          <w:szCs w:val="28"/>
        </w:rPr>
        <w:t>. Così leggiamo ancora che “</w:t>
      </w:r>
      <w:r w:rsidR="00B310EE" w:rsidRPr="00EB7DA7">
        <w:rPr>
          <w:i/>
          <w:sz w:val="28"/>
          <w:szCs w:val="28"/>
        </w:rPr>
        <w:t>I</w:t>
      </w:r>
      <w:r w:rsidRPr="00EB7DA7">
        <w:rPr>
          <w:i/>
          <w:sz w:val="28"/>
          <w:szCs w:val="28"/>
        </w:rPr>
        <w:t>l giusto mangia a sazietà, ma il ventre degli empi soffre la fame</w:t>
      </w:r>
      <w:r>
        <w:rPr>
          <w:sz w:val="28"/>
          <w:szCs w:val="28"/>
        </w:rPr>
        <w:t>” (</w:t>
      </w:r>
      <w:r>
        <w:rPr>
          <w:i/>
          <w:sz w:val="28"/>
          <w:szCs w:val="28"/>
        </w:rPr>
        <w:t>Pr</w:t>
      </w:r>
      <w:r>
        <w:rPr>
          <w:sz w:val="28"/>
          <w:szCs w:val="28"/>
        </w:rPr>
        <w:t xml:space="preserve"> 13, 25). L’opera del Signore a favore del giusto e a danno del malvagio va di pari passo con ciò che essi hanno costruito con le loro rispettive azioni: se il bene chiama altro bene su chi lo compie, il male commesso </w:t>
      </w:r>
      <w:r w:rsidR="00C11C60">
        <w:rPr>
          <w:sz w:val="28"/>
          <w:szCs w:val="28"/>
        </w:rPr>
        <w:t xml:space="preserve">porta a </w:t>
      </w:r>
      <w:r>
        <w:rPr>
          <w:sz w:val="28"/>
          <w:szCs w:val="28"/>
        </w:rPr>
        <w:t>ulteriori situazioni negative per chi l</w:t>
      </w:r>
      <w:r w:rsidR="00C11C60">
        <w:rPr>
          <w:sz w:val="28"/>
          <w:szCs w:val="28"/>
        </w:rPr>
        <w:t>’</w:t>
      </w:r>
      <w:r>
        <w:rPr>
          <w:sz w:val="28"/>
          <w:szCs w:val="28"/>
        </w:rPr>
        <w:t xml:space="preserve">ha </w:t>
      </w:r>
      <w:r w:rsidR="00C11C60">
        <w:rPr>
          <w:sz w:val="28"/>
          <w:szCs w:val="28"/>
        </w:rPr>
        <w:t>compiu</w:t>
      </w:r>
      <w:r>
        <w:rPr>
          <w:sz w:val="28"/>
          <w:szCs w:val="28"/>
        </w:rPr>
        <w:t>to.</w:t>
      </w:r>
    </w:p>
    <w:p w14:paraId="38FBCED5" w14:textId="4BCA8A77" w:rsidR="008A75C2" w:rsidRPr="0097033B" w:rsidRDefault="004B7A4C" w:rsidP="003F49C1">
      <w:pPr>
        <w:spacing w:after="120" w:line="360" w:lineRule="auto"/>
        <w:ind w:firstLine="709"/>
        <w:jc w:val="both"/>
        <w:rPr>
          <w:sz w:val="28"/>
          <w:szCs w:val="28"/>
        </w:rPr>
      </w:pPr>
      <w:r>
        <w:rPr>
          <w:sz w:val="28"/>
          <w:szCs w:val="28"/>
        </w:rPr>
        <w:t>L’esilio babilonese</w:t>
      </w:r>
      <w:r w:rsidR="00C11C60">
        <w:rPr>
          <w:sz w:val="28"/>
          <w:szCs w:val="28"/>
        </w:rPr>
        <w:t>,</w:t>
      </w:r>
      <w:r w:rsidR="00AF16E1">
        <w:rPr>
          <w:sz w:val="28"/>
          <w:szCs w:val="28"/>
        </w:rPr>
        <w:t xml:space="preserve"> che segnò per Israele un’esperienza</w:t>
      </w:r>
      <w:r>
        <w:rPr>
          <w:sz w:val="28"/>
          <w:szCs w:val="28"/>
        </w:rPr>
        <w:t xml:space="preserve"> molto forte</w:t>
      </w:r>
      <w:r w:rsidR="00C11C60">
        <w:rPr>
          <w:sz w:val="28"/>
          <w:szCs w:val="28"/>
        </w:rPr>
        <w:t>,</w:t>
      </w:r>
      <w:r>
        <w:rPr>
          <w:sz w:val="28"/>
          <w:szCs w:val="28"/>
        </w:rPr>
        <w:t xml:space="preserve"> mise in discussione simili</w:t>
      </w:r>
      <w:r w:rsidR="002A00CE">
        <w:rPr>
          <w:sz w:val="28"/>
          <w:szCs w:val="28"/>
        </w:rPr>
        <w:t xml:space="preserve"> convinzioni</w:t>
      </w:r>
      <w:r w:rsidR="0051236C">
        <w:rPr>
          <w:sz w:val="28"/>
          <w:szCs w:val="28"/>
        </w:rPr>
        <w:t>, perché fu l’esempio eclatante che</w:t>
      </w:r>
      <w:r w:rsidR="00D261F0">
        <w:rPr>
          <w:sz w:val="28"/>
          <w:szCs w:val="28"/>
        </w:rPr>
        <w:t>,</w:t>
      </w:r>
      <w:r w:rsidR="0051236C">
        <w:rPr>
          <w:sz w:val="28"/>
          <w:szCs w:val="28"/>
        </w:rPr>
        <w:t xml:space="preserve"> nella</w:t>
      </w:r>
      <w:r w:rsidR="00C64E98">
        <w:rPr>
          <w:sz w:val="28"/>
          <w:szCs w:val="28"/>
        </w:rPr>
        <w:t xml:space="preserve"> vita</w:t>
      </w:r>
      <w:r w:rsidR="00D261F0">
        <w:rPr>
          <w:sz w:val="28"/>
          <w:szCs w:val="28"/>
        </w:rPr>
        <w:t>,</w:t>
      </w:r>
      <w:r w:rsidR="00C64E98">
        <w:rPr>
          <w:sz w:val="28"/>
          <w:szCs w:val="28"/>
        </w:rPr>
        <w:t xml:space="preserve"> non </w:t>
      </w:r>
      <w:r>
        <w:rPr>
          <w:sz w:val="28"/>
          <w:szCs w:val="28"/>
        </w:rPr>
        <w:t>necess</w:t>
      </w:r>
      <w:r w:rsidR="00C64E98">
        <w:rPr>
          <w:sz w:val="28"/>
          <w:szCs w:val="28"/>
        </w:rPr>
        <w:t>ariamente chi fa il bene viene</w:t>
      </w:r>
      <w:r>
        <w:rPr>
          <w:sz w:val="28"/>
          <w:szCs w:val="28"/>
        </w:rPr>
        <w:t xml:space="preserve"> premiato, </w:t>
      </w:r>
      <w:r w:rsidR="00C64E98">
        <w:rPr>
          <w:sz w:val="28"/>
          <w:szCs w:val="28"/>
        </w:rPr>
        <w:t>e chi fa il male</w:t>
      </w:r>
      <w:r w:rsidR="00D261F0">
        <w:rPr>
          <w:sz w:val="28"/>
          <w:szCs w:val="28"/>
        </w:rPr>
        <w:t xml:space="preserve"> </w:t>
      </w:r>
      <w:r w:rsidR="00C64E98">
        <w:rPr>
          <w:sz w:val="28"/>
          <w:szCs w:val="28"/>
        </w:rPr>
        <w:t>viene</w:t>
      </w:r>
      <w:r w:rsidR="003C429C">
        <w:rPr>
          <w:sz w:val="28"/>
          <w:szCs w:val="28"/>
        </w:rPr>
        <w:t xml:space="preserve"> punito</w:t>
      </w:r>
      <w:r w:rsidR="002B354B">
        <w:rPr>
          <w:sz w:val="28"/>
          <w:szCs w:val="28"/>
        </w:rPr>
        <w:t>. I</w:t>
      </w:r>
      <w:r w:rsidR="00A346F0">
        <w:rPr>
          <w:sz w:val="28"/>
          <w:szCs w:val="28"/>
        </w:rPr>
        <w:t xml:space="preserve"> saggi d’Israele misero</w:t>
      </w:r>
      <w:r>
        <w:rPr>
          <w:sz w:val="28"/>
          <w:szCs w:val="28"/>
        </w:rPr>
        <w:t xml:space="preserve"> in dubbio </w:t>
      </w:r>
      <w:r w:rsidR="00A346F0">
        <w:rPr>
          <w:sz w:val="28"/>
          <w:szCs w:val="28"/>
        </w:rPr>
        <w:t xml:space="preserve">questa </w:t>
      </w:r>
      <w:r>
        <w:rPr>
          <w:sz w:val="28"/>
          <w:szCs w:val="28"/>
        </w:rPr>
        <w:t>c</w:t>
      </w:r>
      <w:r w:rsidR="007F64FD">
        <w:rPr>
          <w:sz w:val="28"/>
          <w:szCs w:val="28"/>
        </w:rPr>
        <w:t>ertezza</w:t>
      </w:r>
      <w:r w:rsidR="00A346F0">
        <w:rPr>
          <w:sz w:val="28"/>
          <w:szCs w:val="28"/>
        </w:rPr>
        <w:t xml:space="preserve"> </w:t>
      </w:r>
      <w:r w:rsidR="002B354B">
        <w:rPr>
          <w:sz w:val="28"/>
          <w:szCs w:val="28"/>
        </w:rPr>
        <w:t>in modo davvero radicale</w:t>
      </w:r>
      <w:r>
        <w:rPr>
          <w:sz w:val="28"/>
          <w:szCs w:val="28"/>
        </w:rPr>
        <w:t xml:space="preserve"> tra il IV e il III sec. a. C.,</w:t>
      </w:r>
      <w:r w:rsidR="002B354B">
        <w:rPr>
          <w:sz w:val="28"/>
          <w:szCs w:val="28"/>
        </w:rPr>
        <w:t xml:space="preserve"> specialmente</w:t>
      </w:r>
      <w:r w:rsidR="00D06866">
        <w:rPr>
          <w:sz w:val="28"/>
          <w:szCs w:val="28"/>
        </w:rPr>
        <w:t xml:space="preserve"> nel</w:t>
      </w:r>
      <w:r>
        <w:rPr>
          <w:sz w:val="28"/>
          <w:szCs w:val="28"/>
        </w:rPr>
        <w:t xml:space="preserve"> libro</w:t>
      </w:r>
      <w:r w:rsidR="00DD2C39">
        <w:rPr>
          <w:sz w:val="28"/>
          <w:szCs w:val="28"/>
        </w:rPr>
        <w:t xml:space="preserve"> di Giobbe. Giobbe</w:t>
      </w:r>
      <w:r w:rsidR="00790263">
        <w:rPr>
          <w:sz w:val="28"/>
          <w:szCs w:val="28"/>
        </w:rPr>
        <w:t xml:space="preserve"> pone in discussione </w:t>
      </w:r>
      <w:r>
        <w:rPr>
          <w:sz w:val="28"/>
          <w:szCs w:val="28"/>
        </w:rPr>
        <w:t>l’idea della retribuzione: non sempre a un’azione buona fanno seguito conseguenze positive e viceversa. Molto spesso, anzi, non sembra proprio che Dio intervenga in questo mondo per punire i malvagi e premiare i giusti; non di rado, la realtà sembra funzionare esattamente al contrario. Proprio l’esperienza della vita insegna a Giobb</w:t>
      </w:r>
      <w:r w:rsidR="00260A44">
        <w:rPr>
          <w:sz w:val="28"/>
          <w:szCs w:val="28"/>
        </w:rPr>
        <w:t xml:space="preserve">e </w:t>
      </w:r>
      <w:r>
        <w:rPr>
          <w:sz w:val="28"/>
          <w:szCs w:val="28"/>
        </w:rPr>
        <w:t xml:space="preserve">che vi sono casi in cui i malvagi vivono nella felicità e nel benessere, mentre i giusti vengono </w:t>
      </w:r>
      <w:r>
        <w:rPr>
          <w:sz w:val="28"/>
          <w:szCs w:val="28"/>
        </w:rPr>
        <w:lastRenderedPageBreak/>
        <w:t>colpiti da sofferenze senza fine. L’ottimismo dei Proverbi va così di pari passo con i</w:t>
      </w:r>
      <w:r w:rsidR="006567B1">
        <w:rPr>
          <w:sz w:val="28"/>
          <w:szCs w:val="28"/>
        </w:rPr>
        <w:t>l realismo di Giobbe</w:t>
      </w:r>
      <w:r>
        <w:rPr>
          <w:sz w:val="28"/>
          <w:szCs w:val="28"/>
        </w:rPr>
        <w:t xml:space="preserve"> e di questo si deve tener conto. Il messaggio degli antichi saggi viene ridimensionato: in questa vita non sempre i giusti vengono premia</w:t>
      </w:r>
      <w:r w:rsidR="00790263">
        <w:rPr>
          <w:sz w:val="28"/>
          <w:szCs w:val="28"/>
        </w:rPr>
        <w:t xml:space="preserve">ti e gli empi puniti. </w:t>
      </w:r>
      <w:r w:rsidR="00FF39A2">
        <w:rPr>
          <w:sz w:val="28"/>
          <w:szCs w:val="28"/>
        </w:rPr>
        <w:t xml:space="preserve">Ma </w:t>
      </w:r>
      <w:r w:rsidR="00C11C60">
        <w:rPr>
          <w:sz w:val="28"/>
          <w:szCs w:val="28"/>
        </w:rPr>
        <w:t>non</w:t>
      </w:r>
      <w:ins w:id="35" w:author="peruzzi" w:date="2020-08-29T08:27:00Z">
        <w:r w:rsidR="00C11C60">
          <w:rPr>
            <w:sz w:val="28"/>
            <w:szCs w:val="28"/>
          </w:rPr>
          <w:t xml:space="preserve"> </w:t>
        </w:r>
      </w:ins>
      <w:r w:rsidR="00FF39A2">
        <w:rPr>
          <w:sz w:val="28"/>
          <w:szCs w:val="28"/>
        </w:rPr>
        <w:t xml:space="preserve">per questo </w:t>
      </w:r>
      <w:r w:rsidR="006567B1">
        <w:rPr>
          <w:sz w:val="28"/>
          <w:szCs w:val="28"/>
        </w:rPr>
        <w:t xml:space="preserve">Giobbe </w:t>
      </w:r>
      <w:r w:rsidR="00790263">
        <w:rPr>
          <w:sz w:val="28"/>
          <w:szCs w:val="28"/>
        </w:rPr>
        <w:t>ritiene che</w:t>
      </w:r>
      <w:r>
        <w:rPr>
          <w:sz w:val="28"/>
          <w:szCs w:val="28"/>
        </w:rPr>
        <w:t xml:space="preserve"> Dio debba essere considerato ingiusto o peggi</w:t>
      </w:r>
      <w:r w:rsidR="00861134">
        <w:rPr>
          <w:sz w:val="28"/>
          <w:szCs w:val="28"/>
        </w:rPr>
        <w:t>o</w:t>
      </w:r>
      <w:r w:rsidR="00C11C60">
        <w:rPr>
          <w:sz w:val="28"/>
          <w:szCs w:val="28"/>
        </w:rPr>
        <w:t>,</w:t>
      </w:r>
      <w:r w:rsidR="00A73BD3">
        <w:rPr>
          <w:sz w:val="28"/>
          <w:szCs w:val="28"/>
        </w:rPr>
        <w:t xml:space="preserve"> che Dio non esista; anzi egli</w:t>
      </w:r>
      <w:r w:rsidR="00861134">
        <w:rPr>
          <w:sz w:val="28"/>
          <w:szCs w:val="28"/>
        </w:rPr>
        <w:t xml:space="preserve"> </w:t>
      </w:r>
      <w:r w:rsidR="00717A6D">
        <w:rPr>
          <w:sz w:val="28"/>
          <w:szCs w:val="28"/>
        </w:rPr>
        <w:t>inviterà</w:t>
      </w:r>
      <w:r>
        <w:rPr>
          <w:sz w:val="28"/>
          <w:szCs w:val="28"/>
        </w:rPr>
        <w:t xml:space="preserve"> gli uomini </w:t>
      </w:r>
      <w:r w:rsidR="00A73BD3">
        <w:rPr>
          <w:sz w:val="28"/>
          <w:szCs w:val="28"/>
        </w:rPr>
        <w:t xml:space="preserve">a non trarre conclusioni </w:t>
      </w:r>
      <w:r w:rsidR="00F95597">
        <w:rPr>
          <w:sz w:val="28"/>
          <w:szCs w:val="28"/>
        </w:rPr>
        <w:t>aff</w:t>
      </w:r>
      <w:r>
        <w:rPr>
          <w:sz w:val="28"/>
          <w:szCs w:val="28"/>
        </w:rPr>
        <w:t>re</w:t>
      </w:r>
      <w:r w:rsidR="00F95597">
        <w:rPr>
          <w:sz w:val="28"/>
          <w:szCs w:val="28"/>
        </w:rPr>
        <w:t>ttare</w:t>
      </w:r>
      <w:r>
        <w:rPr>
          <w:sz w:val="28"/>
          <w:szCs w:val="28"/>
        </w:rPr>
        <w:t xml:space="preserve"> nella loro ricerca sapienziale, senza prima aver incontrato e rispettato il mistero dell’agire di Dio. Il saggio resta un uomo di fede, anche qua</w:t>
      </w:r>
      <w:r w:rsidR="00A73BD3">
        <w:rPr>
          <w:sz w:val="28"/>
          <w:szCs w:val="28"/>
        </w:rPr>
        <w:t xml:space="preserve">ndo contesta Dio stesso, come </w:t>
      </w:r>
      <w:r w:rsidR="00C0545D">
        <w:rPr>
          <w:sz w:val="28"/>
          <w:szCs w:val="28"/>
        </w:rPr>
        <w:t>fa</w:t>
      </w:r>
      <w:r>
        <w:rPr>
          <w:sz w:val="28"/>
          <w:szCs w:val="28"/>
        </w:rPr>
        <w:t xml:space="preserve"> Giobbe.</w:t>
      </w:r>
    </w:p>
    <w:p w14:paraId="2F3A9FDD" w14:textId="342EE18E" w:rsidR="008A75C2" w:rsidRDefault="008A75C2" w:rsidP="003F49C1">
      <w:pPr>
        <w:spacing w:after="120" w:line="360" w:lineRule="auto"/>
        <w:ind w:firstLine="709"/>
        <w:jc w:val="both"/>
        <w:rPr>
          <w:sz w:val="28"/>
          <w:szCs w:val="28"/>
        </w:rPr>
      </w:pPr>
      <w:r>
        <w:rPr>
          <w:sz w:val="28"/>
          <w:szCs w:val="28"/>
        </w:rPr>
        <w:t xml:space="preserve">Per comprendere la contestazione di Giobbe è bene tuttavia leggere per intero il capitolo </w:t>
      </w:r>
      <w:r w:rsidR="00205BE3">
        <w:rPr>
          <w:sz w:val="28"/>
          <w:szCs w:val="28"/>
        </w:rPr>
        <w:t xml:space="preserve">21 </w:t>
      </w:r>
      <w:r>
        <w:rPr>
          <w:sz w:val="28"/>
          <w:szCs w:val="28"/>
        </w:rPr>
        <w:t>che conclude il secondo ciclo d</w:t>
      </w:r>
      <w:r w:rsidR="00C0545D">
        <w:rPr>
          <w:sz w:val="28"/>
          <w:szCs w:val="28"/>
        </w:rPr>
        <w:t>e</w:t>
      </w:r>
      <w:r>
        <w:rPr>
          <w:sz w:val="28"/>
          <w:szCs w:val="28"/>
        </w:rPr>
        <w:t xml:space="preserve">i discorsi. In questo capitolo, l’autore mette a frutto il metodo tipico dei saggi d’Israele: l’esperienza critica della realtà. I fatti dimostrano che il dogmatismo degli amici non funziona, perché basta guardarsi intorno per vedere che i malvagi hanno spesso successo e i </w:t>
      </w:r>
      <w:r w:rsidR="00C11C60">
        <w:rPr>
          <w:sz w:val="28"/>
          <w:szCs w:val="28"/>
        </w:rPr>
        <w:t>‘</w:t>
      </w:r>
      <w:r>
        <w:rPr>
          <w:sz w:val="28"/>
          <w:szCs w:val="28"/>
        </w:rPr>
        <w:t>disgraziati</w:t>
      </w:r>
      <w:r w:rsidR="00C11C60">
        <w:rPr>
          <w:sz w:val="28"/>
          <w:szCs w:val="28"/>
        </w:rPr>
        <w:t>’</w:t>
      </w:r>
      <w:r>
        <w:rPr>
          <w:sz w:val="28"/>
          <w:szCs w:val="28"/>
        </w:rPr>
        <w:t xml:space="preserve"> </w:t>
      </w:r>
      <w:r w:rsidR="00681A33">
        <w:rPr>
          <w:sz w:val="28"/>
          <w:szCs w:val="28"/>
        </w:rPr>
        <w:t xml:space="preserve">invece </w:t>
      </w:r>
      <w:r>
        <w:rPr>
          <w:sz w:val="28"/>
          <w:szCs w:val="28"/>
        </w:rPr>
        <w:t xml:space="preserve">stanno sempre peggio. I </w:t>
      </w:r>
      <w:r w:rsidR="003B6D53">
        <w:rPr>
          <w:sz w:val="28"/>
          <w:szCs w:val="28"/>
        </w:rPr>
        <w:t>disonesti</w:t>
      </w:r>
      <w:r w:rsidR="0018156A">
        <w:rPr>
          <w:sz w:val="28"/>
          <w:szCs w:val="28"/>
        </w:rPr>
        <w:t xml:space="preserve"> muoiono</w:t>
      </w:r>
      <w:r>
        <w:rPr>
          <w:sz w:val="28"/>
          <w:szCs w:val="28"/>
        </w:rPr>
        <w:t>, felici, pieni di quattrini e apparentemente la giustizia di Dio non li tocca. Ci troviamo</w:t>
      </w:r>
      <w:r w:rsidR="0018156A">
        <w:rPr>
          <w:sz w:val="28"/>
          <w:szCs w:val="28"/>
        </w:rPr>
        <w:t>,</w:t>
      </w:r>
      <w:r>
        <w:rPr>
          <w:sz w:val="28"/>
          <w:szCs w:val="28"/>
        </w:rPr>
        <w:t xml:space="preserve"> in realtà</w:t>
      </w:r>
      <w:r w:rsidR="0018156A">
        <w:rPr>
          <w:sz w:val="28"/>
          <w:szCs w:val="28"/>
        </w:rPr>
        <w:t>,</w:t>
      </w:r>
      <w:r>
        <w:rPr>
          <w:sz w:val="28"/>
          <w:szCs w:val="28"/>
        </w:rPr>
        <w:t xml:space="preserve"> di fronte a</w:t>
      </w:r>
      <w:r w:rsidR="0018156A">
        <w:rPr>
          <w:sz w:val="28"/>
          <w:szCs w:val="28"/>
        </w:rPr>
        <w:t>d un inte</w:t>
      </w:r>
      <w:r w:rsidR="0031075E">
        <w:rPr>
          <w:sz w:val="28"/>
          <w:szCs w:val="28"/>
        </w:rPr>
        <w:t>rrogativo</w:t>
      </w:r>
      <w:r>
        <w:rPr>
          <w:sz w:val="28"/>
          <w:szCs w:val="28"/>
        </w:rPr>
        <w:t xml:space="preserve"> sempre attuale: perché Dio non punisce i malvagi?</w:t>
      </w:r>
      <w:r w:rsidRPr="00D71E24">
        <w:rPr>
          <w:rStyle w:val="Rimandonotaapidipagina"/>
          <w:sz w:val="28"/>
          <w:szCs w:val="28"/>
          <w:vertAlign w:val="superscript"/>
        </w:rPr>
        <w:footnoteReference w:id="52"/>
      </w:r>
      <w:r w:rsidR="00453589">
        <w:rPr>
          <w:sz w:val="28"/>
          <w:szCs w:val="28"/>
        </w:rPr>
        <w:t>.</w:t>
      </w:r>
      <w:r w:rsidR="007F64FD">
        <w:rPr>
          <w:sz w:val="28"/>
          <w:szCs w:val="28"/>
        </w:rPr>
        <w:t xml:space="preserve"> O, per usare le parole</w:t>
      </w:r>
      <w:r w:rsidR="0031075E">
        <w:rPr>
          <w:sz w:val="28"/>
          <w:szCs w:val="28"/>
        </w:rPr>
        <w:t xml:space="preserve"> di</w:t>
      </w:r>
      <w:r>
        <w:rPr>
          <w:sz w:val="28"/>
          <w:szCs w:val="28"/>
        </w:rPr>
        <w:t xml:space="preserve"> Giobbe: perché i malvagi vivono felici?</w:t>
      </w:r>
    </w:p>
    <w:p w14:paraId="7713BCFF" w14:textId="63FB9ECC" w:rsidR="006938A9" w:rsidRDefault="008A75C2" w:rsidP="003F49C1">
      <w:pPr>
        <w:spacing w:after="120" w:line="360" w:lineRule="auto"/>
        <w:ind w:firstLine="709"/>
        <w:jc w:val="both"/>
        <w:rPr>
          <w:sz w:val="28"/>
          <w:szCs w:val="28"/>
        </w:rPr>
      </w:pPr>
      <w:r>
        <w:rPr>
          <w:sz w:val="28"/>
          <w:szCs w:val="28"/>
        </w:rPr>
        <w:t>Per Giobbe quest</w:t>
      </w:r>
      <w:r w:rsidR="001F45A2">
        <w:rPr>
          <w:sz w:val="28"/>
          <w:szCs w:val="28"/>
        </w:rPr>
        <w:t>a realtà rende vane le teorie dei suoi</w:t>
      </w:r>
      <w:r w:rsidR="000F07FA">
        <w:rPr>
          <w:sz w:val="28"/>
          <w:szCs w:val="28"/>
        </w:rPr>
        <w:t xml:space="preserve"> amici</w:t>
      </w:r>
      <w:r>
        <w:rPr>
          <w:sz w:val="28"/>
          <w:szCs w:val="28"/>
        </w:rPr>
        <w:t xml:space="preserve">. Essi parlano della giustizia di Dio, ma </w:t>
      </w:r>
      <w:r w:rsidR="000F07FA">
        <w:rPr>
          <w:sz w:val="28"/>
          <w:szCs w:val="28"/>
        </w:rPr>
        <w:t xml:space="preserve">egli non la vede </w:t>
      </w:r>
      <w:r w:rsidR="003A702B">
        <w:rPr>
          <w:sz w:val="28"/>
          <w:szCs w:val="28"/>
        </w:rPr>
        <w:t>intorno a sé. Giobbe si scontra</w:t>
      </w:r>
      <w:r>
        <w:rPr>
          <w:sz w:val="28"/>
          <w:szCs w:val="28"/>
        </w:rPr>
        <w:t xml:space="preserve"> anche </w:t>
      </w:r>
      <w:r w:rsidR="003A702B">
        <w:rPr>
          <w:sz w:val="28"/>
          <w:szCs w:val="28"/>
        </w:rPr>
        <w:t>con un’altra tesi formulata</w:t>
      </w:r>
      <w:r w:rsidR="006F0169">
        <w:rPr>
          <w:sz w:val="28"/>
          <w:szCs w:val="28"/>
        </w:rPr>
        <w:t xml:space="preserve"> dai suoi amici</w:t>
      </w:r>
      <w:r w:rsidR="002C2BB3">
        <w:rPr>
          <w:sz w:val="28"/>
          <w:szCs w:val="28"/>
        </w:rPr>
        <w:t>:</w:t>
      </w:r>
      <w:r>
        <w:rPr>
          <w:sz w:val="28"/>
          <w:szCs w:val="28"/>
        </w:rPr>
        <w:t xml:space="preserve"> secondo una dottrina molto diffusa in Israele, Dio spesso punisce i figli per le colpe dei padri (</w:t>
      </w:r>
      <w:r>
        <w:rPr>
          <w:i/>
          <w:sz w:val="28"/>
          <w:szCs w:val="28"/>
        </w:rPr>
        <w:t>Gb</w:t>
      </w:r>
      <w:r>
        <w:rPr>
          <w:sz w:val="28"/>
          <w:szCs w:val="28"/>
        </w:rPr>
        <w:t xml:space="preserve"> 21, 19-22; </w:t>
      </w:r>
      <w:r w:rsidR="00654D26">
        <w:rPr>
          <w:sz w:val="28"/>
          <w:szCs w:val="28"/>
        </w:rPr>
        <w:t>cf</w:t>
      </w:r>
      <w:r w:rsidR="003442A0">
        <w:rPr>
          <w:sz w:val="28"/>
          <w:szCs w:val="28"/>
        </w:rPr>
        <w:t>r</w:t>
      </w:r>
      <w:r w:rsidR="00654D26">
        <w:rPr>
          <w:sz w:val="28"/>
          <w:szCs w:val="28"/>
        </w:rPr>
        <w:t xml:space="preserve">. </w:t>
      </w:r>
      <w:r>
        <w:rPr>
          <w:i/>
          <w:sz w:val="28"/>
          <w:szCs w:val="28"/>
        </w:rPr>
        <w:t>Es</w:t>
      </w:r>
      <w:r>
        <w:rPr>
          <w:sz w:val="28"/>
          <w:szCs w:val="28"/>
        </w:rPr>
        <w:t xml:space="preserve"> 20, 5). In questo modo, può capitare che il malvagio non </w:t>
      </w:r>
      <w:r w:rsidR="006F0169">
        <w:rPr>
          <w:sz w:val="28"/>
          <w:szCs w:val="28"/>
        </w:rPr>
        <w:t>sia punito; ma che Dio punisca i suoi figli. Q</w:t>
      </w:r>
      <w:r>
        <w:rPr>
          <w:sz w:val="28"/>
          <w:szCs w:val="28"/>
        </w:rPr>
        <w:t>uesto per Giobbe è ancora più inaccettabile</w:t>
      </w:r>
      <w:r w:rsidR="008F25CA">
        <w:rPr>
          <w:sz w:val="28"/>
          <w:szCs w:val="28"/>
        </w:rPr>
        <w:t>;</w:t>
      </w:r>
      <w:r>
        <w:rPr>
          <w:sz w:val="28"/>
          <w:szCs w:val="28"/>
        </w:rPr>
        <w:t xml:space="preserve"> che punizione sarebbe mai, visto che in ogni caso il malvagio è già morto ed è vissuto felice</w:t>
      </w:r>
      <w:r w:rsidR="008F25CA">
        <w:rPr>
          <w:sz w:val="28"/>
          <w:szCs w:val="28"/>
        </w:rPr>
        <w:t>mente</w:t>
      </w:r>
      <w:r>
        <w:rPr>
          <w:sz w:val="28"/>
          <w:szCs w:val="28"/>
        </w:rPr>
        <w:t>? Che cosa c</w:t>
      </w:r>
      <w:r w:rsidR="002C2BB3">
        <w:rPr>
          <w:sz w:val="28"/>
          <w:szCs w:val="28"/>
        </w:rPr>
        <w:t>’</w:t>
      </w:r>
      <w:r>
        <w:rPr>
          <w:sz w:val="28"/>
          <w:szCs w:val="28"/>
        </w:rPr>
        <w:t>entrano i suoi figli? Se Dio è giusto, dovrebbe punire il peccatore, non la sua discendenza. In questo</w:t>
      </w:r>
      <w:r w:rsidR="008F25CA">
        <w:rPr>
          <w:sz w:val="28"/>
          <w:szCs w:val="28"/>
        </w:rPr>
        <w:t xml:space="preserve"> modo, Giobbe mette in discussione</w:t>
      </w:r>
      <w:r>
        <w:rPr>
          <w:sz w:val="28"/>
          <w:szCs w:val="28"/>
        </w:rPr>
        <w:t xml:space="preserve"> un altro caposaldo della teologia tradizionale israelitica.</w:t>
      </w:r>
      <w:r w:rsidR="0091575E">
        <w:rPr>
          <w:sz w:val="28"/>
          <w:szCs w:val="28"/>
        </w:rPr>
        <w:t xml:space="preserve"> </w:t>
      </w:r>
      <w:r w:rsidR="00F73085">
        <w:rPr>
          <w:sz w:val="28"/>
          <w:szCs w:val="28"/>
        </w:rPr>
        <w:t xml:space="preserve">Inoltre, non è </w:t>
      </w:r>
      <w:r w:rsidR="00854EB4">
        <w:rPr>
          <w:sz w:val="28"/>
          <w:szCs w:val="28"/>
        </w:rPr>
        <w:t xml:space="preserve">vero l’argomento </w:t>
      </w:r>
      <w:r>
        <w:rPr>
          <w:sz w:val="28"/>
          <w:szCs w:val="28"/>
        </w:rPr>
        <w:t>che il successo</w:t>
      </w:r>
      <w:r w:rsidR="00631F6C">
        <w:rPr>
          <w:sz w:val="28"/>
          <w:szCs w:val="28"/>
        </w:rPr>
        <w:t xml:space="preserve"> dei malvagi è di breve durata come </w:t>
      </w:r>
      <w:r w:rsidR="00854EB4">
        <w:rPr>
          <w:sz w:val="28"/>
          <w:szCs w:val="28"/>
        </w:rPr>
        <w:t>sostengono i tre amici</w:t>
      </w:r>
      <w:r>
        <w:rPr>
          <w:sz w:val="28"/>
          <w:szCs w:val="28"/>
        </w:rPr>
        <w:t>. L’esperienza, infatti, insegna che troppo spesso essi vivono a lungo</w:t>
      </w:r>
      <w:r w:rsidR="00422E55">
        <w:rPr>
          <w:sz w:val="28"/>
          <w:szCs w:val="28"/>
        </w:rPr>
        <w:t xml:space="preserve"> (</w:t>
      </w:r>
      <w:r w:rsidR="00422E55">
        <w:rPr>
          <w:i/>
          <w:sz w:val="28"/>
          <w:szCs w:val="28"/>
        </w:rPr>
        <w:t>Gb</w:t>
      </w:r>
      <w:r w:rsidR="00422E55">
        <w:rPr>
          <w:sz w:val="28"/>
          <w:szCs w:val="28"/>
        </w:rPr>
        <w:t xml:space="preserve"> 21, 27-30)</w:t>
      </w:r>
      <w:r w:rsidR="00631F6C">
        <w:rPr>
          <w:sz w:val="28"/>
          <w:szCs w:val="28"/>
        </w:rPr>
        <w:t>. Anche</w:t>
      </w:r>
      <w:r>
        <w:rPr>
          <w:sz w:val="28"/>
          <w:szCs w:val="28"/>
        </w:rPr>
        <w:t xml:space="preserve"> dopo la morte la memoria del malvagio non viene condannata, vi sono delinquenti che vengono onorati persino dopo morti</w:t>
      </w:r>
      <w:r w:rsidR="00422E55">
        <w:rPr>
          <w:sz w:val="28"/>
          <w:szCs w:val="28"/>
        </w:rPr>
        <w:t xml:space="preserve"> (</w:t>
      </w:r>
      <w:r w:rsidR="00422E55">
        <w:rPr>
          <w:i/>
          <w:sz w:val="28"/>
          <w:szCs w:val="28"/>
        </w:rPr>
        <w:t>Gb</w:t>
      </w:r>
      <w:r w:rsidR="00422E55">
        <w:rPr>
          <w:sz w:val="28"/>
          <w:szCs w:val="28"/>
        </w:rPr>
        <w:t xml:space="preserve"> 21, 31-34)</w:t>
      </w:r>
      <w:r>
        <w:rPr>
          <w:sz w:val="28"/>
          <w:szCs w:val="28"/>
        </w:rPr>
        <w:t>.</w:t>
      </w:r>
    </w:p>
    <w:p w14:paraId="4B466910" w14:textId="19BFA0E3" w:rsidR="005B4A01" w:rsidRPr="005B4A01" w:rsidRDefault="00292BFB" w:rsidP="003F49C1">
      <w:pPr>
        <w:spacing w:after="120" w:line="360" w:lineRule="auto"/>
        <w:ind w:firstLine="709"/>
        <w:jc w:val="both"/>
        <w:rPr>
          <w:sz w:val="28"/>
          <w:szCs w:val="28"/>
        </w:rPr>
      </w:pPr>
      <w:r>
        <w:rPr>
          <w:sz w:val="28"/>
          <w:szCs w:val="28"/>
        </w:rPr>
        <w:lastRenderedPageBreak/>
        <w:t xml:space="preserve"> </w:t>
      </w:r>
      <w:r w:rsidR="008A75C2">
        <w:rPr>
          <w:sz w:val="28"/>
          <w:szCs w:val="28"/>
        </w:rPr>
        <w:t>Giobbe</w:t>
      </w:r>
      <w:r w:rsidR="0083756D">
        <w:rPr>
          <w:sz w:val="28"/>
          <w:szCs w:val="28"/>
        </w:rPr>
        <w:t>,</w:t>
      </w:r>
      <w:r w:rsidR="008A75C2">
        <w:rPr>
          <w:sz w:val="28"/>
          <w:szCs w:val="28"/>
        </w:rPr>
        <w:t xml:space="preserve"> </w:t>
      </w:r>
      <w:r>
        <w:rPr>
          <w:sz w:val="28"/>
          <w:szCs w:val="28"/>
        </w:rPr>
        <w:t>nei suoi discorsi</w:t>
      </w:r>
      <w:r w:rsidR="0083756D">
        <w:rPr>
          <w:sz w:val="28"/>
          <w:szCs w:val="28"/>
        </w:rPr>
        <w:t>,</w:t>
      </w:r>
      <w:r>
        <w:rPr>
          <w:sz w:val="28"/>
          <w:szCs w:val="28"/>
        </w:rPr>
        <w:t xml:space="preserve"> </w:t>
      </w:r>
      <w:r w:rsidR="00C407DB">
        <w:rPr>
          <w:sz w:val="28"/>
          <w:szCs w:val="28"/>
        </w:rPr>
        <w:t>descrive i</w:t>
      </w:r>
      <w:r w:rsidR="008A75C2" w:rsidRPr="0004585B">
        <w:rPr>
          <w:sz w:val="28"/>
          <w:szCs w:val="28"/>
        </w:rPr>
        <w:t xml:space="preserve"> malvagi</w:t>
      </w:r>
      <w:r w:rsidR="008A75C2">
        <w:rPr>
          <w:sz w:val="28"/>
          <w:szCs w:val="28"/>
        </w:rPr>
        <w:t xml:space="preserve">: omicidi, ladri, adulteri, tutti sembrano aver successo, mentre il giusto soffre e muore tristemente. </w:t>
      </w:r>
      <w:r w:rsidR="00CA5C55">
        <w:rPr>
          <w:sz w:val="28"/>
          <w:szCs w:val="28"/>
        </w:rPr>
        <w:t>In</w:t>
      </w:r>
      <w:r w:rsidR="008A75C2">
        <w:rPr>
          <w:sz w:val="28"/>
          <w:szCs w:val="28"/>
        </w:rPr>
        <w:t xml:space="preserve"> questa categoria </w:t>
      </w:r>
      <w:r w:rsidR="00CA5C55">
        <w:rPr>
          <w:sz w:val="28"/>
          <w:szCs w:val="28"/>
        </w:rPr>
        <w:t>rientrano</w:t>
      </w:r>
      <w:r w:rsidR="008A75C2">
        <w:rPr>
          <w:sz w:val="28"/>
          <w:szCs w:val="28"/>
        </w:rPr>
        <w:t>, secondo Giobb</w:t>
      </w:r>
      <w:r w:rsidR="00D12801">
        <w:rPr>
          <w:sz w:val="28"/>
          <w:szCs w:val="28"/>
        </w:rPr>
        <w:t>e, tutti coloro che opprimono i</w:t>
      </w:r>
      <w:r w:rsidR="008A75C2">
        <w:rPr>
          <w:sz w:val="28"/>
          <w:szCs w:val="28"/>
        </w:rPr>
        <w:t xml:space="preserve"> pover</w:t>
      </w:r>
      <w:r w:rsidR="00D12801">
        <w:rPr>
          <w:sz w:val="28"/>
          <w:szCs w:val="28"/>
        </w:rPr>
        <w:t>i</w:t>
      </w:r>
      <w:r w:rsidR="005C1F5B" w:rsidRPr="00D71E24">
        <w:rPr>
          <w:rStyle w:val="Rimandonotaapidipagina"/>
          <w:sz w:val="28"/>
          <w:szCs w:val="28"/>
          <w:vertAlign w:val="superscript"/>
        </w:rPr>
        <w:footnoteReference w:id="53"/>
      </w:r>
      <w:r w:rsidR="008A75C2">
        <w:rPr>
          <w:sz w:val="28"/>
          <w:szCs w:val="28"/>
        </w:rPr>
        <w:t xml:space="preserve">. I malvagi </w:t>
      </w:r>
      <w:r w:rsidR="00CA5C55">
        <w:rPr>
          <w:sz w:val="28"/>
          <w:szCs w:val="28"/>
        </w:rPr>
        <w:t xml:space="preserve">ampliano </w:t>
      </w:r>
      <w:r w:rsidR="008A75C2">
        <w:rPr>
          <w:sz w:val="28"/>
          <w:szCs w:val="28"/>
        </w:rPr>
        <w:t>i loro terreni spostandone arbitrariamente i confini a danno dei poveri (</w:t>
      </w:r>
      <w:r w:rsidR="008A75C2">
        <w:rPr>
          <w:i/>
          <w:sz w:val="28"/>
          <w:szCs w:val="28"/>
        </w:rPr>
        <w:t>Gb</w:t>
      </w:r>
      <w:r w:rsidR="008A75C2">
        <w:rPr>
          <w:sz w:val="28"/>
          <w:szCs w:val="28"/>
        </w:rPr>
        <w:t xml:space="preserve"> 24, 2)</w:t>
      </w:r>
      <w:r w:rsidR="008A75C2">
        <w:rPr>
          <w:rStyle w:val="Rimandonotaapidipagina"/>
        </w:rPr>
        <w:footnoteReference w:id="54"/>
      </w:r>
      <w:r w:rsidR="00CA5C55">
        <w:rPr>
          <w:sz w:val="28"/>
          <w:szCs w:val="28"/>
        </w:rPr>
        <w:t>;</w:t>
      </w:r>
      <w:r w:rsidR="008A75C2">
        <w:rPr>
          <w:sz w:val="28"/>
          <w:szCs w:val="28"/>
        </w:rPr>
        <w:t xml:space="preserve"> </w:t>
      </w:r>
      <w:r w:rsidR="00CA5C55">
        <w:rPr>
          <w:sz w:val="28"/>
          <w:szCs w:val="28"/>
        </w:rPr>
        <w:t>o</w:t>
      </w:r>
      <w:r w:rsidR="008A75C2">
        <w:rPr>
          <w:sz w:val="28"/>
          <w:szCs w:val="28"/>
        </w:rPr>
        <w:t>pprimono le categorie più deboli, come l’orfano e la vedova, togliendo loro i due strumenti più importanti di sussistenza, il bue con cui si arano i campi e l’asino con cui si trasportano i carichi pesanti</w:t>
      </w:r>
      <w:r w:rsidR="00EE4534">
        <w:rPr>
          <w:sz w:val="28"/>
          <w:szCs w:val="28"/>
        </w:rPr>
        <w:t xml:space="preserve"> (</w:t>
      </w:r>
      <w:r w:rsidR="00EE4534" w:rsidRPr="00EE4534">
        <w:rPr>
          <w:i/>
          <w:sz w:val="28"/>
          <w:szCs w:val="28"/>
        </w:rPr>
        <w:t>Es</w:t>
      </w:r>
      <w:r w:rsidR="00EE4534" w:rsidRPr="00EE4534">
        <w:rPr>
          <w:sz w:val="28"/>
          <w:szCs w:val="28"/>
        </w:rPr>
        <w:t xml:space="preserve"> 22, 21-23)</w:t>
      </w:r>
      <w:r w:rsidR="008A75C2">
        <w:rPr>
          <w:rStyle w:val="Rimandonotaapidipagina"/>
        </w:rPr>
        <w:footnoteReference w:id="55"/>
      </w:r>
      <w:r w:rsidR="008A75C2">
        <w:rPr>
          <w:sz w:val="28"/>
          <w:szCs w:val="28"/>
        </w:rPr>
        <w:t>. Essi, a causa della loro malvagità, dovrebbero essere puniti da Dio</w:t>
      </w:r>
      <w:r w:rsidR="004457D0">
        <w:rPr>
          <w:sz w:val="28"/>
          <w:szCs w:val="28"/>
        </w:rPr>
        <w:t xml:space="preserve"> a causa della loro malvagità</w:t>
      </w:r>
      <w:r w:rsidR="008A75C2">
        <w:rPr>
          <w:sz w:val="28"/>
          <w:szCs w:val="28"/>
        </w:rPr>
        <w:t xml:space="preserve">, </w:t>
      </w:r>
      <w:r w:rsidR="004457D0">
        <w:rPr>
          <w:sz w:val="28"/>
          <w:szCs w:val="28"/>
        </w:rPr>
        <w:t xml:space="preserve">ed invece </w:t>
      </w:r>
      <w:r w:rsidR="008A75C2">
        <w:rPr>
          <w:sz w:val="28"/>
          <w:szCs w:val="28"/>
        </w:rPr>
        <w:t>sembrano esserne premiati</w:t>
      </w:r>
      <w:r w:rsidR="00826A72">
        <w:rPr>
          <w:sz w:val="28"/>
          <w:szCs w:val="28"/>
        </w:rPr>
        <w:t>. La</w:t>
      </w:r>
      <w:r w:rsidR="008A75C2">
        <w:rPr>
          <w:sz w:val="28"/>
          <w:szCs w:val="28"/>
        </w:rPr>
        <w:t xml:space="preserve"> realtà mette in crisi la giustizia stessa di Dio.</w:t>
      </w:r>
    </w:p>
    <w:p w14:paraId="67397057" w14:textId="2AE26D79" w:rsidR="0099211F" w:rsidRDefault="00356616" w:rsidP="003F49C1">
      <w:pPr>
        <w:spacing w:after="120" w:line="360" w:lineRule="auto"/>
        <w:ind w:firstLine="709"/>
        <w:jc w:val="both"/>
        <w:rPr>
          <w:sz w:val="28"/>
          <w:szCs w:val="28"/>
        </w:rPr>
      </w:pPr>
      <w:r>
        <w:rPr>
          <w:color w:val="000000" w:themeColor="text1"/>
          <w:sz w:val="28"/>
          <w:szCs w:val="28"/>
        </w:rPr>
        <w:t>Elifaz, u</w:t>
      </w:r>
      <w:r w:rsidR="00AE4F54">
        <w:rPr>
          <w:color w:val="000000" w:themeColor="text1"/>
          <w:sz w:val="28"/>
          <w:szCs w:val="28"/>
        </w:rPr>
        <w:t>no dei tre amici</w:t>
      </w:r>
      <w:r w:rsidR="001C0473">
        <w:rPr>
          <w:color w:val="000000" w:themeColor="text1"/>
          <w:sz w:val="28"/>
          <w:szCs w:val="28"/>
        </w:rPr>
        <w:t xml:space="preserve">, pone </w:t>
      </w:r>
      <w:r w:rsidR="00BB4CA7" w:rsidRPr="00D36B74">
        <w:rPr>
          <w:color w:val="000000" w:themeColor="text1"/>
          <w:sz w:val="28"/>
          <w:szCs w:val="28"/>
        </w:rPr>
        <w:t>a Giobbe</w:t>
      </w:r>
      <w:r w:rsidR="001C0473">
        <w:rPr>
          <w:color w:val="000000" w:themeColor="text1"/>
          <w:sz w:val="28"/>
          <w:szCs w:val="28"/>
        </w:rPr>
        <w:t xml:space="preserve"> </w:t>
      </w:r>
      <w:r w:rsidR="009D33CD">
        <w:rPr>
          <w:color w:val="000000" w:themeColor="text1"/>
          <w:sz w:val="28"/>
          <w:szCs w:val="28"/>
        </w:rPr>
        <w:t xml:space="preserve">una </w:t>
      </w:r>
      <w:r w:rsidR="00631F6C">
        <w:rPr>
          <w:color w:val="000000" w:themeColor="text1"/>
          <w:sz w:val="28"/>
          <w:szCs w:val="28"/>
        </w:rPr>
        <w:t>domanda</w:t>
      </w:r>
      <w:r w:rsidR="00BB4CA7" w:rsidRPr="00D36B74">
        <w:rPr>
          <w:color w:val="000000" w:themeColor="text1"/>
          <w:sz w:val="28"/>
          <w:szCs w:val="28"/>
        </w:rPr>
        <w:t>: “</w:t>
      </w:r>
      <w:r w:rsidR="00BB4CA7">
        <w:rPr>
          <w:sz w:val="28"/>
          <w:szCs w:val="28"/>
        </w:rPr>
        <w:t>Sei fo</w:t>
      </w:r>
      <w:r w:rsidR="004A1FC3">
        <w:rPr>
          <w:sz w:val="28"/>
          <w:szCs w:val="28"/>
        </w:rPr>
        <w:t xml:space="preserve">rse tu il primo uomo che è nato, o, prima dei monti, sei venuto al mondo? </w:t>
      </w:r>
      <w:r w:rsidR="00BB4CA7">
        <w:rPr>
          <w:sz w:val="28"/>
          <w:szCs w:val="28"/>
        </w:rPr>
        <w:t xml:space="preserve">Hai </w:t>
      </w:r>
      <w:r w:rsidR="00B33419">
        <w:rPr>
          <w:sz w:val="28"/>
          <w:szCs w:val="28"/>
        </w:rPr>
        <w:t>tu avuto accesso ai segreti consigli di Dio e ti sei appropriata tu solo la sapienza?”</w:t>
      </w:r>
      <w:r w:rsidR="00BB4CA7">
        <w:rPr>
          <w:sz w:val="28"/>
          <w:szCs w:val="28"/>
        </w:rPr>
        <w:t xml:space="preserve"> (</w:t>
      </w:r>
      <w:r w:rsidR="00BB4CA7">
        <w:rPr>
          <w:i/>
          <w:sz w:val="28"/>
          <w:szCs w:val="28"/>
        </w:rPr>
        <w:t>Gb</w:t>
      </w:r>
      <w:r w:rsidR="001C0473">
        <w:rPr>
          <w:sz w:val="28"/>
          <w:szCs w:val="28"/>
        </w:rPr>
        <w:t xml:space="preserve"> 15, 7-8). Sono</w:t>
      </w:r>
      <w:r w:rsidR="00BB4CA7">
        <w:rPr>
          <w:sz w:val="28"/>
          <w:szCs w:val="28"/>
        </w:rPr>
        <w:t xml:space="preserve"> domande che Giobbe si sentirà fare anche da Dio</w:t>
      </w:r>
      <w:r w:rsidR="00721414">
        <w:rPr>
          <w:sz w:val="28"/>
          <w:szCs w:val="28"/>
        </w:rPr>
        <w:t>,</w:t>
      </w:r>
      <w:r w:rsidR="00BB4CA7">
        <w:rPr>
          <w:sz w:val="28"/>
          <w:szCs w:val="28"/>
        </w:rPr>
        <w:t xml:space="preserve"> al culmine de</w:t>
      </w:r>
      <w:r w:rsidR="00721414">
        <w:rPr>
          <w:sz w:val="28"/>
          <w:szCs w:val="28"/>
        </w:rPr>
        <w:t>l dramma. Elifaz, cercando di</w:t>
      </w:r>
      <w:r w:rsidR="00BB4CA7">
        <w:rPr>
          <w:sz w:val="28"/>
          <w:szCs w:val="28"/>
        </w:rPr>
        <w:t xml:space="preserve"> c</w:t>
      </w:r>
      <w:r w:rsidR="00721414">
        <w:rPr>
          <w:sz w:val="28"/>
          <w:szCs w:val="28"/>
        </w:rPr>
        <w:t xml:space="preserve">onvertire </w:t>
      </w:r>
      <w:r w:rsidR="004457D0">
        <w:rPr>
          <w:sz w:val="28"/>
          <w:szCs w:val="28"/>
        </w:rPr>
        <w:t xml:space="preserve">l’amico </w:t>
      </w:r>
      <w:r w:rsidR="00721414">
        <w:rPr>
          <w:sz w:val="28"/>
          <w:szCs w:val="28"/>
        </w:rPr>
        <w:t>ritorna</w:t>
      </w:r>
      <w:r w:rsidR="00BB4CA7">
        <w:rPr>
          <w:sz w:val="28"/>
          <w:szCs w:val="28"/>
        </w:rPr>
        <w:t xml:space="preserve"> </w:t>
      </w:r>
      <w:r w:rsidR="004457D0">
        <w:rPr>
          <w:sz w:val="28"/>
          <w:szCs w:val="28"/>
        </w:rPr>
        <w:t xml:space="preserve">con insistenza </w:t>
      </w:r>
      <w:r w:rsidR="00BB4CA7">
        <w:rPr>
          <w:sz w:val="28"/>
          <w:szCs w:val="28"/>
        </w:rPr>
        <w:t>sulle solite argomentazioni (</w:t>
      </w:r>
      <w:r w:rsidR="00BB4CA7">
        <w:rPr>
          <w:i/>
          <w:sz w:val="28"/>
          <w:szCs w:val="28"/>
        </w:rPr>
        <w:t>Gb</w:t>
      </w:r>
      <w:r w:rsidR="00E6111A">
        <w:rPr>
          <w:sz w:val="28"/>
          <w:szCs w:val="28"/>
        </w:rPr>
        <w:t xml:space="preserve"> 15, 15-35). Bildad, un altro amico di Gio</w:t>
      </w:r>
      <w:r w:rsidR="00FC5C92">
        <w:rPr>
          <w:sz w:val="28"/>
          <w:szCs w:val="28"/>
        </w:rPr>
        <w:t>b</w:t>
      </w:r>
      <w:r w:rsidR="00E6111A">
        <w:rPr>
          <w:sz w:val="28"/>
          <w:szCs w:val="28"/>
        </w:rPr>
        <w:t>be</w:t>
      </w:r>
      <w:r w:rsidR="00605DF3">
        <w:rPr>
          <w:sz w:val="28"/>
          <w:szCs w:val="28"/>
        </w:rPr>
        <w:t xml:space="preserve">, </w:t>
      </w:r>
      <w:r w:rsidR="003B03DF">
        <w:rPr>
          <w:sz w:val="28"/>
          <w:szCs w:val="28"/>
        </w:rPr>
        <w:t>espone la sua tesi costru</w:t>
      </w:r>
      <w:r w:rsidR="003C2005">
        <w:rPr>
          <w:sz w:val="28"/>
          <w:szCs w:val="28"/>
        </w:rPr>
        <w:t xml:space="preserve">endola </w:t>
      </w:r>
      <w:r w:rsidR="00631F6C">
        <w:rPr>
          <w:sz w:val="28"/>
          <w:szCs w:val="28"/>
        </w:rPr>
        <w:t xml:space="preserve">su </w:t>
      </w:r>
      <w:r w:rsidR="00BB4CA7">
        <w:rPr>
          <w:sz w:val="28"/>
          <w:szCs w:val="28"/>
        </w:rPr>
        <w:t>dottrine ritenute a</w:t>
      </w:r>
      <w:r w:rsidR="003C2005">
        <w:rPr>
          <w:sz w:val="28"/>
          <w:szCs w:val="28"/>
        </w:rPr>
        <w:t>ttestate</w:t>
      </w:r>
      <w:r w:rsidR="00BB4CA7">
        <w:rPr>
          <w:sz w:val="28"/>
          <w:szCs w:val="28"/>
        </w:rPr>
        <w:t>. Nelle parole d</w:t>
      </w:r>
      <w:r w:rsidR="006D2478">
        <w:rPr>
          <w:sz w:val="28"/>
          <w:szCs w:val="28"/>
        </w:rPr>
        <w:t>i Bildad, la sorte del malvagio</w:t>
      </w:r>
      <w:r w:rsidR="00BB4CA7">
        <w:rPr>
          <w:sz w:val="28"/>
          <w:szCs w:val="28"/>
        </w:rPr>
        <w:t xml:space="preserve"> è come quella di una luce che si spegne (</w:t>
      </w:r>
      <w:r w:rsidR="00BB4CA7">
        <w:rPr>
          <w:i/>
          <w:sz w:val="28"/>
          <w:szCs w:val="28"/>
        </w:rPr>
        <w:t>Gb</w:t>
      </w:r>
      <w:r w:rsidR="00BB4CA7">
        <w:rPr>
          <w:sz w:val="28"/>
          <w:szCs w:val="28"/>
        </w:rPr>
        <w:t xml:space="preserve"> 18, 5-6. </w:t>
      </w:r>
      <w:r w:rsidR="00D71E24">
        <w:rPr>
          <w:sz w:val="28"/>
          <w:szCs w:val="28"/>
        </w:rPr>
        <w:t>18)</w:t>
      </w:r>
      <w:r w:rsidR="00D71E24">
        <w:t>; il</w:t>
      </w:r>
      <w:r w:rsidR="00BB4CA7">
        <w:rPr>
          <w:sz w:val="28"/>
          <w:szCs w:val="28"/>
        </w:rPr>
        <w:t xml:space="preserve"> malvagio è come un animale preso al laccio (</w:t>
      </w:r>
      <w:r w:rsidR="00BB4CA7">
        <w:rPr>
          <w:i/>
          <w:sz w:val="28"/>
          <w:szCs w:val="28"/>
        </w:rPr>
        <w:t>Gb</w:t>
      </w:r>
      <w:r w:rsidR="00A60945">
        <w:rPr>
          <w:sz w:val="28"/>
          <w:szCs w:val="28"/>
        </w:rPr>
        <w:t xml:space="preserve"> 18, 7-10)</w:t>
      </w:r>
      <w:r w:rsidR="00031273">
        <w:rPr>
          <w:sz w:val="28"/>
          <w:szCs w:val="28"/>
        </w:rPr>
        <w:t xml:space="preserve"> e</w:t>
      </w:r>
      <w:r w:rsidR="00BB4CA7">
        <w:rPr>
          <w:sz w:val="28"/>
          <w:szCs w:val="28"/>
        </w:rPr>
        <w:t xml:space="preserve"> inseguito della morte che, con grande capacità evocativa, </w:t>
      </w:r>
      <w:r w:rsidR="003C2005">
        <w:rPr>
          <w:sz w:val="28"/>
          <w:szCs w:val="28"/>
        </w:rPr>
        <w:t xml:space="preserve">viene definita </w:t>
      </w:r>
      <w:r w:rsidR="00BB4CA7">
        <w:rPr>
          <w:sz w:val="28"/>
          <w:szCs w:val="28"/>
        </w:rPr>
        <w:t xml:space="preserve">in </w:t>
      </w:r>
      <w:r w:rsidR="00BB4CA7">
        <w:rPr>
          <w:i/>
          <w:sz w:val="28"/>
          <w:szCs w:val="28"/>
        </w:rPr>
        <w:t>Gb</w:t>
      </w:r>
      <w:r w:rsidR="00031273">
        <w:rPr>
          <w:sz w:val="28"/>
          <w:szCs w:val="28"/>
        </w:rPr>
        <w:t xml:space="preserve"> 18, 14 “</w:t>
      </w:r>
      <w:r w:rsidR="00BB4CA7" w:rsidRPr="0049224A">
        <w:rPr>
          <w:i/>
          <w:sz w:val="28"/>
          <w:szCs w:val="28"/>
        </w:rPr>
        <w:t>re dei terrori</w:t>
      </w:r>
      <w:r w:rsidR="00BB4CA7">
        <w:rPr>
          <w:sz w:val="28"/>
          <w:szCs w:val="28"/>
        </w:rPr>
        <w:t>”. La casa del malvagio verrà coperta di zolfo e resterà inabitabile (</w:t>
      </w:r>
      <w:r w:rsidR="00BB4CA7">
        <w:rPr>
          <w:i/>
          <w:sz w:val="28"/>
          <w:szCs w:val="28"/>
        </w:rPr>
        <w:t>Gb</w:t>
      </w:r>
      <w:r w:rsidR="00BB4CA7">
        <w:rPr>
          <w:sz w:val="28"/>
          <w:szCs w:val="28"/>
        </w:rPr>
        <w:t xml:space="preserve"> 18, 15), le sue radici si seccheranno (</w:t>
      </w:r>
      <w:r w:rsidR="00BB4CA7">
        <w:rPr>
          <w:i/>
          <w:sz w:val="28"/>
          <w:szCs w:val="28"/>
        </w:rPr>
        <w:t>Gb</w:t>
      </w:r>
      <w:r w:rsidR="00BB4CA7">
        <w:rPr>
          <w:sz w:val="28"/>
          <w:szCs w:val="28"/>
        </w:rPr>
        <w:t xml:space="preserve"> 18, 16).</w:t>
      </w:r>
      <w:r w:rsidR="00B56AD2">
        <w:rPr>
          <w:sz w:val="28"/>
          <w:szCs w:val="28"/>
        </w:rPr>
        <w:t xml:space="preserve"> </w:t>
      </w:r>
      <w:r w:rsidR="00BB4CA7">
        <w:rPr>
          <w:sz w:val="28"/>
          <w:szCs w:val="28"/>
        </w:rPr>
        <w:t xml:space="preserve">Secondo il pensiero di Bildad, in questo mondo non c’è </w:t>
      </w:r>
      <w:r w:rsidR="003B03DF">
        <w:rPr>
          <w:sz w:val="28"/>
          <w:szCs w:val="28"/>
        </w:rPr>
        <w:t>alcun</w:t>
      </w:r>
      <w:r w:rsidR="0098029C">
        <w:rPr>
          <w:sz w:val="28"/>
          <w:szCs w:val="28"/>
        </w:rPr>
        <w:t>o</w:t>
      </w:r>
      <w:r w:rsidR="003B03DF">
        <w:rPr>
          <w:sz w:val="28"/>
          <w:szCs w:val="28"/>
        </w:rPr>
        <w:t xml:space="preserve"> spazio per i malvagi, </w:t>
      </w:r>
      <w:r w:rsidR="00BB4CA7">
        <w:rPr>
          <w:sz w:val="28"/>
          <w:szCs w:val="28"/>
        </w:rPr>
        <w:t>Dio</w:t>
      </w:r>
      <w:r w:rsidR="003B03DF">
        <w:rPr>
          <w:sz w:val="28"/>
          <w:szCs w:val="28"/>
        </w:rPr>
        <w:t xml:space="preserve"> li punirà </w:t>
      </w:r>
      <w:r w:rsidR="00BB4CA7">
        <w:rPr>
          <w:sz w:val="28"/>
          <w:szCs w:val="28"/>
        </w:rPr>
        <w:t xml:space="preserve">e </w:t>
      </w:r>
      <w:r w:rsidR="003B03DF">
        <w:rPr>
          <w:sz w:val="28"/>
          <w:szCs w:val="28"/>
        </w:rPr>
        <w:t xml:space="preserve">li </w:t>
      </w:r>
      <w:r w:rsidR="00BB4CA7">
        <w:rPr>
          <w:sz w:val="28"/>
          <w:szCs w:val="28"/>
        </w:rPr>
        <w:t>sp</w:t>
      </w:r>
      <w:r w:rsidR="00F75692">
        <w:rPr>
          <w:sz w:val="28"/>
          <w:szCs w:val="28"/>
        </w:rPr>
        <w:t xml:space="preserve">azzerà via senza pietà. Bildad </w:t>
      </w:r>
      <w:r w:rsidR="00BB4CA7">
        <w:rPr>
          <w:sz w:val="28"/>
          <w:szCs w:val="28"/>
        </w:rPr>
        <w:t>non si rende conto, tuttavia, che potrebbe esistere u</w:t>
      </w:r>
      <w:r w:rsidR="000718F1">
        <w:rPr>
          <w:sz w:val="28"/>
          <w:szCs w:val="28"/>
        </w:rPr>
        <w:t>n Dio che ha a cuore anche i</w:t>
      </w:r>
      <w:r w:rsidR="00BB4CA7">
        <w:rPr>
          <w:sz w:val="28"/>
          <w:szCs w:val="28"/>
        </w:rPr>
        <w:t xml:space="preserve"> malvagi.</w:t>
      </w:r>
    </w:p>
    <w:p w14:paraId="2197982B" w14:textId="52A5F048" w:rsidR="00A6454B" w:rsidRDefault="00BB4CA7" w:rsidP="003F49C1">
      <w:pPr>
        <w:spacing w:after="120" w:line="360" w:lineRule="auto"/>
        <w:ind w:firstLine="709"/>
        <w:jc w:val="both"/>
        <w:rPr>
          <w:sz w:val="28"/>
          <w:szCs w:val="28"/>
        </w:rPr>
      </w:pPr>
      <w:r w:rsidRPr="00AC1BB8">
        <w:rPr>
          <w:color w:val="000000" w:themeColor="text1"/>
          <w:sz w:val="28"/>
          <w:szCs w:val="28"/>
        </w:rPr>
        <w:t>Anche l’alt</w:t>
      </w:r>
      <w:r w:rsidR="00152993" w:rsidRPr="00AC1BB8">
        <w:rPr>
          <w:color w:val="000000" w:themeColor="text1"/>
          <w:sz w:val="28"/>
          <w:szCs w:val="28"/>
        </w:rPr>
        <w:t>ro amico</w:t>
      </w:r>
      <w:r w:rsidRPr="00AC1BB8">
        <w:rPr>
          <w:color w:val="000000" w:themeColor="text1"/>
          <w:sz w:val="28"/>
          <w:szCs w:val="28"/>
        </w:rPr>
        <w:t>, Zofar</w:t>
      </w:r>
      <w:r w:rsidR="0098029C">
        <w:rPr>
          <w:color w:val="000000" w:themeColor="text1"/>
          <w:sz w:val="28"/>
          <w:szCs w:val="28"/>
        </w:rPr>
        <w:t>,</w:t>
      </w:r>
      <w:r w:rsidRPr="00AC1BB8">
        <w:rPr>
          <w:color w:val="000000" w:themeColor="text1"/>
          <w:sz w:val="28"/>
          <w:szCs w:val="28"/>
        </w:rPr>
        <w:t xml:space="preserve"> esprime la convinzione</w:t>
      </w:r>
      <w:r w:rsidR="00F75692" w:rsidRPr="00AC1BB8">
        <w:rPr>
          <w:color w:val="000000" w:themeColor="text1"/>
          <w:sz w:val="28"/>
          <w:szCs w:val="28"/>
        </w:rPr>
        <w:t xml:space="preserve"> che</w:t>
      </w:r>
      <w:r w:rsidRPr="00AC1BB8">
        <w:rPr>
          <w:color w:val="000000" w:themeColor="text1"/>
          <w:sz w:val="28"/>
          <w:szCs w:val="28"/>
        </w:rPr>
        <w:t xml:space="preserve"> il successo dei malvagi</w:t>
      </w:r>
      <w:r>
        <w:rPr>
          <w:sz w:val="28"/>
          <w:szCs w:val="28"/>
        </w:rPr>
        <w:t xml:space="preserve"> è apparente e </w:t>
      </w:r>
      <w:r w:rsidR="0098029C">
        <w:rPr>
          <w:sz w:val="28"/>
          <w:szCs w:val="28"/>
        </w:rPr>
        <w:t xml:space="preserve">che </w:t>
      </w:r>
      <w:r>
        <w:rPr>
          <w:sz w:val="28"/>
          <w:szCs w:val="28"/>
        </w:rPr>
        <w:t xml:space="preserve">la loro punizione, </w:t>
      </w:r>
      <w:r w:rsidR="0098029C">
        <w:rPr>
          <w:sz w:val="28"/>
          <w:szCs w:val="28"/>
        </w:rPr>
        <w:t xml:space="preserve">anche </w:t>
      </w:r>
      <w:r>
        <w:rPr>
          <w:sz w:val="28"/>
          <w:szCs w:val="28"/>
        </w:rPr>
        <w:t>quando sembra non arrivare</w:t>
      </w:r>
      <w:r w:rsidR="0098029C">
        <w:rPr>
          <w:sz w:val="28"/>
          <w:szCs w:val="28"/>
        </w:rPr>
        <w:t xml:space="preserve"> mai</w:t>
      </w:r>
      <w:r>
        <w:rPr>
          <w:sz w:val="28"/>
          <w:szCs w:val="28"/>
        </w:rPr>
        <w:t xml:space="preserve">, </w:t>
      </w:r>
      <w:r w:rsidR="0098029C">
        <w:rPr>
          <w:sz w:val="28"/>
          <w:szCs w:val="28"/>
        </w:rPr>
        <w:t xml:space="preserve">in realtà </w:t>
      </w:r>
      <w:r>
        <w:rPr>
          <w:sz w:val="28"/>
          <w:szCs w:val="28"/>
        </w:rPr>
        <w:t>è soltanto rimandata</w:t>
      </w:r>
      <w:r w:rsidR="00815AFF">
        <w:rPr>
          <w:sz w:val="28"/>
          <w:szCs w:val="28"/>
        </w:rPr>
        <w:t xml:space="preserve"> (</w:t>
      </w:r>
      <w:r w:rsidR="00815AFF">
        <w:rPr>
          <w:i/>
          <w:sz w:val="28"/>
          <w:szCs w:val="28"/>
        </w:rPr>
        <w:t>Gb</w:t>
      </w:r>
      <w:r w:rsidR="00815AFF">
        <w:rPr>
          <w:sz w:val="28"/>
          <w:szCs w:val="28"/>
        </w:rPr>
        <w:t xml:space="preserve"> 20, 5)</w:t>
      </w:r>
      <w:r>
        <w:rPr>
          <w:sz w:val="28"/>
          <w:szCs w:val="28"/>
        </w:rPr>
        <w:t xml:space="preserve">. </w:t>
      </w:r>
      <w:r w:rsidR="00D75517">
        <w:rPr>
          <w:sz w:val="28"/>
          <w:szCs w:val="28"/>
        </w:rPr>
        <w:t xml:space="preserve">Zofar </w:t>
      </w:r>
      <w:r w:rsidR="004E1741">
        <w:rPr>
          <w:sz w:val="28"/>
          <w:szCs w:val="28"/>
        </w:rPr>
        <w:t>si rivolge a Giobbe in modo diretto, con</w:t>
      </w:r>
      <w:r w:rsidR="00D75517">
        <w:rPr>
          <w:sz w:val="28"/>
          <w:szCs w:val="28"/>
        </w:rPr>
        <w:t xml:space="preserve"> tono </w:t>
      </w:r>
      <w:r w:rsidR="004E1741">
        <w:rPr>
          <w:sz w:val="28"/>
          <w:szCs w:val="28"/>
        </w:rPr>
        <w:t>aggressivo</w:t>
      </w:r>
      <w:r w:rsidR="0098029C">
        <w:rPr>
          <w:sz w:val="28"/>
          <w:szCs w:val="28"/>
        </w:rPr>
        <w:t>,</w:t>
      </w:r>
      <w:r w:rsidR="004E1741">
        <w:rPr>
          <w:sz w:val="28"/>
          <w:szCs w:val="28"/>
        </w:rPr>
        <w:t xml:space="preserve"> </w:t>
      </w:r>
      <w:r w:rsidR="004E1741">
        <w:rPr>
          <w:sz w:val="28"/>
          <w:szCs w:val="28"/>
        </w:rPr>
        <w:lastRenderedPageBreak/>
        <w:t>esponendo</w:t>
      </w:r>
      <w:r w:rsidR="00D75517">
        <w:rPr>
          <w:sz w:val="28"/>
          <w:szCs w:val="28"/>
        </w:rPr>
        <w:t xml:space="preserve"> con estrema sicurezza</w:t>
      </w:r>
      <w:r w:rsidR="00427E65">
        <w:rPr>
          <w:sz w:val="28"/>
          <w:szCs w:val="28"/>
        </w:rPr>
        <w:t xml:space="preserve"> il nesso peccato-castigo. Egli</w:t>
      </w:r>
      <w:r w:rsidR="00D75517">
        <w:rPr>
          <w:sz w:val="28"/>
          <w:szCs w:val="28"/>
        </w:rPr>
        <w:t xml:space="preserve"> accusa Giobbe di essere un mistificatore poiché non accetta l’evidenza logica </w:t>
      </w:r>
      <w:r w:rsidR="00427E65">
        <w:rPr>
          <w:sz w:val="28"/>
          <w:szCs w:val="28"/>
        </w:rPr>
        <w:t>del suo peccato e si nasconde dietro</w:t>
      </w:r>
      <w:r w:rsidR="00D75517">
        <w:rPr>
          <w:sz w:val="28"/>
          <w:szCs w:val="28"/>
        </w:rPr>
        <w:t xml:space="preserve"> un</w:t>
      </w:r>
      <w:r w:rsidR="00D71E24">
        <w:rPr>
          <w:sz w:val="28"/>
          <w:szCs w:val="28"/>
        </w:rPr>
        <w:t xml:space="preserve"> </w:t>
      </w:r>
      <w:r w:rsidR="000C52A0">
        <w:rPr>
          <w:sz w:val="28"/>
          <w:szCs w:val="28"/>
        </w:rPr>
        <w:t>mucchio disordinato di cose o di persone</w:t>
      </w:r>
      <w:r w:rsidR="00D75517">
        <w:rPr>
          <w:sz w:val="28"/>
          <w:szCs w:val="28"/>
        </w:rPr>
        <w:t xml:space="preserve">. Egli è colpevole e deve fare la pace con Dio. </w:t>
      </w:r>
      <w:r>
        <w:rPr>
          <w:sz w:val="28"/>
          <w:szCs w:val="28"/>
        </w:rPr>
        <w:t>Il second</w:t>
      </w:r>
      <w:r w:rsidR="00936596">
        <w:rPr>
          <w:sz w:val="28"/>
          <w:szCs w:val="28"/>
        </w:rPr>
        <w:t>o discorso di Zofar si colloca</w:t>
      </w:r>
      <w:r>
        <w:rPr>
          <w:sz w:val="28"/>
          <w:szCs w:val="28"/>
        </w:rPr>
        <w:t xml:space="preserve"> tra una domanda: “</w:t>
      </w:r>
      <w:r w:rsidRPr="0049224A">
        <w:rPr>
          <w:i/>
          <w:sz w:val="28"/>
          <w:szCs w:val="28"/>
        </w:rPr>
        <w:t>Non sai tu che da sempre</w:t>
      </w:r>
      <w:r w:rsidR="002E55A0" w:rsidRPr="0049224A">
        <w:rPr>
          <w:i/>
          <w:sz w:val="28"/>
          <w:szCs w:val="28"/>
        </w:rPr>
        <w:t xml:space="preserve"> da quando l’uomo fu posto sulla terra</w:t>
      </w:r>
      <w:r w:rsidR="00953061" w:rsidRPr="0049224A">
        <w:rPr>
          <w:i/>
          <w:sz w:val="28"/>
          <w:szCs w:val="28"/>
        </w:rPr>
        <w:t>, il trionfo degli empi è breve (…)</w:t>
      </w:r>
      <w:r w:rsidR="004817B3" w:rsidRPr="0049224A">
        <w:rPr>
          <w:i/>
          <w:sz w:val="28"/>
          <w:szCs w:val="28"/>
        </w:rPr>
        <w:t>?</w:t>
      </w:r>
      <w:r>
        <w:rPr>
          <w:sz w:val="28"/>
          <w:szCs w:val="28"/>
        </w:rPr>
        <w:t>” (</w:t>
      </w:r>
      <w:r>
        <w:rPr>
          <w:i/>
          <w:sz w:val="28"/>
          <w:szCs w:val="28"/>
        </w:rPr>
        <w:t>Gb</w:t>
      </w:r>
      <w:r>
        <w:rPr>
          <w:sz w:val="28"/>
          <w:szCs w:val="28"/>
        </w:rPr>
        <w:t xml:space="preserve"> 20, 4</w:t>
      </w:r>
      <w:r w:rsidR="00953061">
        <w:rPr>
          <w:sz w:val="28"/>
          <w:szCs w:val="28"/>
        </w:rPr>
        <w:t>-5</w:t>
      </w:r>
      <w:r>
        <w:rPr>
          <w:sz w:val="28"/>
          <w:szCs w:val="28"/>
        </w:rPr>
        <w:t xml:space="preserve">) e una risposta: </w:t>
      </w:r>
      <w:r w:rsidR="002E55A0">
        <w:rPr>
          <w:sz w:val="28"/>
          <w:szCs w:val="28"/>
        </w:rPr>
        <w:t>“</w:t>
      </w:r>
      <w:r w:rsidR="002E55A0" w:rsidRPr="0049224A">
        <w:rPr>
          <w:i/>
          <w:sz w:val="28"/>
          <w:szCs w:val="28"/>
        </w:rPr>
        <w:t>Questa è</w:t>
      </w:r>
      <w:r w:rsidRPr="0049224A">
        <w:rPr>
          <w:i/>
          <w:sz w:val="28"/>
          <w:szCs w:val="28"/>
        </w:rPr>
        <w:t xml:space="preserve"> la sorte che Dio riserva all’uomo perverso, la parte a lui decretata da Dio</w:t>
      </w:r>
      <w:r>
        <w:rPr>
          <w:sz w:val="28"/>
          <w:szCs w:val="28"/>
        </w:rPr>
        <w:t>” (</w:t>
      </w:r>
      <w:r>
        <w:rPr>
          <w:i/>
          <w:sz w:val="28"/>
          <w:szCs w:val="28"/>
        </w:rPr>
        <w:t>Gb</w:t>
      </w:r>
      <w:r>
        <w:rPr>
          <w:sz w:val="28"/>
          <w:szCs w:val="28"/>
        </w:rPr>
        <w:t xml:space="preserve"> 20, 29).</w:t>
      </w:r>
    </w:p>
    <w:p w14:paraId="4FB565F0" w14:textId="110A1B07" w:rsidR="00653A1C" w:rsidRDefault="00BB4CA7" w:rsidP="003F49C1">
      <w:pPr>
        <w:spacing w:after="120" w:line="360" w:lineRule="auto"/>
        <w:ind w:firstLine="709"/>
        <w:jc w:val="both"/>
        <w:rPr>
          <w:sz w:val="28"/>
          <w:szCs w:val="28"/>
        </w:rPr>
      </w:pPr>
      <w:r>
        <w:rPr>
          <w:sz w:val="28"/>
          <w:szCs w:val="28"/>
        </w:rPr>
        <w:t xml:space="preserve"> La conclusione è categorica quanto quella di Bildad (</w:t>
      </w:r>
      <w:r>
        <w:rPr>
          <w:i/>
          <w:sz w:val="28"/>
          <w:szCs w:val="28"/>
        </w:rPr>
        <w:t>Gb</w:t>
      </w:r>
      <w:r w:rsidR="00535CAE">
        <w:rPr>
          <w:sz w:val="28"/>
          <w:szCs w:val="28"/>
        </w:rPr>
        <w:t xml:space="preserve"> 18, 21) e</w:t>
      </w:r>
      <w:r>
        <w:rPr>
          <w:sz w:val="28"/>
          <w:szCs w:val="28"/>
        </w:rPr>
        <w:t xml:space="preserve"> non lascia spazio </w:t>
      </w:r>
      <w:r w:rsidR="004817B3">
        <w:rPr>
          <w:sz w:val="28"/>
          <w:szCs w:val="28"/>
        </w:rPr>
        <w:t xml:space="preserve">alcuno </w:t>
      </w:r>
      <w:r>
        <w:rPr>
          <w:sz w:val="28"/>
          <w:szCs w:val="28"/>
        </w:rPr>
        <w:t>per la discussione.</w:t>
      </w:r>
      <w:r w:rsidR="00DA0856">
        <w:rPr>
          <w:sz w:val="28"/>
          <w:szCs w:val="28"/>
        </w:rPr>
        <w:t xml:space="preserve"> </w:t>
      </w:r>
      <w:r w:rsidR="002D3E03">
        <w:rPr>
          <w:sz w:val="28"/>
          <w:szCs w:val="28"/>
        </w:rPr>
        <w:t>Secondo Bildad i sensi di colpa</w:t>
      </w:r>
      <w:r>
        <w:rPr>
          <w:sz w:val="28"/>
          <w:szCs w:val="28"/>
        </w:rPr>
        <w:t xml:space="preserve"> </w:t>
      </w:r>
      <w:r w:rsidR="004817B3">
        <w:rPr>
          <w:sz w:val="28"/>
          <w:szCs w:val="28"/>
        </w:rPr>
        <w:t xml:space="preserve">perseguitano ininterrottamente </w:t>
      </w:r>
      <w:r>
        <w:rPr>
          <w:sz w:val="28"/>
          <w:szCs w:val="28"/>
        </w:rPr>
        <w:t xml:space="preserve">l’empio </w:t>
      </w:r>
      <w:r w:rsidR="004817B3">
        <w:rPr>
          <w:sz w:val="28"/>
          <w:szCs w:val="28"/>
        </w:rPr>
        <w:t xml:space="preserve">in tutto il suo percorso di vita </w:t>
      </w:r>
      <w:r>
        <w:rPr>
          <w:sz w:val="28"/>
          <w:szCs w:val="28"/>
        </w:rPr>
        <w:t>(</w:t>
      </w:r>
      <w:r>
        <w:rPr>
          <w:i/>
          <w:sz w:val="28"/>
          <w:szCs w:val="28"/>
        </w:rPr>
        <w:t>Gb</w:t>
      </w:r>
      <w:r w:rsidR="00B17FC6">
        <w:rPr>
          <w:sz w:val="28"/>
          <w:szCs w:val="28"/>
        </w:rPr>
        <w:t xml:space="preserve"> 18) e</w:t>
      </w:r>
      <w:r>
        <w:rPr>
          <w:sz w:val="28"/>
          <w:szCs w:val="28"/>
        </w:rPr>
        <w:t xml:space="preserve"> possono essere riconducibili alla sfera</w:t>
      </w:r>
      <w:r w:rsidR="00183F2C">
        <w:rPr>
          <w:sz w:val="28"/>
          <w:szCs w:val="28"/>
        </w:rPr>
        <w:t xml:space="preserve"> del rimorso.</w:t>
      </w:r>
      <w:r w:rsidR="00CC1B1E">
        <w:rPr>
          <w:sz w:val="28"/>
          <w:szCs w:val="28"/>
        </w:rPr>
        <w:t xml:space="preserve"> </w:t>
      </w:r>
      <w:r w:rsidR="005E1D51">
        <w:rPr>
          <w:sz w:val="28"/>
          <w:szCs w:val="28"/>
        </w:rPr>
        <w:t>Bildad, d</w:t>
      </w:r>
      <w:r>
        <w:rPr>
          <w:sz w:val="28"/>
          <w:szCs w:val="28"/>
        </w:rPr>
        <w:t xml:space="preserve">opo </w:t>
      </w:r>
      <w:r w:rsidR="004817B3">
        <w:rPr>
          <w:sz w:val="28"/>
          <w:szCs w:val="28"/>
        </w:rPr>
        <w:t xml:space="preserve">aver fatto </w:t>
      </w:r>
      <w:r>
        <w:rPr>
          <w:sz w:val="28"/>
          <w:szCs w:val="28"/>
        </w:rPr>
        <w:t>un’insinuazione sulla possibile respon</w:t>
      </w:r>
      <w:r w:rsidR="005E1D51">
        <w:rPr>
          <w:sz w:val="28"/>
          <w:szCs w:val="28"/>
        </w:rPr>
        <w:t>sabilità dei figli di Giobbe (</w:t>
      </w:r>
      <w:r w:rsidR="005E1D51" w:rsidRPr="005E1D51">
        <w:rPr>
          <w:i/>
          <w:sz w:val="28"/>
          <w:szCs w:val="28"/>
        </w:rPr>
        <w:t>Gb</w:t>
      </w:r>
      <w:r w:rsidR="005E1D51">
        <w:rPr>
          <w:sz w:val="28"/>
          <w:szCs w:val="28"/>
        </w:rPr>
        <w:t xml:space="preserve"> </w:t>
      </w:r>
      <w:r>
        <w:rPr>
          <w:sz w:val="28"/>
          <w:szCs w:val="28"/>
        </w:rPr>
        <w:t>8, 4</w:t>
      </w:r>
      <w:r w:rsidR="005E1D51">
        <w:rPr>
          <w:sz w:val="28"/>
          <w:szCs w:val="28"/>
        </w:rPr>
        <w:t>),</w:t>
      </w:r>
      <w:r w:rsidR="002D3E03">
        <w:rPr>
          <w:sz w:val="28"/>
          <w:szCs w:val="28"/>
        </w:rPr>
        <w:t xml:space="preserve"> fondata sul ragionamento tradizionale de</w:t>
      </w:r>
      <w:r>
        <w:rPr>
          <w:sz w:val="28"/>
          <w:szCs w:val="28"/>
        </w:rPr>
        <w:t xml:space="preserve">ll’inevitabile consequenzialità tra colpa e sofferenza, invita Giobbe a riconoscersi colpevole, se vuole che il Signore </w:t>
      </w:r>
      <w:r w:rsidR="004817B3">
        <w:rPr>
          <w:sz w:val="28"/>
          <w:szCs w:val="28"/>
        </w:rPr>
        <w:t xml:space="preserve">gli </w:t>
      </w:r>
      <w:r>
        <w:rPr>
          <w:sz w:val="28"/>
          <w:szCs w:val="28"/>
        </w:rPr>
        <w:t>faccia rifiorire il sorriso (</w:t>
      </w:r>
      <w:r>
        <w:rPr>
          <w:i/>
          <w:sz w:val="28"/>
          <w:szCs w:val="28"/>
        </w:rPr>
        <w:t>Gb</w:t>
      </w:r>
      <w:r>
        <w:rPr>
          <w:sz w:val="28"/>
          <w:szCs w:val="28"/>
        </w:rPr>
        <w:t xml:space="preserve"> 8, 19-22). Il denaro che entra nelle tasche dell’empio è tanto </w:t>
      </w:r>
      <w:r w:rsidR="004817B3">
        <w:rPr>
          <w:sz w:val="28"/>
          <w:szCs w:val="28"/>
        </w:rPr>
        <w:t xml:space="preserve">quanto </w:t>
      </w:r>
      <w:r>
        <w:rPr>
          <w:sz w:val="28"/>
          <w:szCs w:val="28"/>
        </w:rPr>
        <w:t>può essere la polvere della strada (</w:t>
      </w:r>
      <w:r>
        <w:rPr>
          <w:i/>
          <w:sz w:val="28"/>
          <w:szCs w:val="28"/>
        </w:rPr>
        <w:t>Gb</w:t>
      </w:r>
      <w:r>
        <w:rPr>
          <w:sz w:val="28"/>
          <w:szCs w:val="28"/>
        </w:rPr>
        <w:t xml:space="preserve"> 27, 16-17).</w:t>
      </w:r>
    </w:p>
    <w:p w14:paraId="7D148A7D" w14:textId="3414EE10" w:rsidR="0099211F" w:rsidRDefault="003D45CC" w:rsidP="003F49C1">
      <w:pPr>
        <w:spacing w:after="120" w:line="360" w:lineRule="auto"/>
        <w:ind w:firstLine="709"/>
        <w:jc w:val="both"/>
        <w:rPr>
          <w:sz w:val="28"/>
          <w:szCs w:val="28"/>
        </w:rPr>
      </w:pPr>
      <w:r>
        <w:rPr>
          <w:sz w:val="28"/>
          <w:szCs w:val="28"/>
        </w:rPr>
        <w:t>Gli amici di Giobbe ritengono che</w:t>
      </w:r>
      <w:r w:rsidR="00B83F81">
        <w:rPr>
          <w:sz w:val="28"/>
          <w:szCs w:val="28"/>
        </w:rPr>
        <w:t xml:space="preserve"> l’impur</w:t>
      </w:r>
      <w:r w:rsidR="000864E2">
        <w:rPr>
          <w:sz w:val="28"/>
          <w:szCs w:val="28"/>
        </w:rPr>
        <w:t>ità sia</w:t>
      </w:r>
      <w:r w:rsidR="00B83F81">
        <w:rPr>
          <w:sz w:val="28"/>
          <w:szCs w:val="28"/>
        </w:rPr>
        <w:t xml:space="preserve"> legata al fatto che ogni uomo è fragile e peccat</w:t>
      </w:r>
      <w:r w:rsidR="000864E2">
        <w:rPr>
          <w:sz w:val="28"/>
          <w:szCs w:val="28"/>
        </w:rPr>
        <w:t>ore e quindi n</w:t>
      </w:r>
      <w:r w:rsidR="00631D12">
        <w:rPr>
          <w:sz w:val="28"/>
          <w:szCs w:val="28"/>
        </w:rPr>
        <w:t>essu</w:t>
      </w:r>
      <w:r w:rsidR="000864E2">
        <w:rPr>
          <w:sz w:val="28"/>
          <w:szCs w:val="28"/>
        </w:rPr>
        <w:t>n</w:t>
      </w:r>
      <w:r w:rsidR="00631D12">
        <w:rPr>
          <w:sz w:val="28"/>
          <w:szCs w:val="28"/>
        </w:rPr>
        <w:t>o</w:t>
      </w:r>
      <w:r w:rsidR="000864E2">
        <w:rPr>
          <w:sz w:val="28"/>
          <w:szCs w:val="28"/>
        </w:rPr>
        <w:t xml:space="preserve"> può </w:t>
      </w:r>
      <w:r w:rsidR="00B83F81">
        <w:rPr>
          <w:sz w:val="28"/>
          <w:szCs w:val="28"/>
        </w:rPr>
        <w:t xml:space="preserve">ritenersi innocente davanti a Dio. </w:t>
      </w:r>
      <w:r w:rsidR="00BB4CA7">
        <w:rPr>
          <w:sz w:val="28"/>
          <w:szCs w:val="28"/>
        </w:rPr>
        <w:t>Secondo Elifaz l’uomo non può mai essere puro o innocente davanti al suo creatore (</w:t>
      </w:r>
      <w:r w:rsidR="00BB4CA7">
        <w:rPr>
          <w:i/>
          <w:sz w:val="28"/>
          <w:szCs w:val="28"/>
        </w:rPr>
        <w:t>Gb</w:t>
      </w:r>
      <w:r w:rsidR="00BB4CA7">
        <w:rPr>
          <w:sz w:val="28"/>
          <w:szCs w:val="28"/>
        </w:rPr>
        <w:t xml:space="preserve"> 4, 17: 15, 14-16</w:t>
      </w:r>
      <w:r w:rsidR="00AE08CF">
        <w:rPr>
          <w:sz w:val="28"/>
          <w:szCs w:val="28"/>
        </w:rPr>
        <w:t xml:space="preserve">; </w:t>
      </w:r>
      <w:r w:rsidR="00AE08CF">
        <w:rPr>
          <w:i/>
          <w:sz w:val="28"/>
          <w:szCs w:val="28"/>
        </w:rPr>
        <w:t>Sal</w:t>
      </w:r>
      <w:r w:rsidR="00AE08CF">
        <w:rPr>
          <w:sz w:val="28"/>
          <w:szCs w:val="28"/>
        </w:rPr>
        <w:t xml:space="preserve"> 143, 2</w:t>
      </w:r>
      <w:r w:rsidR="00BB4CA7">
        <w:rPr>
          <w:sz w:val="28"/>
          <w:szCs w:val="28"/>
        </w:rPr>
        <w:t xml:space="preserve">). </w:t>
      </w:r>
      <w:r w:rsidR="00F37B9A">
        <w:rPr>
          <w:sz w:val="28"/>
          <w:szCs w:val="28"/>
        </w:rPr>
        <w:t xml:space="preserve">Bildad esprime questo concetto </w:t>
      </w:r>
      <w:r w:rsidR="00BB4CA7">
        <w:rPr>
          <w:sz w:val="28"/>
          <w:szCs w:val="28"/>
        </w:rPr>
        <w:t xml:space="preserve">nel </w:t>
      </w:r>
      <w:r w:rsidR="00631D12">
        <w:rPr>
          <w:sz w:val="28"/>
          <w:szCs w:val="28"/>
        </w:rPr>
        <w:t xml:space="preserve">suo </w:t>
      </w:r>
      <w:r w:rsidR="00BB4CA7">
        <w:rPr>
          <w:sz w:val="28"/>
          <w:szCs w:val="28"/>
        </w:rPr>
        <w:t xml:space="preserve">terzo intervento </w:t>
      </w:r>
      <w:r w:rsidR="00631D12">
        <w:rPr>
          <w:sz w:val="28"/>
          <w:szCs w:val="28"/>
        </w:rPr>
        <w:t>(</w:t>
      </w:r>
      <w:r w:rsidR="00BB4CA7">
        <w:rPr>
          <w:i/>
          <w:sz w:val="28"/>
          <w:szCs w:val="28"/>
        </w:rPr>
        <w:t>Gb</w:t>
      </w:r>
      <w:r w:rsidR="00BB4CA7">
        <w:rPr>
          <w:sz w:val="28"/>
          <w:szCs w:val="28"/>
        </w:rPr>
        <w:t xml:space="preserve"> 25</w:t>
      </w:r>
      <w:r w:rsidR="000864E2">
        <w:rPr>
          <w:sz w:val="28"/>
          <w:szCs w:val="28"/>
        </w:rPr>
        <w:t>, 1-6</w:t>
      </w:r>
      <w:r w:rsidR="00631D12">
        <w:rPr>
          <w:sz w:val="28"/>
          <w:szCs w:val="28"/>
        </w:rPr>
        <w:t>)</w:t>
      </w:r>
      <w:r w:rsidR="000864E2">
        <w:rPr>
          <w:sz w:val="28"/>
          <w:szCs w:val="28"/>
        </w:rPr>
        <w:t xml:space="preserve">, </w:t>
      </w:r>
      <w:r w:rsidR="00631D12">
        <w:rPr>
          <w:sz w:val="28"/>
          <w:szCs w:val="28"/>
        </w:rPr>
        <w:t xml:space="preserve">brevissimo, in cui </w:t>
      </w:r>
      <w:r w:rsidR="000864E2">
        <w:rPr>
          <w:sz w:val="28"/>
          <w:szCs w:val="28"/>
        </w:rPr>
        <w:t>dove giunge a capovolgere</w:t>
      </w:r>
      <w:r w:rsidR="00BB4CA7">
        <w:rPr>
          <w:sz w:val="28"/>
          <w:szCs w:val="28"/>
        </w:rPr>
        <w:t xml:space="preserve"> il significato del </w:t>
      </w:r>
      <w:r w:rsidR="00BB4CA7">
        <w:rPr>
          <w:i/>
          <w:sz w:val="28"/>
          <w:szCs w:val="28"/>
        </w:rPr>
        <w:t>Sal</w:t>
      </w:r>
      <w:r w:rsidR="00631D12">
        <w:rPr>
          <w:i/>
          <w:sz w:val="28"/>
          <w:szCs w:val="28"/>
        </w:rPr>
        <w:t>mo</w:t>
      </w:r>
      <w:r w:rsidR="00BB4CA7">
        <w:rPr>
          <w:sz w:val="28"/>
          <w:szCs w:val="28"/>
        </w:rPr>
        <w:t xml:space="preserve"> 8</w:t>
      </w:r>
      <w:r w:rsidR="00BB4CA7">
        <w:rPr>
          <w:rStyle w:val="Rimandonotaapidipagina"/>
        </w:rPr>
        <w:footnoteReference w:id="56"/>
      </w:r>
      <w:r w:rsidR="000864E2">
        <w:rPr>
          <w:sz w:val="28"/>
          <w:szCs w:val="28"/>
        </w:rPr>
        <w:t>. Secondo le</w:t>
      </w:r>
      <w:r w:rsidR="00BB4CA7">
        <w:rPr>
          <w:sz w:val="28"/>
          <w:szCs w:val="28"/>
        </w:rPr>
        <w:t xml:space="preserve"> parole di Bildad, </w:t>
      </w:r>
      <w:r w:rsidR="00CC6F38">
        <w:rPr>
          <w:color w:val="000000" w:themeColor="text1"/>
          <w:sz w:val="28"/>
          <w:szCs w:val="28"/>
        </w:rPr>
        <w:t xml:space="preserve">Dio è </w:t>
      </w:r>
      <w:r w:rsidR="0090134F">
        <w:rPr>
          <w:color w:val="000000" w:themeColor="text1"/>
          <w:sz w:val="28"/>
          <w:szCs w:val="28"/>
        </w:rPr>
        <w:t xml:space="preserve">grande </w:t>
      </w:r>
      <w:r w:rsidR="00BB4CA7" w:rsidRPr="00975E91">
        <w:rPr>
          <w:color w:val="000000" w:themeColor="text1"/>
          <w:sz w:val="28"/>
          <w:szCs w:val="28"/>
        </w:rPr>
        <w:t>e con la sua onnipotenza</w:t>
      </w:r>
      <w:r w:rsidR="00E21069">
        <w:rPr>
          <w:sz w:val="28"/>
          <w:szCs w:val="28"/>
        </w:rPr>
        <w:t xml:space="preserve"> schiaccia l’uomo che </w:t>
      </w:r>
      <w:r w:rsidR="00BB4CA7">
        <w:rPr>
          <w:sz w:val="28"/>
          <w:szCs w:val="28"/>
        </w:rPr>
        <w:t xml:space="preserve">non può </w:t>
      </w:r>
      <w:r w:rsidR="00E21069">
        <w:rPr>
          <w:sz w:val="28"/>
          <w:szCs w:val="28"/>
        </w:rPr>
        <w:t>far altro che riconoscersi impuro davanti a L</w:t>
      </w:r>
      <w:r w:rsidR="00BB4CA7">
        <w:rPr>
          <w:sz w:val="28"/>
          <w:szCs w:val="28"/>
        </w:rPr>
        <w:t>ui (</w:t>
      </w:r>
      <w:r w:rsidR="00BB4CA7">
        <w:rPr>
          <w:i/>
          <w:sz w:val="28"/>
          <w:szCs w:val="28"/>
        </w:rPr>
        <w:t>Gb</w:t>
      </w:r>
      <w:r w:rsidR="00BB4CA7">
        <w:rPr>
          <w:sz w:val="28"/>
          <w:szCs w:val="28"/>
        </w:rPr>
        <w:t xml:space="preserve"> 25, 4).</w:t>
      </w:r>
    </w:p>
    <w:p w14:paraId="1811E99B" w14:textId="1E710B52" w:rsidR="0099211F" w:rsidRDefault="00BB4CA7" w:rsidP="003F49C1">
      <w:pPr>
        <w:spacing w:after="120" w:line="360" w:lineRule="auto"/>
        <w:ind w:firstLine="709"/>
        <w:jc w:val="both"/>
        <w:rPr>
          <w:sz w:val="28"/>
          <w:szCs w:val="28"/>
        </w:rPr>
      </w:pPr>
      <w:r>
        <w:rPr>
          <w:sz w:val="28"/>
          <w:szCs w:val="28"/>
        </w:rPr>
        <w:t>Elifaz, tuttavi</w:t>
      </w:r>
      <w:r w:rsidR="008112AC">
        <w:rPr>
          <w:sz w:val="28"/>
          <w:szCs w:val="28"/>
        </w:rPr>
        <w:t xml:space="preserve">a, non sa che la sua è </w:t>
      </w:r>
      <w:r>
        <w:rPr>
          <w:sz w:val="28"/>
          <w:szCs w:val="28"/>
        </w:rPr>
        <w:t>una v</w:t>
      </w:r>
      <w:r w:rsidR="002A11F8">
        <w:rPr>
          <w:sz w:val="28"/>
          <w:szCs w:val="28"/>
        </w:rPr>
        <w:t>ariante della domanda fatta da S</w:t>
      </w:r>
      <w:r>
        <w:rPr>
          <w:sz w:val="28"/>
          <w:szCs w:val="28"/>
        </w:rPr>
        <w:t xml:space="preserve">atana in </w:t>
      </w:r>
      <w:r>
        <w:rPr>
          <w:i/>
          <w:sz w:val="28"/>
          <w:szCs w:val="28"/>
        </w:rPr>
        <w:t>Gb</w:t>
      </w:r>
      <w:r>
        <w:rPr>
          <w:sz w:val="28"/>
          <w:szCs w:val="28"/>
        </w:rPr>
        <w:t xml:space="preserve"> 1, 9: è possibile che la fede di Giobbe sia realmente autentica e disinteressata? Dio sa bene che l’uomo è fragile e mortale, ma sa anche che è capace di fede autentica. Per Elifaz invece, la visione dell’uomo è assolutamente negativa; se Dio non si fida dei suoi angeli (</w:t>
      </w:r>
      <w:r>
        <w:rPr>
          <w:i/>
          <w:sz w:val="28"/>
          <w:szCs w:val="28"/>
        </w:rPr>
        <w:t>Gb</w:t>
      </w:r>
      <w:r>
        <w:rPr>
          <w:sz w:val="28"/>
          <w:szCs w:val="28"/>
        </w:rPr>
        <w:t xml:space="preserve"> 4, 18), potrà</w:t>
      </w:r>
      <w:r w:rsidR="002E00BD">
        <w:rPr>
          <w:sz w:val="28"/>
          <w:szCs w:val="28"/>
        </w:rPr>
        <w:t xml:space="preserve"> fidarsi del</w:t>
      </w:r>
      <w:r>
        <w:rPr>
          <w:sz w:val="28"/>
          <w:szCs w:val="28"/>
        </w:rPr>
        <w:t xml:space="preserve">l’uomo? I versetti </w:t>
      </w:r>
      <w:r>
        <w:rPr>
          <w:i/>
          <w:sz w:val="28"/>
          <w:szCs w:val="28"/>
        </w:rPr>
        <w:t>Gb</w:t>
      </w:r>
      <w:r>
        <w:rPr>
          <w:sz w:val="28"/>
          <w:szCs w:val="28"/>
        </w:rPr>
        <w:t xml:space="preserve"> 4, 19-21 illustrano con grande arte poetica</w:t>
      </w:r>
      <w:r w:rsidR="00492CFA">
        <w:rPr>
          <w:sz w:val="28"/>
          <w:szCs w:val="28"/>
        </w:rPr>
        <w:t xml:space="preserve"> la </w:t>
      </w:r>
      <w:r>
        <w:rPr>
          <w:sz w:val="28"/>
          <w:szCs w:val="28"/>
        </w:rPr>
        <w:t xml:space="preserve">visione tragica </w:t>
      </w:r>
      <w:r>
        <w:rPr>
          <w:sz w:val="28"/>
          <w:szCs w:val="28"/>
        </w:rPr>
        <w:lastRenderedPageBreak/>
        <w:t xml:space="preserve">della vita </w:t>
      </w:r>
      <w:r w:rsidRPr="00F874FE">
        <w:rPr>
          <w:color w:val="000000" w:themeColor="text1"/>
          <w:sz w:val="28"/>
          <w:szCs w:val="28"/>
        </w:rPr>
        <w:t>umana presentata</w:t>
      </w:r>
      <w:r w:rsidR="002C1EA3" w:rsidRPr="00F874FE">
        <w:rPr>
          <w:color w:val="000000" w:themeColor="text1"/>
          <w:sz w:val="28"/>
          <w:szCs w:val="28"/>
        </w:rPr>
        <w:t xml:space="preserve"> da Elifaz</w:t>
      </w:r>
      <w:r w:rsidR="00901F12" w:rsidRPr="00F874FE">
        <w:rPr>
          <w:color w:val="000000" w:themeColor="text1"/>
          <w:sz w:val="28"/>
          <w:szCs w:val="28"/>
        </w:rPr>
        <w:t xml:space="preserve"> che</w:t>
      </w:r>
      <w:r w:rsidRPr="00F874FE">
        <w:rPr>
          <w:color w:val="000000" w:themeColor="text1"/>
          <w:sz w:val="28"/>
          <w:szCs w:val="28"/>
        </w:rPr>
        <w:t xml:space="preserve"> ribadisce con insistenza </w:t>
      </w:r>
      <w:r w:rsidR="006360B0">
        <w:rPr>
          <w:color w:val="000000" w:themeColor="text1"/>
          <w:sz w:val="28"/>
          <w:szCs w:val="28"/>
        </w:rPr>
        <w:t xml:space="preserve">il fatto che </w:t>
      </w:r>
      <w:r w:rsidR="00492CFA" w:rsidRPr="00F874FE">
        <w:rPr>
          <w:color w:val="000000" w:themeColor="text1"/>
          <w:sz w:val="28"/>
          <w:szCs w:val="28"/>
        </w:rPr>
        <w:t>tutti gli uomini hanno</w:t>
      </w:r>
      <w:r w:rsidR="00E339EF" w:rsidRPr="00F874FE">
        <w:rPr>
          <w:color w:val="000000" w:themeColor="text1"/>
          <w:sz w:val="28"/>
          <w:szCs w:val="28"/>
        </w:rPr>
        <w:t xml:space="preserve"> peccato</w:t>
      </w:r>
      <w:r w:rsidR="00175537" w:rsidRPr="00F874FE">
        <w:rPr>
          <w:rStyle w:val="Rimandonotaapidipagina"/>
          <w:color w:val="000000" w:themeColor="text1"/>
        </w:rPr>
        <w:footnoteReference w:id="57"/>
      </w:r>
      <w:r w:rsidRPr="00F874FE">
        <w:rPr>
          <w:color w:val="000000" w:themeColor="text1"/>
          <w:sz w:val="28"/>
          <w:szCs w:val="28"/>
        </w:rPr>
        <w:t>.</w:t>
      </w:r>
    </w:p>
    <w:p w14:paraId="023B8D18" w14:textId="3868FF5A" w:rsidR="00D00ADE" w:rsidRDefault="00BB4CA7" w:rsidP="003F49C1">
      <w:pPr>
        <w:spacing w:after="120" w:line="360" w:lineRule="auto"/>
        <w:ind w:firstLine="709"/>
        <w:jc w:val="both"/>
        <w:rPr>
          <w:sz w:val="28"/>
          <w:szCs w:val="28"/>
        </w:rPr>
      </w:pPr>
      <w:r>
        <w:rPr>
          <w:sz w:val="28"/>
          <w:szCs w:val="28"/>
        </w:rPr>
        <w:t xml:space="preserve">Se l’uomo non è mai innocente davanti a Dio, l’unica possibilità, per lui, è </w:t>
      </w:r>
      <w:r w:rsidR="00631D12">
        <w:rPr>
          <w:sz w:val="28"/>
          <w:szCs w:val="28"/>
        </w:rPr>
        <w:t xml:space="preserve">di </w:t>
      </w:r>
      <w:r>
        <w:rPr>
          <w:sz w:val="28"/>
          <w:szCs w:val="28"/>
        </w:rPr>
        <w:t>n</w:t>
      </w:r>
      <w:r w:rsidR="001B4246">
        <w:rPr>
          <w:sz w:val="28"/>
          <w:szCs w:val="28"/>
        </w:rPr>
        <w:t xml:space="preserve">on ribellarsi </w:t>
      </w:r>
      <w:r w:rsidR="00631D12">
        <w:rPr>
          <w:sz w:val="28"/>
          <w:szCs w:val="28"/>
        </w:rPr>
        <w:t>ma di</w:t>
      </w:r>
      <w:r w:rsidR="001B4246">
        <w:rPr>
          <w:sz w:val="28"/>
          <w:szCs w:val="28"/>
        </w:rPr>
        <w:t xml:space="preserve"> affidarsi</w:t>
      </w:r>
      <w:r>
        <w:rPr>
          <w:sz w:val="28"/>
          <w:szCs w:val="28"/>
        </w:rPr>
        <w:t xml:space="preserve"> al Signore. </w:t>
      </w:r>
      <w:r w:rsidR="00BF7AE7" w:rsidRPr="00B97B37">
        <w:rPr>
          <w:sz w:val="28"/>
          <w:szCs w:val="28"/>
        </w:rPr>
        <w:t>È</w:t>
      </w:r>
      <w:r w:rsidR="007E20E2">
        <w:rPr>
          <w:sz w:val="28"/>
          <w:szCs w:val="28"/>
        </w:rPr>
        <w:t xml:space="preserve"> inutile </w:t>
      </w:r>
      <w:r>
        <w:rPr>
          <w:sz w:val="28"/>
          <w:szCs w:val="28"/>
        </w:rPr>
        <w:t xml:space="preserve">che l’uomo </w:t>
      </w:r>
      <w:r w:rsidR="007B3B2B">
        <w:rPr>
          <w:sz w:val="28"/>
          <w:szCs w:val="28"/>
        </w:rPr>
        <w:t>si infuri e maledica</w:t>
      </w:r>
      <w:r w:rsidR="00B97B37">
        <w:rPr>
          <w:sz w:val="28"/>
          <w:szCs w:val="28"/>
        </w:rPr>
        <w:t xml:space="preserve"> </w:t>
      </w:r>
      <w:r>
        <w:rPr>
          <w:sz w:val="28"/>
          <w:szCs w:val="28"/>
        </w:rPr>
        <w:t>il proprio d</w:t>
      </w:r>
      <w:r w:rsidR="00A0300B">
        <w:rPr>
          <w:sz w:val="28"/>
          <w:szCs w:val="28"/>
        </w:rPr>
        <w:t>estino, magari appellandosi ai santi</w:t>
      </w:r>
      <w:r>
        <w:rPr>
          <w:sz w:val="28"/>
          <w:szCs w:val="28"/>
        </w:rPr>
        <w:t xml:space="preserve"> (</w:t>
      </w:r>
      <w:r>
        <w:rPr>
          <w:i/>
          <w:sz w:val="28"/>
          <w:szCs w:val="28"/>
        </w:rPr>
        <w:t>Gb</w:t>
      </w:r>
      <w:r w:rsidR="007E20E2">
        <w:rPr>
          <w:sz w:val="28"/>
          <w:szCs w:val="28"/>
        </w:rPr>
        <w:t xml:space="preserve"> </w:t>
      </w:r>
      <w:r>
        <w:rPr>
          <w:sz w:val="28"/>
          <w:szCs w:val="28"/>
        </w:rPr>
        <w:t>5, 1), che</w:t>
      </w:r>
      <w:r w:rsidR="00EC39C6">
        <w:rPr>
          <w:sz w:val="28"/>
          <w:szCs w:val="28"/>
        </w:rPr>
        <w:t>,</w:t>
      </w:r>
      <w:r>
        <w:rPr>
          <w:sz w:val="28"/>
          <w:szCs w:val="28"/>
        </w:rPr>
        <w:t xml:space="preserve"> nella mental</w:t>
      </w:r>
      <w:r w:rsidR="004C5C41">
        <w:rPr>
          <w:sz w:val="28"/>
          <w:szCs w:val="28"/>
        </w:rPr>
        <w:t>ità del tempo</w:t>
      </w:r>
      <w:r w:rsidR="00EC39C6">
        <w:rPr>
          <w:sz w:val="28"/>
          <w:szCs w:val="28"/>
        </w:rPr>
        <w:t>,</w:t>
      </w:r>
      <w:r w:rsidR="004C5C41">
        <w:rPr>
          <w:sz w:val="28"/>
          <w:szCs w:val="28"/>
        </w:rPr>
        <w:t xml:space="preserve"> sono gli angeli, poiché n</w:t>
      </w:r>
      <w:r>
        <w:rPr>
          <w:sz w:val="28"/>
          <w:szCs w:val="28"/>
        </w:rPr>
        <w:t>eppure loro potrebbero cambiare la situazione. Secondo Elifaz</w:t>
      </w:r>
      <w:r w:rsidR="007B3B2B">
        <w:rPr>
          <w:sz w:val="28"/>
          <w:szCs w:val="28"/>
        </w:rPr>
        <w:t>,</w:t>
      </w:r>
      <w:r>
        <w:rPr>
          <w:sz w:val="28"/>
          <w:szCs w:val="28"/>
        </w:rPr>
        <w:t xml:space="preserve"> l’ingiusto non ha mai successo (</w:t>
      </w:r>
      <w:r>
        <w:rPr>
          <w:i/>
          <w:sz w:val="28"/>
          <w:szCs w:val="28"/>
        </w:rPr>
        <w:t>Gb</w:t>
      </w:r>
      <w:r>
        <w:rPr>
          <w:sz w:val="28"/>
          <w:szCs w:val="28"/>
        </w:rPr>
        <w:t xml:space="preserve"> 5, 3). Il dolore è il frutto del comportamento umano; se l’uomo soffre significa che ha peccato (</w:t>
      </w:r>
      <w:r>
        <w:rPr>
          <w:i/>
          <w:sz w:val="28"/>
          <w:szCs w:val="28"/>
        </w:rPr>
        <w:t>Gb</w:t>
      </w:r>
      <w:r>
        <w:rPr>
          <w:sz w:val="28"/>
          <w:szCs w:val="28"/>
        </w:rPr>
        <w:t xml:space="preserve"> 5, 6-7). Dunque, se Giobbe soffre, vuol dire che è inevitabilmente colpevole; l’unica soluzione sta nell’affidarsi a Dio (</w:t>
      </w:r>
      <w:r>
        <w:rPr>
          <w:i/>
          <w:sz w:val="28"/>
          <w:szCs w:val="28"/>
        </w:rPr>
        <w:t>Gb</w:t>
      </w:r>
      <w:r>
        <w:rPr>
          <w:sz w:val="28"/>
          <w:szCs w:val="28"/>
        </w:rPr>
        <w:t xml:space="preserve"> 5, 8). Elifaz, mosso da buone intenzioni, cerca di portare Giobbe all’incontro con Dio, un incontro cercato per amore del beneficio che Dio offre. Giobbe si di</w:t>
      </w:r>
      <w:r w:rsidR="00293FE8">
        <w:rPr>
          <w:sz w:val="28"/>
          <w:szCs w:val="28"/>
        </w:rPr>
        <w:t>fende dicendo</w:t>
      </w:r>
      <w:r>
        <w:rPr>
          <w:sz w:val="28"/>
          <w:szCs w:val="28"/>
        </w:rPr>
        <w:t xml:space="preserve"> che è innocente. Dunque Elifaz gli risponde: “</w:t>
      </w:r>
      <w:r w:rsidRPr="00F61AA2">
        <w:rPr>
          <w:i/>
          <w:sz w:val="28"/>
          <w:szCs w:val="28"/>
        </w:rPr>
        <w:t>Può il mortale essere giusto davanti a Dio o innocente l’uomo davanti al suo creatore?</w:t>
      </w:r>
      <w:r>
        <w:rPr>
          <w:sz w:val="28"/>
          <w:szCs w:val="28"/>
        </w:rPr>
        <w:t>” (</w:t>
      </w:r>
      <w:r>
        <w:rPr>
          <w:i/>
          <w:sz w:val="28"/>
          <w:szCs w:val="28"/>
        </w:rPr>
        <w:t>Gb</w:t>
      </w:r>
      <w:r>
        <w:rPr>
          <w:sz w:val="28"/>
          <w:szCs w:val="28"/>
        </w:rPr>
        <w:t xml:space="preserve"> 4, 17). Un mortale non può essere giusto davanti alla sua perfezione. Senza supporre peccati concreti e senza alludere ad un peccato originale, </w:t>
      </w:r>
      <w:r w:rsidR="007B3B2B">
        <w:rPr>
          <w:sz w:val="28"/>
          <w:szCs w:val="28"/>
        </w:rPr>
        <w:t xml:space="preserve">Elifaz considera </w:t>
      </w:r>
      <w:r>
        <w:rPr>
          <w:sz w:val="28"/>
          <w:szCs w:val="28"/>
        </w:rPr>
        <w:t>semplicemente la condizione umana</w:t>
      </w:r>
      <w:r w:rsidR="007B3B2B">
        <w:rPr>
          <w:sz w:val="28"/>
          <w:szCs w:val="28"/>
        </w:rPr>
        <w:t xml:space="preserve"> che </w:t>
      </w:r>
      <w:r>
        <w:rPr>
          <w:sz w:val="28"/>
          <w:szCs w:val="28"/>
        </w:rPr>
        <w:t xml:space="preserve">di per sé </w:t>
      </w:r>
      <w:r w:rsidR="007B3B2B">
        <w:rPr>
          <w:sz w:val="28"/>
          <w:szCs w:val="28"/>
        </w:rPr>
        <w:t xml:space="preserve">è </w:t>
      </w:r>
      <w:r>
        <w:rPr>
          <w:sz w:val="28"/>
          <w:szCs w:val="28"/>
        </w:rPr>
        <w:t>fragile e mortale.</w:t>
      </w:r>
      <w:r w:rsidR="002B77E7">
        <w:rPr>
          <w:sz w:val="28"/>
          <w:szCs w:val="28"/>
        </w:rPr>
        <w:t xml:space="preserve"> </w:t>
      </w:r>
      <w:r w:rsidR="007B3B2B">
        <w:rPr>
          <w:sz w:val="28"/>
          <w:szCs w:val="28"/>
        </w:rPr>
        <w:t>S</w:t>
      </w:r>
      <w:r>
        <w:rPr>
          <w:sz w:val="28"/>
          <w:szCs w:val="28"/>
        </w:rPr>
        <w:t>econdo Giobbe</w:t>
      </w:r>
      <w:r w:rsidR="007B3B2B">
        <w:rPr>
          <w:sz w:val="28"/>
          <w:szCs w:val="28"/>
        </w:rPr>
        <w:t xml:space="preserve">, però, questo </w:t>
      </w:r>
      <w:r>
        <w:rPr>
          <w:sz w:val="28"/>
          <w:szCs w:val="28"/>
        </w:rPr>
        <w:t>stesso argomento potrebbe valere come scusante per l’assoluzione di tutti</w:t>
      </w:r>
      <w:r w:rsidR="007B3B2B">
        <w:rPr>
          <w:sz w:val="28"/>
          <w:szCs w:val="28"/>
        </w:rPr>
        <w:t>:</w:t>
      </w:r>
      <w:r>
        <w:rPr>
          <w:sz w:val="28"/>
          <w:szCs w:val="28"/>
        </w:rPr>
        <w:t xml:space="preserve"> </w:t>
      </w:r>
      <w:r w:rsidR="007B3B2B">
        <w:rPr>
          <w:sz w:val="28"/>
          <w:szCs w:val="28"/>
        </w:rPr>
        <w:t>l</w:t>
      </w:r>
      <w:r>
        <w:rPr>
          <w:sz w:val="28"/>
          <w:szCs w:val="28"/>
        </w:rPr>
        <w:t>a fragilità dell’uomo</w:t>
      </w:r>
      <w:r w:rsidR="001B4246">
        <w:rPr>
          <w:sz w:val="28"/>
          <w:szCs w:val="28"/>
        </w:rPr>
        <w:t>,</w:t>
      </w:r>
      <w:r>
        <w:rPr>
          <w:sz w:val="28"/>
          <w:szCs w:val="28"/>
        </w:rPr>
        <w:t xml:space="preserve"> </w:t>
      </w:r>
      <w:r w:rsidR="001B4246">
        <w:rPr>
          <w:sz w:val="28"/>
          <w:szCs w:val="28"/>
        </w:rPr>
        <w:t xml:space="preserve">impuro per natura, può spingere </w:t>
      </w:r>
      <w:r w:rsidR="007B3B2B">
        <w:rPr>
          <w:sz w:val="28"/>
          <w:szCs w:val="28"/>
        </w:rPr>
        <w:t xml:space="preserve">infatti </w:t>
      </w:r>
      <w:r w:rsidR="001B4246">
        <w:rPr>
          <w:sz w:val="28"/>
          <w:szCs w:val="28"/>
        </w:rPr>
        <w:t>Dio all’indulgenza e</w:t>
      </w:r>
      <w:r>
        <w:rPr>
          <w:sz w:val="28"/>
          <w:szCs w:val="28"/>
        </w:rPr>
        <w:t xml:space="preserve"> non alla punizione. Data la difficoltà di questo tema, </w:t>
      </w:r>
      <w:r w:rsidR="00072426">
        <w:rPr>
          <w:sz w:val="28"/>
          <w:szCs w:val="28"/>
        </w:rPr>
        <w:t>esso viene più volte ripetuto</w:t>
      </w:r>
      <w:r w:rsidR="003B4D9B">
        <w:rPr>
          <w:sz w:val="28"/>
          <w:szCs w:val="28"/>
        </w:rPr>
        <w:t>: “</w:t>
      </w:r>
      <w:r w:rsidR="003B4D9B" w:rsidRPr="00F61AA2">
        <w:rPr>
          <w:i/>
          <w:sz w:val="28"/>
          <w:szCs w:val="28"/>
        </w:rPr>
        <w:t>Che cos’</w:t>
      </w:r>
      <w:r w:rsidRPr="00F61AA2">
        <w:rPr>
          <w:i/>
          <w:sz w:val="28"/>
          <w:szCs w:val="28"/>
        </w:rPr>
        <w:t>è l</w:t>
      </w:r>
      <w:r w:rsidR="003B4D9B" w:rsidRPr="00F61AA2">
        <w:rPr>
          <w:i/>
          <w:sz w:val="28"/>
          <w:szCs w:val="28"/>
        </w:rPr>
        <w:t>’uomo perché si ritenga puro, perché si dica</w:t>
      </w:r>
      <w:r w:rsidRPr="00F61AA2">
        <w:rPr>
          <w:i/>
          <w:sz w:val="28"/>
          <w:szCs w:val="28"/>
        </w:rPr>
        <w:t xml:space="preserve"> giusto un nato di donna?</w:t>
      </w:r>
      <w:r>
        <w:rPr>
          <w:sz w:val="28"/>
          <w:szCs w:val="28"/>
        </w:rPr>
        <w:t>” (</w:t>
      </w:r>
      <w:r>
        <w:rPr>
          <w:i/>
          <w:sz w:val="28"/>
          <w:szCs w:val="28"/>
        </w:rPr>
        <w:t>Gb</w:t>
      </w:r>
      <w:r w:rsidR="003B4D9B">
        <w:rPr>
          <w:sz w:val="28"/>
          <w:szCs w:val="28"/>
        </w:rPr>
        <w:t xml:space="preserve"> 15, 14)</w:t>
      </w:r>
      <w:r>
        <w:rPr>
          <w:sz w:val="28"/>
          <w:szCs w:val="28"/>
        </w:rPr>
        <w:t>. Gli amici di Giobbe lo esortano a dar gloria a Dio, riconciliandosi con lui e ritrovando così la serenità. Giobbe dovrebbe essere contento di venir ammonito (</w:t>
      </w:r>
      <w:r>
        <w:rPr>
          <w:i/>
          <w:sz w:val="28"/>
          <w:szCs w:val="28"/>
        </w:rPr>
        <w:t>Gb</w:t>
      </w:r>
      <w:r>
        <w:rPr>
          <w:sz w:val="28"/>
          <w:szCs w:val="28"/>
        </w:rPr>
        <w:t xml:space="preserve"> 5, 17: 11, 13-19: 22, 21).</w:t>
      </w:r>
      <w:r w:rsidR="00A57FD1">
        <w:rPr>
          <w:sz w:val="28"/>
          <w:szCs w:val="28"/>
        </w:rPr>
        <w:t xml:space="preserve"> </w:t>
      </w:r>
      <w:r>
        <w:rPr>
          <w:sz w:val="28"/>
          <w:szCs w:val="28"/>
        </w:rPr>
        <w:t>Se è vero che il giusto viene premiato, Giobbe, che è ovviamente colpevole, deve convertirsi e far pace con Dio. Giobbe</w:t>
      </w:r>
      <w:r w:rsidR="00EC39C6">
        <w:rPr>
          <w:sz w:val="28"/>
          <w:szCs w:val="28"/>
        </w:rPr>
        <w:t>, se</w:t>
      </w:r>
      <w:r>
        <w:rPr>
          <w:sz w:val="28"/>
          <w:szCs w:val="28"/>
        </w:rPr>
        <w:t xml:space="preserve"> farà un s</w:t>
      </w:r>
      <w:r w:rsidR="00C126BA">
        <w:rPr>
          <w:sz w:val="28"/>
          <w:szCs w:val="28"/>
        </w:rPr>
        <w:t xml:space="preserve">erio </w:t>
      </w:r>
      <w:r>
        <w:rPr>
          <w:sz w:val="28"/>
          <w:szCs w:val="28"/>
        </w:rPr>
        <w:t>esame di coscienza (</w:t>
      </w:r>
      <w:r>
        <w:rPr>
          <w:i/>
          <w:sz w:val="28"/>
          <w:szCs w:val="28"/>
        </w:rPr>
        <w:t>Gb</w:t>
      </w:r>
      <w:r>
        <w:rPr>
          <w:sz w:val="28"/>
          <w:szCs w:val="28"/>
        </w:rPr>
        <w:t xml:space="preserve"> 11, 13-14)</w:t>
      </w:r>
      <w:r w:rsidR="00A57FD1">
        <w:t xml:space="preserve"> </w:t>
      </w:r>
      <w:r w:rsidR="00C126BA" w:rsidRPr="00B97B37">
        <w:rPr>
          <w:sz w:val="28"/>
          <w:szCs w:val="28"/>
        </w:rPr>
        <w:t xml:space="preserve">ritroverà, </w:t>
      </w:r>
      <w:r w:rsidRPr="00C126BA">
        <w:rPr>
          <w:sz w:val="28"/>
          <w:szCs w:val="28"/>
        </w:rPr>
        <w:t>c</w:t>
      </w:r>
      <w:r w:rsidR="006401B2" w:rsidRPr="00C126BA">
        <w:rPr>
          <w:sz w:val="28"/>
          <w:szCs w:val="28"/>
        </w:rPr>
        <w:t>onvertendosi</w:t>
      </w:r>
      <w:r w:rsidR="00EC39C6">
        <w:rPr>
          <w:sz w:val="28"/>
          <w:szCs w:val="28"/>
        </w:rPr>
        <w:t>,</w:t>
      </w:r>
      <w:r w:rsidR="006401B2">
        <w:rPr>
          <w:sz w:val="28"/>
          <w:szCs w:val="28"/>
        </w:rPr>
        <w:t xml:space="preserve"> </w:t>
      </w:r>
      <w:r>
        <w:rPr>
          <w:sz w:val="28"/>
          <w:szCs w:val="28"/>
        </w:rPr>
        <w:t>la sua felicità (</w:t>
      </w:r>
      <w:r>
        <w:rPr>
          <w:i/>
          <w:sz w:val="28"/>
          <w:szCs w:val="28"/>
        </w:rPr>
        <w:t>Gb</w:t>
      </w:r>
      <w:r>
        <w:rPr>
          <w:sz w:val="28"/>
          <w:szCs w:val="28"/>
        </w:rPr>
        <w:t xml:space="preserve"> 11, 15-19), mentre ai malvagi tocc</w:t>
      </w:r>
      <w:r w:rsidR="00C126BA">
        <w:rPr>
          <w:sz w:val="28"/>
          <w:szCs w:val="28"/>
        </w:rPr>
        <w:t>herà</w:t>
      </w:r>
      <w:r>
        <w:rPr>
          <w:sz w:val="28"/>
          <w:szCs w:val="28"/>
        </w:rPr>
        <w:t xml:space="preserve"> soltanto la morte (</w:t>
      </w:r>
      <w:r>
        <w:rPr>
          <w:i/>
          <w:sz w:val="28"/>
          <w:szCs w:val="28"/>
        </w:rPr>
        <w:t>Gb</w:t>
      </w:r>
      <w:r>
        <w:rPr>
          <w:sz w:val="28"/>
          <w:szCs w:val="28"/>
        </w:rPr>
        <w:t xml:space="preserve"> 11, 20). Zofar è colui che propone a Giobbe una fede concepita come resa all’enigma divino, senza spazio per la domanda, la ricerca, l’autonomia dell’uomo.</w:t>
      </w:r>
    </w:p>
    <w:p w14:paraId="41A08485" w14:textId="0F53291C" w:rsidR="00D00ADE" w:rsidRDefault="00BB4CA7" w:rsidP="003F49C1">
      <w:pPr>
        <w:spacing w:after="120" w:line="360" w:lineRule="auto"/>
        <w:ind w:firstLine="709"/>
        <w:jc w:val="both"/>
        <w:rPr>
          <w:sz w:val="28"/>
          <w:szCs w:val="28"/>
        </w:rPr>
      </w:pPr>
      <w:r>
        <w:rPr>
          <w:sz w:val="28"/>
          <w:szCs w:val="28"/>
        </w:rPr>
        <w:lastRenderedPageBreak/>
        <w:t>Nel</w:t>
      </w:r>
      <w:r w:rsidR="00C126BA">
        <w:rPr>
          <w:sz w:val="28"/>
          <w:szCs w:val="28"/>
        </w:rPr>
        <w:t xml:space="preserve"> suo </w:t>
      </w:r>
      <w:r>
        <w:rPr>
          <w:sz w:val="28"/>
          <w:szCs w:val="28"/>
        </w:rPr>
        <w:t>ultimo discorso</w:t>
      </w:r>
      <w:r w:rsidR="00C126BA">
        <w:rPr>
          <w:sz w:val="28"/>
          <w:szCs w:val="28"/>
        </w:rPr>
        <w:t xml:space="preserve"> </w:t>
      </w:r>
      <w:r>
        <w:rPr>
          <w:sz w:val="28"/>
          <w:szCs w:val="28"/>
        </w:rPr>
        <w:t>(</w:t>
      </w:r>
      <w:r>
        <w:rPr>
          <w:i/>
          <w:sz w:val="28"/>
          <w:szCs w:val="28"/>
        </w:rPr>
        <w:t>Gb</w:t>
      </w:r>
      <w:r>
        <w:rPr>
          <w:sz w:val="28"/>
          <w:szCs w:val="28"/>
        </w:rPr>
        <w:t xml:space="preserve"> 22</w:t>
      </w:r>
      <w:r w:rsidRPr="00793DFA">
        <w:rPr>
          <w:color w:val="000000" w:themeColor="text1"/>
          <w:sz w:val="28"/>
          <w:szCs w:val="28"/>
        </w:rPr>
        <w:t xml:space="preserve">), </w:t>
      </w:r>
      <w:r w:rsidR="00B21AF4">
        <w:rPr>
          <w:sz w:val="28"/>
          <w:szCs w:val="28"/>
        </w:rPr>
        <w:t>Elifaz</w:t>
      </w:r>
      <w:r w:rsidR="00B21AF4" w:rsidRPr="00793DFA">
        <w:rPr>
          <w:color w:val="000000" w:themeColor="text1"/>
          <w:sz w:val="28"/>
          <w:szCs w:val="28"/>
        </w:rPr>
        <w:t xml:space="preserve"> </w:t>
      </w:r>
      <w:r w:rsidR="00B21AF4">
        <w:rPr>
          <w:color w:val="000000" w:themeColor="text1"/>
          <w:sz w:val="28"/>
          <w:szCs w:val="28"/>
        </w:rPr>
        <w:t>rivolge</w:t>
      </w:r>
      <w:r w:rsidR="00C126BA">
        <w:rPr>
          <w:color w:val="000000" w:themeColor="text1"/>
          <w:sz w:val="28"/>
          <w:szCs w:val="28"/>
        </w:rPr>
        <w:t xml:space="preserve">, </w:t>
      </w:r>
      <w:r w:rsidR="006B69C5" w:rsidRPr="00793DFA">
        <w:rPr>
          <w:color w:val="000000" w:themeColor="text1"/>
          <w:sz w:val="28"/>
          <w:szCs w:val="28"/>
        </w:rPr>
        <w:t>in</w:t>
      </w:r>
      <w:r w:rsidRPr="00793DFA">
        <w:rPr>
          <w:color w:val="000000" w:themeColor="text1"/>
          <w:sz w:val="28"/>
          <w:szCs w:val="28"/>
        </w:rPr>
        <w:t xml:space="preserve"> modo ancora</w:t>
      </w:r>
      <w:r>
        <w:rPr>
          <w:sz w:val="28"/>
          <w:szCs w:val="28"/>
        </w:rPr>
        <w:t xml:space="preserve"> più esplicito, l</w:t>
      </w:r>
      <w:r w:rsidR="00C126BA">
        <w:rPr>
          <w:sz w:val="28"/>
          <w:szCs w:val="28"/>
        </w:rPr>
        <w:t xml:space="preserve">o stesso </w:t>
      </w:r>
      <w:r>
        <w:rPr>
          <w:sz w:val="28"/>
          <w:szCs w:val="28"/>
        </w:rPr>
        <w:t xml:space="preserve">invito </w:t>
      </w:r>
      <w:r w:rsidR="00C126BA">
        <w:rPr>
          <w:sz w:val="28"/>
          <w:szCs w:val="28"/>
        </w:rPr>
        <w:t xml:space="preserve">che Zofar aveva </w:t>
      </w:r>
      <w:r>
        <w:rPr>
          <w:sz w:val="28"/>
          <w:szCs w:val="28"/>
        </w:rPr>
        <w:t>già fatto a Giobbe (</w:t>
      </w:r>
      <w:r>
        <w:rPr>
          <w:i/>
          <w:sz w:val="28"/>
          <w:szCs w:val="28"/>
        </w:rPr>
        <w:t>Gb</w:t>
      </w:r>
      <w:r>
        <w:rPr>
          <w:sz w:val="28"/>
          <w:szCs w:val="28"/>
        </w:rPr>
        <w:t xml:space="preserve"> 11): sei un peccator</w:t>
      </w:r>
      <w:r w:rsidR="006B69C5">
        <w:rPr>
          <w:sz w:val="28"/>
          <w:szCs w:val="28"/>
        </w:rPr>
        <w:t xml:space="preserve">e, dunque convertiti. Elifaz </w:t>
      </w:r>
      <w:r>
        <w:rPr>
          <w:sz w:val="28"/>
          <w:szCs w:val="28"/>
        </w:rPr>
        <w:t xml:space="preserve">elenca i peccati </w:t>
      </w:r>
      <w:r w:rsidR="006B69C5">
        <w:rPr>
          <w:sz w:val="28"/>
          <w:szCs w:val="28"/>
        </w:rPr>
        <w:t xml:space="preserve">di Giobbe </w:t>
      </w:r>
      <w:r>
        <w:rPr>
          <w:sz w:val="28"/>
          <w:szCs w:val="28"/>
        </w:rPr>
        <w:t>(</w:t>
      </w:r>
      <w:r>
        <w:rPr>
          <w:i/>
          <w:sz w:val="28"/>
          <w:szCs w:val="28"/>
        </w:rPr>
        <w:t>Gb</w:t>
      </w:r>
      <w:r>
        <w:rPr>
          <w:sz w:val="28"/>
          <w:szCs w:val="28"/>
        </w:rPr>
        <w:t xml:space="preserve"> 22, 6-11):  ha </w:t>
      </w:r>
      <w:r w:rsidRPr="00024696">
        <w:rPr>
          <w:color w:val="000000" w:themeColor="text1"/>
          <w:sz w:val="28"/>
          <w:szCs w:val="28"/>
        </w:rPr>
        <w:t xml:space="preserve">angariato </w:t>
      </w:r>
      <w:r>
        <w:rPr>
          <w:sz w:val="28"/>
          <w:szCs w:val="28"/>
        </w:rPr>
        <w:t>i suoi fratelli e spogliato i poveri (</w:t>
      </w:r>
      <w:r>
        <w:rPr>
          <w:i/>
          <w:sz w:val="28"/>
          <w:szCs w:val="28"/>
        </w:rPr>
        <w:t>Is</w:t>
      </w:r>
      <w:r>
        <w:rPr>
          <w:sz w:val="28"/>
          <w:szCs w:val="28"/>
        </w:rPr>
        <w:t xml:space="preserve"> 58, 7)</w:t>
      </w:r>
      <w:r>
        <w:t>;</w:t>
      </w:r>
      <w:r>
        <w:rPr>
          <w:sz w:val="28"/>
          <w:szCs w:val="28"/>
        </w:rPr>
        <w:t xml:space="preserve"> ha violato le leggi sull’ospitalità; ha preso la terra altrui (</w:t>
      </w:r>
      <w:r>
        <w:rPr>
          <w:i/>
          <w:sz w:val="28"/>
          <w:szCs w:val="28"/>
        </w:rPr>
        <w:t>Is</w:t>
      </w:r>
      <w:r>
        <w:rPr>
          <w:sz w:val="28"/>
          <w:szCs w:val="28"/>
        </w:rPr>
        <w:t xml:space="preserve"> 5, 8); non ha protetto l’orfano e la vedova</w:t>
      </w:r>
      <w:r w:rsidR="0087345E">
        <w:rPr>
          <w:sz w:val="28"/>
          <w:szCs w:val="28"/>
        </w:rPr>
        <w:t xml:space="preserve"> (</w:t>
      </w:r>
      <w:r w:rsidR="0087345E">
        <w:rPr>
          <w:i/>
          <w:sz w:val="28"/>
          <w:szCs w:val="28"/>
        </w:rPr>
        <w:t>Es</w:t>
      </w:r>
      <w:r w:rsidR="0087345E">
        <w:rPr>
          <w:sz w:val="28"/>
          <w:szCs w:val="28"/>
        </w:rPr>
        <w:t xml:space="preserve"> 22, 21-24)</w:t>
      </w:r>
      <w:r>
        <w:rPr>
          <w:sz w:val="28"/>
          <w:szCs w:val="28"/>
        </w:rPr>
        <w:t>, categorie di persone che la legge protegge. Ecco perché Dio lo ha punito (</w:t>
      </w:r>
      <w:r>
        <w:rPr>
          <w:i/>
          <w:sz w:val="28"/>
          <w:szCs w:val="28"/>
        </w:rPr>
        <w:t>Gb</w:t>
      </w:r>
      <w:r>
        <w:rPr>
          <w:sz w:val="28"/>
          <w:szCs w:val="28"/>
        </w:rPr>
        <w:t xml:space="preserve"> 22, 10-11). Lo schema seguito da Elifaz è di tipo gi</w:t>
      </w:r>
      <w:r w:rsidR="008E727D">
        <w:rPr>
          <w:sz w:val="28"/>
          <w:szCs w:val="28"/>
        </w:rPr>
        <w:t>uridico</w:t>
      </w:r>
      <w:r w:rsidR="00B61BAF">
        <w:rPr>
          <w:sz w:val="28"/>
          <w:szCs w:val="28"/>
        </w:rPr>
        <w:t xml:space="preserve"> ed è</w:t>
      </w:r>
      <w:r w:rsidR="008E727D">
        <w:rPr>
          <w:sz w:val="28"/>
          <w:szCs w:val="28"/>
        </w:rPr>
        <w:t xml:space="preserve"> lo stesso </w:t>
      </w:r>
      <w:r>
        <w:rPr>
          <w:sz w:val="28"/>
          <w:szCs w:val="28"/>
        </w:rPr>
        <w:t>che</w:t>
      </w:r>
      <w:r w:rsidR="008E727D">
        <w:rPr>
          <w:sz w:val="28"/>
          <w:szCs w:val="28"/>
        </w:rPr>
        <w:t xml:space="preserve"> </w:t>
      </w:r>
      <w:r>
        <w:rPr>
          <w:sz w:val="28"/>
          <w:szCs w:val="28"/>
        </w:rPr>
        <w:t xml:space="preserve">i profeti applicano al popolo colpevole. All’accusa diretta rivolta al colpevole seguono le minacce e la punizione; poi l’invito alla conversione e la promessa di perdono e di </w:t>
      </w:r>
      <w:r w:rsidR="008E727D">
        <w:rPr>
          <w:sz w:val="28"/>
          <w:szCs w:val="28"/>
        </w:rPr>
        <w:t>restaurazione. Ma</w:t>
      </w:r>
      <w:r>
        <w:rPr>
          <w:sz w:val="28"/>
          <w:szCs w:val="28"/>
        </w:rPr>
        <w:t xml:space="preserve"> la premessa di Elifaz è sbagliata; Giobbe non è colpevole dei peccati che gli vengono imputati. Elifaz ricorda a Giobbe che Dio non ha bisogno degli uomini (</w:t>
      </w:r>
      <w:r>
        <w:rPr>
          <w:i/>
          <w:sz w:val="28"/>
          <w:szCs w:val="28"/>
        </w:rPr>
        <w:t>Gb</w:t>
      </w:r>
      <w:r>
        <w:rPr>
          <w:sz w:val="28"/>
          <w:szCs w:val="28"/>
        </w:rPr>
        <w:t xml:space="preserve"> 22, 2-5). Se l’uomo si comporta con giustizia fa solo ciò che gli è richiesto</w:t>
      </w:r>
      <w:r w:rsidR="00B61BAF">
        <w:rPr>
          <w:sz w:val="28"/>
          <w:szCs w:val="28"/>
        </w:rPr>
        <w:t xml:space="preserve">; </w:t>
      </w:r>
      <w:r>
        <w:rPr>
          <w:sz w:val="28"/>
          <w:szCs w:val="28"/>
        </w:rPr>
        <w:t>Dio interviene piuttosto per ristabilire l’ordine violato e punire la malvagità (</w:t>
      </w:r>
      <w:r>
        <w:rPr>
          <w:i/>
          <w:sz w:val="28"/>
          <w:szCs w:val="28"/>
        </w:rPr>
        <w:t>Gb</w:t>
      </w:r>
      <w:r w:rsidR="00A450C5">
        <w:rPr>
          <w:sz w:val="28"/>
          <w:szCs w:val="28"/>
        </w:rPr>
        <w:t xml:space="preserve"> 22, 5). Quest</w:t>
      </w:r>
      <w:r w:rsidR="00F67AC7">
        <w:rPr>
          <w:sz w:val="28"/>
          <w:szCs w:val="28"/>
        </w:rPr>
        <w:t xml:space="preserve">’affermazione costituisce </w:t>
      </w:r>
      <w:r>
        <w:rPr>
          <w:sz w:val="28"/>
          <w:szCs w:val="28"/>
        </w:rPr>
        <w:t xml:space="preserve">una risposta diretta alla domanda che Giobbe aveva posto in </w:t>
      </w:r>
      <w:r>
        <w:rPr>
          <w:i/>
          <w:sz w:val="28"/>
          <w:szCs w:val="28"/>
        </w:rPr>
        <w:t>Gb</w:t>
      </w:r>
      <w:r>
        <w:rPr>
          <w:sz w:val="28"/>
          <w:szCs w:val="28"/>
        </w:rPr>
        <w:t xml:space="preserve"> 7, 20: </w:t>
      </w:r>
      <w:r w:rsidR="00965E9C">
        <w:rPr>
          <w:sz w:val="28"/>
          <w:szCs w:val="28"/>
        </w:rPr>
        <w:t>“</w:t>
      </w:r>
      <w:r w:rsidR="00965E9C" w:rsidRPr="00F61AA2">
        <w:rPr>
          <w:i/>
          <w:sz w:val="28"/>
          <w:szCs w:val="28"/>
        </w:rPr>
        <w:t>S</w:t>
      </w:r>
      <w:r w:rsidRPr="00F61AA2">
        <w:rPr>
          <w:i/>
          <w:sz w:val="28"/>
          <w:szCs w:val="28"/>
        </w:rPr>
        <w:t>e ho peccato, che cosa ti ho fatto</w:t>
      </w:r>
      <w:r w:rsidR="00D9484C" w:rsidRPr="00F61AA2">
        <w:rPr>
          <w:i/>
          <w:sz w:val="28"/>
          <w:szCs w:val="28"/>
        </w:rPr>
        <w:t xml:space="preserve"> (…)</w:t>
      </w:r>
      <w:r w:rsidRPr="00F61AA2">
        <w:rPr>
          <w:i/>
          <w:sz w:val="28"/>
          <w:szCs w:val="28"/>
        </w:rPr>
        <w:t>?</w:t>
      </w:r>
      <w:r w:rsidR="00965E9C">
        <w:rPr>
          <w:sz w:val="28"/>
          <w:szCs w:val="28"/>
        </w:rPr>
        <w:t>”</w:t>
      </w:r>
      <w:r>
        <w:rPr>
          <w:sz w:val="28"/>
          <w:szCs w:val="28"/>
        </w:rPr>
        <w:t xml:space="preserve"> Secondo Elifaz, Dio interviene proprio in questi casi, per punire e ri</w:t>
      </w:r>
      <w:r w:rsidR="00BA77E3">
        <w:rPr>
          <w:sz w:val="28"/>
          <w:szCs w:val="28"/>
        </w:rPr>
        <w:t>stabilire la giustizia. L’immagine</w:t>
      </w:r>
      <w:r>
        <w:rPr>
          <w:sz w:val="28"/>
          <w:szCs w:val="28"/>
        </w:rPr>
        <w:t xml:space="preserve"> di Dio che emerge dalle parol</w:t>
      </w:r>
      <w:r w:rsidR="00BA77E3">
        <w:rPr>
          <w:sz w:val="28"/>
          <w:szCs w:val="28"/>
        </w:rPr>
        <w:t>e di Elifaz è esattamente quella</w:t>
      </w:r>
      <w:r w:rsidR="00965E9C">
        <w:rPr>
          <w:sz w:val="28"/>
          <w:szCs w:val="28"/>
        </w:rPr>
        <w:t xml:space="preserve"> che emergeva dalle parole di S</w:t>
      </w:r>
      <w:r>
        <w:rPr>
          <w:sz w:val="28"/>
          <w:szCs w:val="28"/>
        </w:rPr>
        <w:t xml:space="preserve">atana in </w:t>
      </w:r>
      <w:r>
        <w:rPr>
          <w:i/>
          <w:sz w:val="28"/>
          <w:szCs w:val="28"/>
        </w:rPr>
        <w:t>Gb</w:t>
      </w:r>
      <w:r>
        <w:rPr>
          <w:sz w:val="28"/>
          <w:szCs w:val="28"/>
        </w:rPr>
        <w:t xml:space="preserve"> 1, 9: un Dio che agisce </w:t>
      </w:r>
      <w:r w:rsidR="00126D9F">
        <w:rPr>
          <w:sz w:val="28"/>
          <w:szCs w:val="28"/>
        </w:rPr>
        <w:t xml:space="preserve">solo </w:t>
      </w:r>
      <w:r>
        <w:rPr>
          <w:sz w:val="28"/>
          <w:szCs w:val="28"/>
        </w:rPr>
        <w:t>in base a</w:t>
      </w:r>
      <w:r w:rsidR="00126D9F">
        <w:rPr>
          <w:sz w:val="28"/>
          <w:szCs w:val="28"/>
        </w:rPr>
        <w:t>l</w:t>
      </w:r>
      <w:r>
        <w:rPr>
          <w:sz w:val="28"/>
          <w:szCs w:val="28"/>
        </w:rPr>
        <w:t xml:space="preserve"> criteri</w:t>
      </w:r>
      <w:r w:rsidR="00126D9F">
        <w:rPr>
          <w:sz w:val="28"/>
          <w:szCs w:val="28"/>
        </w:rPr>
        <w:t>o</w:t>
      </w:r>
      <w:r>
        <w:rPr>
          <w:sz w:val="28"/>
          <w:szCs w:val="28"/>
        </w:rPr>
        <w:t xml:space="preserve"> d</w:t>
      </w:r>
      <w:r w:rsidR="00126D9F">
        <w:rPr>
          <w:sz w:val="28"/>
          <w:szCs w:val="28"/>
        </w:rPr>
        <w:t>ella</w:t>
      </w:r>
      <w:r>
        <w:rPr>
          <w:sz w:val="28"/>
          <w:szCs w:val="28"/>
        </w:rPr>
        <w:t xml:space="preserve"> retribuzione. Elifaz non sa che Dio ha messo alla prova Giobbe proprio per saggiarne la fede. Secondo Elifaz l’unica via possibile per Giobbe è riconciliarsi con Dio (</w:t>
      </w:r>
      <w:r>
        <w:rPr>
          <w:i/>
          <w:sz w:val="28"/>
          <w:szCs w:val="28"/>
        </w:rPr>
        <w:t>Gb</w:t>
      </w:r>
      <w:r>
        <w:rPr>
          <w:sz w:val="28"/>
          <w:szCs w:val="28"/>
        </w:rPr>
        <w:t xml:space="preserve"> 22, 21-25)</w:t>
      </w:r>
      <w:r w:rsidR="00126D9F">
        <w:rPr>
          <w:sz w:val="28"/>
          <w:szCs w:val="28"/>
        </w:rPr>
        <w:t xml:space="preserve"> e</w:t>
      </w:r>
      <w:r>
        <w:rPr>
          <w:sz w:val="28"/>
          <w:szCs w:val="28"/>
        </w:rPr>
        <w:t xml:space="preserve"> riconoscere i propri errori per ritrovare la felicità perduta. Elifaz chiede </w:t>
      </w:r>
      <w:r w:rsidR="00554DC7">
        <w:rPr>
          <w:sz w:val="28"/>
          <w:szCs w:val="28"/>
        </w:rPr>
        <w:t xml:space="preserve">che </w:t>
      </w:r>
      <w:r>
        <w:rPr>
          <w:sz w:val="28"/>
          <w:szCs w:val="28"/>
        </w:rPr>
        <w:t>Giobbe</w:t>
      </w:r>
      <w:r w:rsidR="00554DC7">
        <w:rPr>
          <w:sz w:val="28"/>
          <w:szCs w:val="28"/>
        </w:rPr>
        <w:t xml:space="preserve"> </w:t>
      </w:r>
      <w:r w:rsidR="00126D9F">
        <w:rPr>
          <w:sz w:val="28"/>
          <w:szCs w:val="28"/>
        </w:rPr>
        <w:t>faccia un at</w:t>
      </w:r>
      <w:r w:rsidR="00554DC7">
        <w:rPr>
          <w:sz w:val="28"/>
          <w:szCs w:val="28"/>
        </w:rPr>
        <w:t>to di umiltà e</w:t>
      </w:r>
      <w:r w:rsidR="00B21AF4">
        <w:rPr>
          <w:sz w:val="28"/>
          <w:szCs w:val="28"/>
        </w:rPr>
        <w:t xml:space="preserve"> </w:t>
      </w:r>
      <w:r>
        <w:rPr>
          <w:sz w:val="28"/>
          <w:szCs w:val="28"/>
        </w:rPr>
        <w:t xml:space="preserve">spinge Giobbe a cercare </w:t>
      </w:r>
      <w:r w:rsidR="00554DC7">
        <w:rPr>
          <w:sz w:val="28"/>
          <w:szCs w:val="28"/>
        </w:rPr>
        <w:t xml:space="preserve">la </w:t>
      </w:r>
      <w:r>
        <w:rPr>
          <w:sz w:val="28"/>
          <w:szCs w:val="28"/>
        </w:rPr>
        <w:t>vi</w:t>
      </w:r>
      <w:r w:rsidR="00554DC7">
        <w:rPr>
          <w:sz w:val="28"/>
          <w:szCs w:val="28"/>
        </w:rPr>
        <w:t>a</w:t>
      </w:r>
      <w:r>
        <w:rPr>
          <w:sz w:val="28"/>
          <w:szCs w:val="28"/>
        </w:rPr>
        <w:t xml:space="preserve"> d</w:t>
      </w:r>
      <w:r w:rsidR="00554DC7">
        <w:rPr>
          <w:sz w:val="28"/>
          <w:szCs w:val="28"/>
        </w:rPr>
        <w:t>ella</w:t>
      </w:r>
      <w:r>
        <w:rPr>
          <w:sz w:val="28"/>
          <w:szCs w:val="28"/>
        </w:rPr>
        <w:t xml:space="preserve"> conversione. </w:t>
      </w:r>
    </w:p>
    <w:p w14:paraId="4608C201" w14:textId="1E28EE97" w:rsidR="00CF2370" w:rsidRDefault="00BB4CA7" w:rsidP="003F49C1">
      <w:pPr>
        <w:spacing w:after="120" w:line="360" w:lineRule="auto"/>
        <w:ind w:firstLine="709"/>
        <w:jc w:val="both"/>
        <w:rPr>
          <w:sz w:val="28"/>
          <w:szCs w:val="28"/>
        </w:rPr>
      </w:pPr>
      <w:r>
        <w:rPr>
          <w:sz w:val="28"/>
          <w:szCs w:val="28"/>
        </w:rPr>
        <w:t>Anche il primo discorso di Bildad (</w:t>
      </w:r>
      <w:r>
        <w:rPr>
          <w:i/>
          <w:sz w:val="28"/>
          <w:szCs w:val="28"/>
        </w:rPr>
        <w:t>Gb</w:t>
      </w:r>
      <w:r>
        <w:rPr>
          <w:sz w:val="28"/>
          <w:szCs w:val="28"/>
        </w:rPr>
        <w:t xml:space="preserve"> 8) contiene </w:t>
      </w:r>
      <w:r w:rsidR="00554DC7">
        <w:rPr>
          <w:sz w:val="28"/>
          <w:szCs w:val="28"/>
        </w:rPr>
        <w:t xml:space="preserve">un </w:t>
      </w:r>
      <w:r>
        <w:rPr>
          <w:sz w:val="28"/>
          <w:szCs w:val="28"/>
        </w:rPr>
        <w:t>invito alla conversione. Bildad è convinto che Dio non può mai essere ingiusto</w:t>
      </w:r>
      <w:r w:rsidR="008549FB">
        <w:rPr>
          <w:sz w:val="28"/>
          <w:szCs w:val="28"/>
        </w:rPr>
        <w:t>.</w:t>
      </w:r>
      <w:r w:rsidRPr="00965E9C">
        <w:rPr>
          <w:color w:val="FF0000"/>
          <w:sz w:val="28"/>
          <w:szCs w:val="28"/>
        </w:rPr>
        <w:t xml:space="preserve"> </w:t>
      </w:r>
      <w:r w:rsidR="00554DC7" w:rsidRPr="00B21AF4">
        <w:rPr>
          <w:sz w:val="28"/>
          <w:szCs w:val="28"/>
        </w:rPr>
        <w:t>È</w:t>
      </w:r>
      <w:r w:rsidR="00554DC7">
        <w:rPr>
          <w:color w:val="FF0000"/>
          <w:sz w:val="28"/>
          <w:szCs w:val="28"/>
        </w:rPr>
        <w:t xml:space="preserve"> </w:t>
      </w:r>
      <w:r w:rsidR="00C05D85">
        <w:rPr>
          <w:sz w:val="28"/>
          <w:szCs w:val="28"/>
        </w:rPr>
        <w:t xml:space="preserve">dunque </w:t>
      </w:r>
      <w:r w:rsidR="00F02E45">
        <w:rPr>
          <w:sz w:val="28"/>
          <w:szCs w:val="28"/>
        </w:rPr>
        <w:t xml:space="preserve">Giobbe che </w:t>
      </w:r>
      <w:r>
        <w:rPr>
          <w:sz w:val="28"/>
          <w:szCs w:val="28"/>
        </w:rPr>
        <w:t xml:space="preserve">deve convertirsi, </w:t>
      </w:r>
      <w:r w:rsidR="00554DC7">
        <w:rPr>
          <w:sz w:val="28"/>
          <w:szCs w:val="28"/>
        </w:rPr>
        <w:t>che</w:t>
      </w:r>
      <w:ins w:id="36" w:author="peruzzi" w:date="2020-08-29T11:09:00Z">
        <w:r w:rsidR="00554DC7">
          <w:rPr>
            <w:sz w:val="28"/>
            <w:szCs w:val="28"/>
          </w:rPr>
          <w:t xml:space="preserve"> </w:t>
        </w:r>
      </w:ins>
      <w:r w:rsidR="00554DC7">
        <w:rPr>
          <w:sz w:val="28"/>
          <w:szCs w:val="28"/>
        </w:rPr>
        <w:t xml:space="preserve">deve </w:t>
      </w:r>
      <w:r>
        <w:rPr>
          <w:sz w:val="28"/>
          <w:szCs w:val="28"/>
        </w:rPr>
        <w:t xml:space="preserve">invocare Dio </w:t>
      </w:r>
      <w:r w:rsidR="00126D9F">
        <w:rPr>
          <w:sz w:val="28"/>
          <w:szCs w:val="28"/>
        </w:rPr>
        <w:t>affin</w:t>
      </w:r>
      <w:r>
        <w:rPr>
          <w:sz w:val="28"/>
          <w:szCs w:val="28"/>
        </w:rPr>
        <w:t xml:space="preserve">ché gli </w:t>
      </w:r>
      <w:r w:rsidR="00554DC7">
        <w:rPr>
          <w:sz w:val="28"/>
          <w:szCs w:val="28"/>
        </w:rPr>
        <w:t>ritorni propizio</w:t>
      </w:r>
      <w:r>
        <w:rPr>
          <w:sz w:val="28"/>
          <w:szCs w:val="28"/>
        </w:rPr>
        <w:t xml:space="preserve"> (</w:t>
      </w:r>
      <w:r>
        <w:rPr>
          <w:i/>
          <w:sz w:val="28"/>
          <w:szCs w:val="28"/>
        </w:rPr>
        <w:t>Gb</w:t>
      </w:r>
      <w:r>
        <w:rPr>
          <w:sz w:val="28"/>
          <w:szCs w:val="28"/>
        </w:rPr>
        <w:t xml:space="preserve"> 8, 5-7)</w:t>
      </w:r>
      <w:r>
        <w:rPr>
          <w:rStyle w:val="Rimandonotaapidipagina"/>
        </w:rPr>
        <w:footnoteReference w:id="58"/>
      </w:r>
      <w:r>
        <w:rPr>
          <w:sz w:val="28"/>
          <w:szCs w:val="28"/>
        </w:rPr>
        <w:t xml:space="preserve">. Bildad è convinto che la tradizione e l’esperienza dei padri avvalorino la sua ragione; nel lungo brano di </w:t>
      </w:r>
      <w:r>
        <w:rPr>
          <w:i/>
          <w:sz w:val="28"/>
          <w:szCs w:val="28"/>
        </w:rPr>
        <w:t>Gb</w:t>
      </w:r>
      <w:r>
        <w:rPr>
          <w:sz w:val="28"/>
          <w:szCs w:val="28"/>
        </w:rPr>
        <w:t xml:space="preserve"> 8, 8-19 egli si appella alla dottrina più tradizionale per ricordare la triste sorte dei malvagi; la loro fiducia è inconsistente come </w:t>
      </w:r>
      <w:r w:rsidR="004448A3">
        <w:rPr>
          <w:sz w:val="28"/>
          <w:szCs w:val="28"/>
        </w:rPr>
        <w:t>“</w:t>
      </w:r>
      <w:r w:rsidRPr="00640ECC">
        <w:rPr>
          <w:i/>
          <w:sz w:val="28"/>
          <w:szCs w:val="28"/>
        </w:rPr>
        <w:t>una tela di ragno</w:t>
      </w:r>
      <w:r w:rsidR="00F02E45">
        <w:rPr>
          <w:sz w:val="28"/>
          <w:szCs w:val="28"/>
        </w:rPr>
        <w:t>”</w:t>
      </w:r>
      <w:r>
        <w:rPr>
          <w:sz w:val="28"/>
          <w:szCs w:val="28"/>
        </w:rPr>
        <w:t xml:space="preserve"> (</w:t>
      </w:r>
      <w:r>
        <w:rPr>
          <w:i/>
          <w:sz w:val="28"/>
          <w:szCs w:val="28"/>
        </w:rPr>
        <w:t>Gb</w:t>
      </w:r>
      <w:r>
        <w:rPr>
          <w:sz w:val="28"/>
          <w:szCs w:val="28"/>
        </w:rPr>
        <w:t xml:space="preserve"> 8, 14). La </w:t>
      </w:r>
      <w:r w:rsidR="004448A3">
        <w:rPr>
          <w:sz w:val="28"/>
          <w:szCs w:val="28"/>
        </w:rPr>
        <w:t xml:space="preserve">tradizione è certamente </w:t>
      </w:r>
      <w:r>
        <w:rPr>
          <w:sz w:val="28"/>
          <w:szCs w:val="28"/>
        </w:rPr>
        <w:t>importante e</w:t>
      </w:r>
      <w:r w:rsidR="00910250">
        <w:rPr>
          <w:sz w:val="28"/>
          <w:szCs w:val="28"/>
        </w:rPr>
        <w:t>,</w:t>
      </w:r>
      <w:r>
        <w:rPr>
          <w:sz w:val="28"/>
          <w:szCs w:val="28"/>
        </w:rPr>
        <w:t xml:space="preserve"> com</w:t>
      </w:r>
      <w:r w:rsidR="00910250">
        <w:rPr>
          <w:sz w:val="28"/>
          <w:szCs w:val="28"/>
        </w:rPr>
        <w:t>’</w:t>
      </w:r>
      <w:r>
        <w:rPr>
          <w:sz w:val="28"/>
          <w:szCs w:val="28"/>
        </w:rPr>
        <w:t xml:space="preserve">è evidente dalla conclusione </w:t>
      </w:r>
      <w:r w:rsidR="00910250">
        <w:rPr>
          <w:sz w:val="28"/>
          <w:szCs w:val="28"/>
        </w:rPr>
        <w:t xml:space="preserve">del racconto </w:t>
      </w:r>
      <w:r w:rsidR="00CD1376" w:rsidRPr="00CD1376">
        <w:rPr>
          <w:i/>
          <w:iCs/>
          <w:sz w:val="28"/>
          <w:szCs w:val="28"/>
        </w:rPr>
        <w:t>(Gb</w:t>
      </w:r>
      <w:r>
        <w:rPr>
          <w:sz w:val="28"/>
          <w:szCs w:val="28"/>
        </w:rPr>
        <w:t xml:space="preserve"> 8, 22</w:t>
      </w:r>
      <w:r w:rsidR="00910250">
        <w:rPr>
          <w:sz w:val="28"/>
          <w:szCs w:val="28"/>
        </w:rPr>
        <w:t>)</w:t>
      </w:r>
      <w:r>
        <w:rPr>
          <w:sz w:val="28"/>
          <w:szCs w:val="28"/>
        </w:rPr>
        <w:t xml:space="preserve">, per Bildad si tratta di un dogma indiscutibile. Se le cose stanno così, a Giobbe non resta che far pace con </w:t>
      </w:r>
      <w:r w:rsidR="0049390B">
        <w:rPr>
          <w:sz w:val="28"/>
          <w:szCs w:val="28"/>
        </w:rPr>
        <w:t>Dio</w:t>
      </w:r>
      <w:r w:rsidR="001C2CF3">
        <w:rPr>
          <w:sz w:val="28"/>
          <w:szCs w:val="28"/>
        </w:rPr>
        <w:t xml:space="preserve"> per </w:t>
      </w:r>
      <w:r w:rsidR="001C2CF3">
        <w:rPr>
          <w:sz w:val="28"/>
          <w:szCs w:val="28"/>
        </w:rPr>
        <w:lastRenderedPageBreak/>
        <w:t>essere reintegrato nella sua condizione</w:t>
      </w:r>
      <w:r w:rsidR="0049390B">
        <w:rPr>
          <w:sz w:val="28"/>
          <w:szCs w:val="28"/>
        </w:rPr>
        <w:t xml:space="preserve"> iniziale</w:t>
      </w:r>
      <w:r>
        <w:rPr>
          <w:sz w:val="28"/>
          <w:szCs w:val="28"/>
        </w:rPr>
        <w:t xml:space="preserve"> (</w:t>
      </w:r>
      <w:r>
        <w:rPr>
          <w:i/>
          <w:sz w:val="28"/>
          <w:szCs w:val="28"/>
        </w:rPr>
        <w:t>Gb</w:t>
      </w:r>
      <w:r>
        <w:rPr>
          <w:sz w:val="28"/>
          <w:szCs w:val="28"/>
        </w:rPr>
        <w:t xml:space="preserve"> 8, 20-21)</w:t>
      </w:r>
      <w:r w:rsidR="00BC4E62">
        <w:t>.</w:t>
      </w:r>
      <w:r>
        <w:rPr>
          <w:sz w:val="28"/>
          <w:szCs w:val="28"/>
        </w:rPr>
        <w:t xml:space="preserve"> Bildad fa tutto da solo: critica Giobbe, pone le domande e giustifica le sue risposte; tutto perfetto, ma si è dimenticato di Giobbe. </w:t>
      </w:r>
      <w:r w:rsidR="00910250">
        <w:rPr>
          <w:sz w:val="28"/>
          <w:szCs w:val="28"/>
        </w:rPr>
        <w:t>D</w:t>
      </w:r>
      <w:r>
        <w:rPr>
          <w:sz w:val="28"/>
          <w:szCs w:val="28"/>
        </w:rPr>
        <w:t>a buo</w:t>
      </w:r>
      <w:r w:rsidR="00624D42">
        <w:rPr>
          <w:sz w:val="28"/>
          <w:szCs w:val="28"/>
        </w:rPr>
        <w:t>n maestro di saggezza</w:t>
      </w:r>
      <w:r w:rsidR="00910250">
        <w:rPr>
          <w:sz w:val="28"/>
          <w:szCs w:val="28"/>
        </w:rPr>
        <w:t xml:space="preserve"> qual è</w:t>
      </w:r>
      <w:r w:rsidR="00624D42">
        <w:rPr>
          <w:sz w:val="28"/>
          <w:szCs w:val="28"/>
        </w:rPr>
        <w:t xml:space="preserve">, </w:t>
      </w:r>
      <w:r w:rsidR="00CD1376">
        <w:rPr>
          <w:sz w:val="28"/>
          <w:szCs w:val="28"/>
        </w:rPr>
        <w:t>Bildad rimanda</w:t>
      </w:r>
      <w:r w:rsidR="00624D42">
        <w:rPr>
          <w:sz w:val="28"/>
          <w:szCs w:val="28"/>
        </w:rPr>
        <w:t xml:space="preserve"> </w:t>
      </w:r>
      <w:r>
        <w:rPr>
          <w:sz w:val="28"/>
          <w:szCs w:val="28"/>
        </w:rPr>
        <w:t>alla tradizione</w:t>
      </w:r>
      <w:r w:rsidR="00910250">
        <w:rPr>
          <w:sz w:val="28"/>
          <w:szCs w:val="28"/>
        </w:rPr>
        <w:t>; l</w:t>
      </w:r>
      <w:r>
        <w:rPr>
          <w:sz w:val="28"/>
          <w:szCs w:val="28"/>
        </w:rPr>
        <w:t>a saggezza è il risul</w:t>
      </w:r>
      <w:r w:rsidR="0049390B">
        <w:rPr>
          <w:sz w:val="28"/>
          <w:szCs w:val="28"/>
        </w:rPr>
        <w:t>tato dell’esperienza ma</w:t>
      </w:r>
      <w:r w:rsidR="00910250">
        <w:rPr>
          <w:sz w:val="28"/>
          <w:szCs w:val="28"/>
        </w:rPr>
        <w:t>, giacché</w:t>
      </w:r>
      <w:r w:rsidR="0049390B">
        <w:rPr>
          <w:sz w:val="28"/>
          <w:szCs w:val="28"/>
        </w:rPr>
        <w:t xml:space="preserve"> </w:t>
      </w:r>
      <w:r>
        <w:rPr>
          <w:sz w:val="28"/>
          <w:szCs w:val="28"/>
        </w:rPr>
        <w:t>ogni individuo è limitato, ciascuno impara anche da</w:t>
      </w:r>
      <w:r w:rsidR="00910250">
        <w:rPr>
          <w:sz w:val="28"/>
          <w:szCs w:val="28"/>
        </w:rPr>
        <w:t>gli</w:t>
      </w:r>
      <w:r>
        <w:rPr>
          <w:sz w:val="28"/>
          <w:szCs w:val="28"/>
        </w:rPr>
        <w:t xml:space="preserve"> altri e soprattutto dagli anziani, dal momento che essi hanno vissuto più a lungo. La saggezza quindi viene trasmessa di padre in figlio e di generazione in generazione</w:t>
      </w:r>
      <w:r w:rsidRPr="00CD1376">
        <w:rPr>
          <w:rStyle w:val="Rimandonotaapidipagina"/>
          <w:sz w:val="24"/>
          <w:szCs w:val="24"/>
          <w:vertAlign w:val="superscript"/>
        </w:rPr>
        <w:footnoteReference w:id="59"/>
      </w:r>
      <w:r w:rsidR="003C2E4A">
        <w:rPr>
          <w:sz w:val="28"/>
          <w:szCs w:val="28"/>
        </w:rPr>
        <w:t>.</w:t>
      </w:r>
    </w:p>
    <w:p w14:paraId="5907691E" w14:textId="77777777" w:rsidR="00236EB1" w:rsidRDefault="00236EB1" w:rsidP="0095510C">
      <w:pPr>
        <w:jc w:val="both"/>
        <w:rPr>
          <w:sz w:val="28"/>
          <w:szCs w:val="28"/>
        </w:rPr>
      </w:pPr>
    </w:p>
    <w:p w14:paraId="0C588C0D" w14:textId="77777777" w:rsidR="00C43C4C" w:rsidRDefault="00C43C4C" w:rsidP="005B796F">
      <w:pPr>
        <w:pStyle w:val="Paragrafoelenco"/>
        <w:spacing w:line="276" w:lineRule="auto"/>
        <w:ind w:left="1068"/>
        <w:jc w:val="center"/>
        <w:rPr>
          <w:b/>
          <w:sz w:val="28"/>
          <w:szCs w:val="28"/>
        </w:rPr>
      </w:pPr>
    </w:p>
    <w:p w14:paraId="3C0194A2" w14:textId="77777777" w:rsidR="00C43C4C" w:rsidRDefault="00C43C4C" w:rsidP="005B796F">
      <w:pPr>
        <w:pStyle w:val="Paragrafoelenco"/>
        <w:spacing w:line="276" w:lineRule="auto"/>
        <w:ind w:left="1068"/>
        <w:jc w:val="center"/>
        <w:rPr>
          <w:b/>
          <w:sz w:val="28"/>
          <w:szCs w:val="28"/>
        </w:rPr>
      </w:pPr>
    </w:p>
    <w:p w14:paraId="23AFD063" w14:textId="77777777" w:rsidR="00C43C4C" w:rsidRDefault="00C43C4C" w:rsidP="005B796F">
      <w:pPr>
        <w:pStyle w:val="Paragrafoelenco"/>
        <w:spacing w:line="276" w:lineRule="auto"/>
        <w:ind w:left="1068"/>
        <w:jc w:val="center"/>
        <w:rPr>
          <w:b/>
          <w:sz w:val="28"/>
          <w:szCs w:val="28"/>
        </w:rPr>
      </w:pPr>
    </w:p>
    <w:p w14:paraId="2ADA2F06" w14:textId="77777777" w:rsidR="00C43C4C" w:rsidRDefault="00C43C4C" w:rsidP="005B796F">
      <w:pPr>
        <w:pStyle w:val="Paragrafoelenco"/>
        <w:spacing w:line="276" w:lineRule="auto"/>
        <w:ind w:left="1068"/>
        <w:jc w:val="center"/>
        <w:rPr>
          <w:b/>
          <w:sz w:val="28"/>
          <w:szCs w:val="28"/>
        </w:rPr>
      </w:pPr>
    </w:p>
    <w:p w14:paraId="0F4AB07B" w14:textId="77777777" w:rsidR="00C43C4C" w:rsidRDefault="00C43C4C" w:rsidP="005B796F">
      <w:pPr>
        <w:pStyle w:val="Paragrafoelenco"/>
        <w:spacing w:line="276" w:lineRule="auto"/>
        <w:ind w:left="1068"/>
        <w:jc w:val="center"/>
        <w:rPr>
          <w:b/>
          <w:sz w:val="28"/>
          <w:szCs w:val="28"/>
        </w:rPr>
      </w:pPr>
    </w:p>
    <w:p w14:paraId="3F61141C" w14:textId="77777777" w:rsidR="00C43C4C" w:rsidRDefault="00C43C4C" w:rsidP="005B796F">
      <w:pPr>
        <w:pStyle w:val="Paragrafoelenco"/>
        <w:spacing w:line="276" w:lineRule="auto"/>
        <w:ind w:left="1068"/>
        <w:jc w:val="center"/>
        <w:rPr>
          <w:b/>
          <w:sz w:val="28"/>
          <w:szCs w:val="28"/>
        </w:rPr>
      </w:pPr>
    </w:p>
    <w:p w14:paraId="0A4D3D35" w14:textId="77777777" w:rsidR="00C43C4C" w:rsidRDefault="00C43C4C" w:rsidP="005B796F">
      <w:pPr>
        <w:pStyle w:val="Paragrafoelenco"/>
        <w:spacing w:line="276" w:lineRule="auto"/>
        <w:ind w:left="1068"/>
        <w:jc w:val="center"/>
        <w:rPr>
          <w:b/>
          <w:sz w:val="28"/>
          <w:szCs w:val="28"/>
        </w:rPr>
      </w:pPr>
    </w:p>
    <w:p w14:paraId="5031D539" w14:textId="77777777" w:rsidR="00C43C4C" w:rsidRDefault="00C43C4C" w:rsidP="005B796F">
      <w:pPr>
        <w:pStyle w:val="Paragrafoelenco"/>
        <w:spacing w:line="276" w:lineRule="auto"/>
        <w:ind w:left="1068"/>
        <w:jc w:val="center"/>
        <w:rPr>
          <w:b/>
          <w:sz w:val="28"/>
          <w:szCs w:val="28"/>
        </w:rPr>
      </w:pPr>
    </w:p>
    <w:p w14:paraId="22CDC3AD" w14:textId="77777777" w:rsidR="00C43C4C" w:rsidRDefault="00C43C4C" w:rsidP="005B796F">
      <w:pPr>
        <w:pStyle w:val="Paragrafoelenco"/>
        <w:spacing w:line="276" w:lineRule="auto"/>
        <w:ind w:left="1068"/>
        <w:jc w:val="center"/>
        <w:rPr>
          <w:b/>
          <w:sz w:val="28"/>
          <w:szCs w:val="28"/>
        </w:rPr>
      </w:pPr>
    </w:p>
    <w:p w14:paraId="4AD880C4" w14:textId="77777777" w:rsidR="00C43C4C" w:rsidRDefault="00C43C4C" w:rsidP="005B796F">
      <w:pPr>
        <w:pStyle w:val="Paragrafoelenco"/>
        <w:spacing w:line="276" w:lineRule="auto"/>
        <w:ind w:left="1068"/>
        <w:jc w:val="center"/>
        <w:rPr>
          <w:b/>
          <w:sz w:val="28"/>
          <w:szCs w:val="28"/>
        </w:rPr>
      </w:pPr>
    </w:p>
    <w:p w14:paraId="6ED0AC87" w14:textId="77777777" w:rsidR="00C43C4C" w:rsidRDefault="00C43C4C" w:rsidP="005B796F">
      <w:pPr>
        <w:pStyle w:val="Paragrafoelenco"/>
        <w:spacing w:line="276" w:lineRule="auto"/>
        <w:ind w:left="1068"/>
        <w:jc w:val="center"/>
        <w:rPr>
          <w:b/>
          <w:sz w:val="28"/>
          <w:szCs w:val="28"/>
        </w:rPr>
      </w:pPr>
    </w:p>
    <w:p w14:paraId="5677A244" w14:textId="77777777" w:rsidR="00C43C4C" w:rsidRDefault="00C43C4C" w:rsidP="005B796F">
      <w:pPr>
        <w:pStyle w:val="Paragrafoelenco"/>
        <w:spacing w:line="276" w:lineRule="auto"/>
        <w:ind w:left="1068"/>
        <w:jc w:val="center"/>
        <w:rPr>
          <w:b/>
          <w:sz w:val="28"/>
          <w:szCs w:val="28"/>
        </w:rPr>
      </w:pPr>
    </w:p>
    <w:p w14:paraId="4698E1D8" w14:textId="77777777" w:rsidR="00C43C4C" w:rsidRDefault="00C43C4C" w:rsidP="005B796F">
      <w:pPr>
        <w:pStyle w:val="Paragrafoelenco"/>
        <w:spacing w:line="276" w:lineRule="auto"/>
        <w:ind w:left="1068"/>
        <w:jc w:val="center"/>
        <w:rPr>
          <w:b/>
          <w:sz w:val="28"/>
          <w:szCs w:val="28"/>
        </w:rPr>
      </w:pPr>
    </w:p>
    <w:p w14:paraId="721CFED2" w14:textId="77777777" w:rsidR="00C43C4C" w:rsidRDefault="00C43C4C" w:rsidP="005B796F">
      <w:pPr>
        <w:pStyle w:val="Paragrafoelenco"/>
        <w:spacing w:line="276" w:lineRule="auto"/>
        <w:ind w:left="1068"/>
        <w:jc w:val="center"/>
        <w:rPr>
          <w:b/>
          <w:sz w:val="28"/>
          <w:szCs w:val="28"/>
        </w:rPr>
      </w:pPr>
    </w:p>
    <w:p w14:paraId="5D68B8F2" w14:textId="77777777" w:rsidR="00C43C4C" w:rsidRDefault="00C43C4C" w:rsidP="005B796F">
      <w:pPr>
        <w:pStyle w:val="Paragrafoelenco"/>
        <w:spacing w:line="276" w:lineRule="auto"/>
        <w:ind w:left="1068"/>
        <w:jc w:val="center"/>
        <w:rPr>
          <w:b/>
          <w:sz w:val="28"/>
          <w:szCs w:val="28"/>
        </w:rPr>
      </w:pPr>
    </w:p>
    <w:p w14:paraId="158C0318" w14:textId="77777777" w:rsidR="00C43C4C" w:rsidRDefault="00C43C4C" w:rsidP="005B796F">
      <w:pPr>
        <w:pStyle w:val="Paragrafoelenco"/>
        <w:spacing w:line="276" w:lineRule="auto"/>
        <w:ind w:left="1068"/>
        <w:jc w:val="center"/>
        <w:rPr>
          <w:b/>
          <w:sz w:val="28"/>
          <w:szCs w:val="28"/>
        </w:rPr>
      </w:pPr>
    </w:p>
    <w:p w14:paraId="375F67C4" w14:textId="77777777" w:rsidR="00C43C4C" w:rsidRDefault="00C43C4C" w:rsidP="005B796F">
      <w:pPr>
        <w:pStyle w:val="Paragrafoelenco"/>
        <w:spacing w:line="276" w:lineRule="auto"/>
        <w:ind w:left="1068"/>
        <w:jc w:val="center"/>
        <w:rPr>
          <w:b/>
          <w:sz w:val="28"/>
          <w:szCs w:val="28"/>
        </w:rPr>
      </w:pPr>
    </w:p>
    <w:p w14:paraId="621C9EF2" w14:textId="77777777" w:rsidR="00C43C4C" w:rsidRDefault="00C43C4C" w:rsidP="005B796F">
      <w:pPr>
        <w:pStyle w:val="Paragrafoelenco"/>
        <w:spacing w:line="276" w:lineRule="auto"/>
        <w:ind w:left="1068"/>
        <w:jc w:val="center"/>
        <w:rPr>
          <w:b/>
          <w:sz w:val="28"/>
          <w:szCs w:val="28"/>
        </w:rPr>
      </w:pPr>
    </w:p>
    <w:p w14:paraId="7F0A9475" w14:textId="77777777" w:rsidR="00C43C4C" w:rsidRDefault="00C43C4C" w:rsidP="005B796F">
      <w:pPr>
        <w:pStyle w:val="Paragrafoelenco"/>
        <w:spacing w:line="276" w:lineRule="auto"/>
        <w:ind w:left="1068"/>
        <w:jc w:val="center"/>
        <w:rPr>
          <w:b/>
          <w:sz w:val="28"/>
          <w:szCs w:val="28"/>
        </w:rPr>
      </w:pPr>
    </w:p>
    <w:p w14:paraId="53EE57F2" w14:textId="77777777" w:rsidR="00C43C4C" w:rsidRDefault="00C43C4C" w:rsidP="005B796F">
      <w:pPr>
        <w:pStyle w:val="Paragrafoelenco"/>
        <w:spacing w:line="276" w:lineRule="auto"/>
        <w:ind w:left="1068"/>
        <w:jc w:val="center"/>
        <w:rPr>
          <w:b/>
          <w:sz w:val="28"/>
          <w:szCs w:val="28"/>
        </w:rPr>
      </w:pPr>
    </w:p>
    <w:p w14:paraId="79B0BA19" w14:textId="77777777" w:rsidR="00C43C4C" w:rsidRDefault="00C43C4C" w:rsidP="005B796F">
      <w:pPr>
        <w:pStyle w:val="Paragrafoelenco"/>
        <w:spacing w:line="276" w:lineRule="auto"/>
        <w:ind w:left="1068"/>
        <w:jc w:val="center"/>
        <w:rPr>
          <w:b/>
          <w:sz w:val="28"/>
          <w:szCs w:val="28"/>
        </w:rPr>
      </w:pPr>
    </w:p>
    <w:p w14:paraId="0BE05376" w14:textId="77777777" w:rsidR="00C43C4C" w:rsidRDefault="00C43C4C" w:rsidP="005B796F">
      <w:pPr>
        <w:pStyle w:val="Paragrafoelenco"/>
        <w:spacing w:line="276" w:lineRule="auto"/>
        <w:ind w:left="1068"/>
        <w:jc w:val="center"/>
        <w:rPr>
          <w:b/>
          <w:sz w:val="28"/>
          <w:szCs w:val="28"/>
        </w:rPr>
      </w:pPr>
    </w:p>
    <w:p w14:paraId="37EE8B71" w14:textId="77777777" w:rsidR="00C43C4C" w:rsidRDefault="00C43C4C" w:rsidP="005B796F">
      <w:pPr>
        <w:pStyle w:val="Paragrafoelenco"/>
        <w:spacing w:line="276" w:lineRule="auto"/>
        <w:ind w:left="1068"/>
        <w:jc w:val="center"/>
        <w:rPr>
          <w:b/>
          <w:sz w:val="28"/>
          <w:szCs w:val="28"/>
        </w:rPr>
      </w:pPr>
    </w:p>
    <w:p w14:paraId="55684305" w14:textId="77777777" w:rsidR="00C43C4C" w:rsidRDefault="00C43C4C" w:rsidP="005B796F">
      <w:pPr>
        <w:pStyle w:val="Paragrafoelenco"/>
        <w:spacing w:line="276" w:lineRule="auto"/>
        <w:ind w:left="1068"/>
        <w:jc w:val="center"/>
        <w:rPr>
          <w:b/>
          <w:sz w:val="28"/>
          <w:szCs w:val="28"/>
        </w:rPr>
      </w:pPr>
    </w:p>
    <w:p w14:paraId="1BDFEFE9" w14:textId="77777777" w:rsidR="00C43C4C" w:rsidRDefault="00C43C4C" w:rsidP="005B796F">
      <w:pPr>
        <w:pStyle w:val="Paragrafoelenco"/>
        <w:spacing w:line="276" w:lineRule="auto"/>
        <w:ind w:left="1068"/>
        <w:jc w:val="center"/>
        <w:rPr>
          <w:b/>
          <w:sz w:val="28"/>
          <w:szCs w:val="28"/>
        </w:rPr>
      </w:pPr>
    </w:p>
    <w:p w14:paraId="79036FFE" w14:textId="77777777" w:rsidR="00C43C4C" w:rsidRDefault="00C43C4C" w:rsidP="005B796F">
      <w:pPr>
        <w:pStyle w:val="Paragrafoelenco"/>
        <w:spacing w:line="276" w:lineRule="auto"/>
        <w:ind w:left="1068"/>
        <w:jc w:val="center"/>
        <w:rPr>
          <w:b/>
          <w:sz w:val="28"/>
          <w:szCs w:val="28"/>
        </w:rPr>
      </w:pPr>
    </w:p>
    <w:p w14:paraId="13EC65E0" w14:textId="77777777" w:rsidR="00C43C4C" w:rsidRDefault="00C43C4C" w:rsidP="005B796F">
      <w:pPr>
        <w:pStyle w:val="Paragrafoelenco"/>
        <w:spacing w:line="276" w:lineRule="auto"/>
        <w:ind w:left="1068"/>
        <w:jc w:val="center"/>
        <w:rPr>
          <w:b/>
          <w:sz w:val="28"/>
          <w:szCs w:val="28"/>
        </w:rPr>
      </w:pPr>
    </w:p>
    <w:p w14:paraId="46BA873B" w14:textId="77777777" w:rsidR="00C43C4C" w:rsidRPr="00CD1376" w:rsidRDefault="00C43C4C" w:rsidP="00CD1376">
      <w:pPr>
        <w:spacing w:line="276" w:lineRule="auto"/>
        <w:rPr>
          <w:b/>
          <w:sz w:val="28"/>
          <w:szCs w:val="28"/>
        </w:rPr>
      </w:pPr>
    </w:p>
    <w:p w14:paraId="7CE2BC92" w14:textId="77777777" w:rsidR="00277542" w:rsidRPr="000F6CE3" w:rsidRDefault="000F6CE3" w:rsidP="00527AA4">
      <w:pPr>
        <w:pStyle w:val="Paragrafoelenco"/>
        <w:numPr>
          <w:ilvl w:val="0"/>
          <w:numId w:val="23"/>
        </w:numPr>
        <w:spacing w:line="276" w:lineRule="auto"/>
        <w:jc w:val="center"/>
        <w:rPr>
          <w:b/>
          <w:sz w:val="28"/>
          <w:szCs w:val="28"/>
        </w:rPr>
      </w:pPr>
      <w:r w:rsidRPr="000F6CE3">
        <w:rPr>
          <w:b/>
          <w:sz w:val="28"/>
          <w:szCs w:val="28"/>
        </w:rPr>
        <w:t xml:space="preserve"> </w:t>
      </w:r>
      <w:r w:rsidR="00F219D2" w:rsidRPr="000F6CE3">
        <w:rPr>
          <w:b/>
          <w:sz w:val="28"/>
          <w:szCs w:val="28"/>
        </w:rPr>
        <w:t xml:space="preserve">LA PROTESTA </w:t>
      </w:r>
      <w:r w:rsidR="0004666E" w:rsidRPr="000F6CE3">
        <w:rPr>
          <w:b/>
          <w:sz w:val="28"/>
          <w:szCs w:val="28"/>
        </w:rPr>
        <w:t>DI GIOBBE</w:t>
      </w:r>
    </w:p>
    <w:p w14:paraId="21691A96" w14:textId="77777777" w:rsidR="00F219D2" w:rsidRPr="00F219D2" w:rsidRDefault="009751AE" w:rsidP="00F219D2">
      <w:pPr>
        <w:ind w:firstLine="708"/>
        <w:jc w:val="center"/>
        <w:rPr>
          <w:b/>
          <w:sz w:val="28"/>
          <w:szCs w:val="28"/>
        </w:rPr>
      </w:pPr>
      <w:r>
        <w:rPr>
          <w:b/>
          <w:sz w:val="28"/>
          <w:szCs w:val="28"/>
        </w:rPr>
        <w:t xml:space="preserve">     </w:t>
      </w:r>
      <w:r w:rsidR="00F219D2" w:rsidRPr="00F219D2">
        <w:rPr>
          <w:b/>
          <w:sz w:val="28"/>
          <w:szCs w:val="28"/>
        </w:rPr>
        <w:t>Rivendicazione di innocenza</w:t>
      </w:r>
    </w:p>
    <w:p w14:paraId="582DB58C" w14:textId="77777777" w:rsidR="00277542" w:rsidRPr="00224C16" w:rsidRDefault="00277542" w:rsidP="00224C16">
      <w:pPr>
        <w:jc w:val="both"/>
        <w:rPr>
          <w:sz w:val="28"/>
          <w:szCs w:val="28"/>
        </w:rPr>
      </w:pPr>
    </w:p>
    <w:p w14:paraId="6C9A9984" w14:textId="19F48B13" w:rsidR="00277542" w:rsidRDefault="00277542" w:rsidP="00800CE7">
      <w:pPr>
        <w:spacing w:after="120" w:line="360" w:lineRule="auto"/>
        <w:ind w:firstLine="709"/>
        <w:jc w:val="both"/>
        <w:rPr>
          <w:sz w:val="28"/>
          <w:szCs w:val="28"/>
        </w:rPr>
      </w:pPr>
      <w:r w:rsidRPr="0016009B">
        <w:rPr>
          <w:sz w:val="28"/>
          <w:szCs w:val="28"/>
        </w:rPr>
        <w:t>Le parole che Giobbe rivolge ai suoi amici sono molto importanti pe</w:t>
      </w:r>
      <w:r w:rsidR="00344162">
        <w:rPr>
          <w:sz w:val="28"/>
          <w:szCs w:val="28"/>
        </w:rPr>
        <w:t>rché ci aiutano a c</w:t>
      </w:r>
      <w:r w:rsidR="00EE6DFA">
        <w:rPr>
          <w:sz w:val="28"/>
          <w:szCs w:val="28"/>
        </w:rPr>
        <w:t>om</w:t>
      </w:r>
      <w:r w:rsidR="00344162">
        <w:rPr>
          <w:sz w:val="28"/>
          <w:szCs w:val="28"/>
        </w:rPr>
        <w:t>pre</w:t>
      </w:r>
      <w:r w:rsidR="00EE6DFA">
        <w:rPr>
          <w:sz w:val="28"/>
          <w:szCs w:val="28"/>
        </w:rPr>
        <w:t>ndere</w:t>
      </w:r>
      <w:r w:rsidR="00344162">
        <w:rPr>
          <w:sz w:val="28"/>
          <w:szCs w:val="28"/>
        </w:rPr>
        <w:t xml:space="preserve"> </w:t>
      </w:r>
      <w:r w:rsidRPr="0016009B">
        <w:rPr>
          <w:sz w:val="28"/>
          <w:szCs w:val="28"/>
        </w:rPr>
        <w:t>l’ampiezza del dramma ch</w:t>
      </w:r>
      <w:r w:rsidR="00592973">
        <w:rPr>
          <w:sz w:val="28"/>
          <w:szCs w:val="28"/>
        </w:rPr>
        <w:t>e sta vivendo.</w:t>
      </w:r>
      <w:r w:rsidRPr="0016009B">
        <w:rPr>
          <w:sz w:val="28"/>
          <w:szCs w:val="28"/>
        </w:rPr>
        <w:t xml:space="preserve"> Secon</w:t>
      </w:r>
      <w:r w:rsidR="005E35B6">
        <w:rPr>
          <w:sz w:val="28"/>
          <w:szCs w:val="28"/>
        </w:rPr>
        <w:t>do Giobbe</w:t>
      </w:r>
      <w:r w:rsidR="00EE6DFA">
        <w:rPr>
          <w:sz w:val="28"/>
          <w:szCs w:val="28"/>
        </w:rPr>
        <w:t>,</w:t>
      </w:r>
      <w:r w:rsidR="005E35B6">
        <w:rPr>
          <w:sz w:val="28"/>
          <w:szCs w:val="28"/>
        </w:rPr>
        <w:t xml:space="preserve"> come può esistere </w:t>
      </w:r>
      <w:r w:rsidR="005E35B6" w:rsidRPr="00793DFA">
        <w:rPr>
          <w:color w:val="000000" w:themeColor="text1"/>
          <w:sz w:val="28"/>
          <w:szCs w:val="28"/>
        </w:rPr>
        <w:t>un d</w:t>
      </w:r>
      <w:r w:rsidRPr="00793DFA">
        <w:rPr>
          <w:color w:val="000000" w:themeColor="text1"/>
          <w:sz w:val="28"/>
          <w:szCs w:val="28"/>
        </w:rPr>
        <w:t>io</w:t>
      </w:r>
      <w:r w:rsidRPr="0016009B">
        <w:rPr>
          <w:sz w:val="28"/>
          <w:szCs w:val="28"/>
        </w:rPr>
        <w:t xml:space="preserve"> che lo punisce se egli è innocente? Ma</w:t>
      </w:r>
      <w:r w:rsidR="00B96CB7">
        <w:rPr>
          <w:sz w:val="28"/>
          <w:szCs w:val="28"/>
        </w:rPr>
        <w:t>,</w:t>
      </w:r>
      <w:r w:rsidRPr="0016009B">
        <w:rPr>
          <w:sz w:val="28"/>
          <w:szCs w:val="28"/>
        </w:rPr>
        <w:t xml:space="preserve"> </w:t>
      </w:r>
      <w:r w:rsidR="00344162">
        <w:rPr>
          <w:sz w:val="28"/>
          <w:szCs w:val="28"/>
        </w:rPr>
        <w:t xml:space="preserve">anche supponendo </w:t>
      </w:r>
      <w:r w:rsidRPr="0016009B">
        <w:rPr>
          <w:sz w:val="28"/>
          <w:szCs w:val="28"/>
        </w:rPr>
        <w:t xml:space="preserve">che egli sia colpevole, perché Dio lo deve punire? Se Dio è buono, giusto e santo, almeno lo deve perdonare! </w:t>
      </w:r>
      <w:r w:rsidR="00402D1D">
        <w:rPr>
          <w:sz w:val="28"/>
          <w:szCs w:val="28"/>
        </w:rPr>
        <w:t>Giobbe arriva</w:t>
      </w:r>
      <w:r w:rsidR="00402D1D" w:rsidRPr="0016009B">
        <w:rPr>
          <w:sz w:val="28"/>
          <w:szCs w:val="28"/>
        </w:rPr>
        <w:t xml:space="preserve"> alle radici del problema chiedendosi come possa esistere Dio se esiste il male.</w:t>
      </w:r>
      <w:r w:rsidR="00402D1D">
        <w:rPr>
          <w:sz w:val="28"/>
          <w:szCs w:val="28"/>
        </w:rPr>
        <w:t xml:space="preserve"> </w:t>
      </w:r>
      <w:r w:rsidR="006C00BF">
        <w:rPr>
          <w:sz w:val="28"/>
          <w:szCs w:val="28"/>
        </w:rPr>
        <w:t xml:space="preserve">Per </w:t>
      </w:r>
      <w:r w:rsidR="00571886">
        <w:rPr>
          <w:sz w:val="28"/>
          <w:szCs w:val="28"/>
        </w:rPr>
        <w:t xml:space="preserve">i </w:t>
      </w:r>
      <w:r w:rsidR="006C00BF">
        <w:rPr>
          <w:sz w:val="28"/>
          <w:szCs w:val="28"/>
        </w:rPr>
        <w:t>tre amici l</w:t>
      </w:r>
      <w:r w:rsidRPr="0016009B">
        <w:rPr>
          <w:sz w:val="28"/>
          <w:szCs w:val="28"/>
        </w:rPr>
        <w:t xml:space="preserve">a protesta di Giobbe </w:t>
      </w:r>
      <w:r w:rsidR="00EE6DFA">
        <w:rPr>
          <w:sz w:val="28"/>
          <w:szCs w:val="28"/>
        </w:rPr>
        <w:t xml:space="preserve">sfiora </w:t>
      </w:r>
      <w:r w:rsidR="006C00BF">
        <w:rPr>
          <w:sz w:val="28"/>
          <w:szCs w:val="28"/>
        </w:rPr>
        <w:t>la bestemmia</w:t>
      </w:r>
      <w:r w:rsidR="00D5066A">
        <w:rPr>
          <w:sz w:val="28"/>
          <w:szCs w:val="28"/>
        </w:rPr>
        <w:t xml:space="preserve">. </w:t>
      </w:r>
    </w:p>
    <w:p w14:paraId="02005F1C" w14:textId="49A58FB1" w:rsidR="00AC0256" w:rsidRPr="00A42F86" w:rsidRDefault="00277542" w:rsidP="00800CE7">
      <w:pPr>
        <w:spacing w:after="120" w:line="360" w:lineRule="auto"/>
        <w:ind w:firstLine="709"/>
        <w:jc w:val="both"/>
        <w:rPr>
          <w:sz w:val="28"/>
          <w:szCs w:val="28"/>
        </w:rPr>
      </w:pPr>
      <w:r>
        <w:rPr>
          <w:sz w:val="28"/>
          <w:szCs w:val="28"/>
        </w:rPr>
        <w:t xml:space="preserve">La ricerca del saggio è una ricerca della verità che rende omaggio alla gloria di Dio, poiché l’uomo è </w:t>
      </w:r>
      <w:r w:rsidR="00EE6DFA">
        <w:rPr>
          <w:sz w:val="28"/>
          <w:szCs w:val="28"/>
        </w:rPr>
        <w:t xml:space="preserve">stato </w:t>
      </w:r>
      <w:r>
        <w:rPr>
          <w:sz w:val="28"/>
          <w:szCs w:val="28"/>
        </w:rPr>
        <w:t xml:space="preserve">creato intelligente e libero, proprio al fine di ricercare il disegno divino, espressione </w:t>
      </w:r>
      <w:r w:rsidR="00EE6DFA">
        <w:rPr>
          <w:sz w:val="28"/>
          <w:szCs w:val="28"/>
        </w:rPr>
        <w:t xml:space="preserve">vivente </w:t>
      </w:r>
      <w:r w:rsidR="00ED4E62">
        <w:rPr>
          <w:sz w:val="28"/>
          <w:szCs w:val="28"/>
        </w:rPr>
        <w:t>della vera s</w:t>
      </w:r>
      <w:r w:rsidR="004A7CCF">
        <w:rPr>
          <w:sz w:val="28"/>
          <w:szCs w:val="28"/>
        </w:rPr>
        <w:t xml:space="preserve">apienza. </w:t>
      </w:r>
      <w:r>
        <w:rPr>
          <w:sz w:val="28"/>
          <w:szCs w:val="28"/>
        </w:rPr>
        <w:t>Giobbe</w:t>
      </w:r>
      <w:r w:rsidR="00EE6DFA">
        <w:rPr>
          <w:sz w:val="28"/>
          <w:szCs w:val="28"/>
        </w:rPr>
        <w:t>, anche se</w:t>
      </w:r>
      <w:r>
        <w:rPr>
          <w:sz w:val="28"/>
          <w:szCs w:val="28"/>
        </w:rPr>
        <w:t xml:space="preserve"> contesta l’idea del s</w:t>
      </w:r>
      <w:r w:rsidR="004A7CCF">
        <w:rPr>
          <w:sz w:val="28"/>
          <w:szCs w:val="28"/>
        </w:rPr>
        <w:t xml:space="preserve">aggio </w:t>
      </w:r>
      <w:r w:rsidR="00EE6DFA">
        <w:rPr>
          <w:sz w:val="28"/>
          <w:szCs w:val="28"/>
        </w:rPr>
        <w:t xml:space="preserve">rappresentata dai </w:t>
      </w:r>
      <w:r w:rsidR="004A7CCF">
        <w:rPr>
          <w:sz w:val="28"/>
          <w:szCs w:val="28"/>
        </w:rPr>
        <w:t xml:space="preserve">suoi amici </w:t>
      </w:r>
      <w:r>
        <w:rPr>
          <w:sz w:val="28"/>
          <w:szCs w:val="28"/>
        </w:rPr>
        <w:t>(</w:t>
      </w:r>
      <w:r>
        <w:rPr>
          <w:i/>
          <w:sz w:val="28"/>
          <w:szCs w:val="28"/>
        </w:rPr>
        <w:t>Gb</w:t>
      </w:r>
      <w:r>
        <w:rPr>
          <w:sz w:val="28"/>
          <w:szCs w:val="28"/>
        </w:rPr>
        <w:t xml:space="preserve"> 26, 3), </w:t>
      </w:r>
      <w:r w:rsidR="004A7CCF">
        <w:rPr>
          <w:sz w:val="28"/>
          <w:szCs w:val="28"/>
        </w:rPr>
        <w:t xml:space="preserve">resta </w:t>
      </w:r>
      <w:r>
        <w:rPr>
          <w:sz w:val="28"/>
          <w:szCs w:val="28"/>
        </w:rPr>
        <w:t xml:space="preserve">fedele a questa ricerca fondamentale, perché si </w:t>
      </w:r>
      <w:r w:rsidR="003A4EC3">
        <w:rPr>
          <w:sz w:val="28"/>
          <w:szCs w:val="28"/>
        </w:rPr>
        <w:t xml:space="preserve">dedica </w:t>
      </w:r>
      <w:r>
        <w:rPr>
          <w:sz w:val="28"/>
          <w:szCs w:val="28"/>
        </w:rPr>
        <w:t>a trovare il segret</w:t>
      </w:r>
      <w:r w:rsidR="004A7CCF">
        <w:rPr>
          <w:sz w:val="28"/>
          <w:szCs w:val="28"/>
        </w:rPr>
        <w:t>o dell’azione di Dio nel</w:t>
      </w:r>
      <w:r>
        <w:rPr>
          <w:sz w:val="28"/>
          <w:szCs w:val="28"/>
        </w:rPr>
        <w:t>la realtà della sua disgrazia.</w:t>
      </w:r>
      <w:r w:rsidR="00E04552">
        <w:rPr>
          <w:sz w:val="28"/>
          <w:szCs w:val="28"/>
        </w:rPr>
        <w:t xml:space="preserve"> </w:t>
      </w:r>
      <w:r>
        <w:rPr>
          <w:sz w:val="28"/>
          <w:szCs w:val="28"/>
        </w:rPr>
        <w:t xml:space="preserve">Giobbe sofferente è un uomo spogliato delle sue certezze e delle convinzioni della sapienza corrente. Egli respinge le </w:t>
      </w:r>
      <w:r w:rsidR="003A4EC3">
        <w:rPr>
          <w:sz w:val="28"/>
          <w:szCs w:val="28"/>
        </w:rPr>
        <w:t xml:space="preserve">facili </w:t>
      </w:r>
      <w:r>
        <w:rPr>
          <w:sz w:val="28"/>
          <w:szCs w:val="28"/>
        </w:rPr>
        <w:t>soluzioni</w:t>
      </w:r>
      <w:r w:rsidR="00B96CB7">
        <w:rPr>
          <w:sz w:val="28"/>
          <w:szCs w:val="28"/>
        </w:rPr>
        <w:t xml:space="preserve"> </w:t>
      </w:r>
      <w:r>
        <w:rPr>
          <w:sz w:val="28"/>
          <w:szCs w:val="28"/>
        </w:rPr>
        <w:t>dei suoi amic</w:t>
      </w:r>
      <w:r w:rsidR="007F0A0B">
        <w:rPr>
          <w:sz w:val="28"/>
          <w:szCs w:val="28"/>
        </w:rPr>
        <w:t xml:space="preserve">i. Si sente uomo </w:t>
      </w:r>
      <w:r>
        <w:rPr>
          <w:sz w:val="28"/>
          <w:szCs w:val="28"/>
        </w:rPr>
        <w:t>davanti al Dio vero. Ma il vero Dio è mistero: “</w:t>
      </w:r>
      <w:r w:rsidRPr="00640ECC">
        <w:rPr>
          <w:i/>
          <w:sz w:val="28"/>
          <w:szCs w:val="28"/>
        </w:rPr>
        <w:t>Il silenzio di Dio ha fatto esplodere i limiti della sapienza dell’uomo, e Giobbe ha compreso che essere saggio è accettare nella sua vita l’irruzione della sapienza di Dio</w:t>
      </w:r>
      <w:r w:rsidRPr="00E20CFB">
        <w:rPr>
          <w:sz w:val="28"/>
          <w:szCs w:val="28"/>
        </w:rPr>
        <w:t>”</w:t>
      </w:r>
      <w:r w:rsidRPr="00A42F86">
        <w:rPr>
          <w:rStyle w:val="Rimandonotaapidipagina"/>
          <w:sz w:val="28"/>
          <w:szCs w:val="28"/>
          <w:vertAlign w:val="superscript"/>
        </w:rPr>
        <w:footnoteReference w:id="60"/>
      </w:r>
      <w:r w:rsidRPr="00A42F86">
        <w:rPr>
          <w:sz w:val="28"/>
          <w:szCs w:val="28"/>
        </w:rPr>
        <w:t>.</w:t>
      </w:r>
    </w:p>
    <w:p w14:paraId="634D55EA" w14:textId="74E57037" w:rsidR="00055D75" w:rsidRPr="00C5398E" w:rsidRDefault="00E20CFB" w:rsidP="00800CE7">
      <w:pPr>
        <w:spacing w:after="120" w:line="360" w:lineRule="auto"/>
        <w:ind w:firstLine="709"/>
        <w:jc w:val="both"/>
      </w:pPr>
      <w:r>
        <w:rPr>
          <w:sz w:val="28"/>
          <w:szCs w:val="28"/>
        </w:rPr>
        <w:t>P</w:t>
      </w:r>
      <w:r w:rsidR="00E04552">
        <w:rPr>
          <w:sz w:val="28"/>
          <w:szCs w:val="28"/>
        </w:rPr>
        <w:t>rima di incontrarsi con Dio</w:t>
      </w:r>
      <w:r>
        <w:rPr>
          <w:sz w:val="28"/>
          <w:szCs w:val="28"/>
        </w:rPr>
        <w:t xml:space="preserve">, Giobbe </w:t>
      </w:r>
      <w:r w:rsidR="00BB4CA7">
        <w:rPr>
          <w:sz w:val="28"/>
          <w:szCs w:val="28"/>
        </w:rPr>
        <w:t xml:space="preserve">fa </w:t>
      </w:r>
      <w:r w:rsidR="00512CBC">
        <w:rPr>
          <w:sz w:val="28"/>
          <w:szCs w:val="28"/>
        </w:rPr>
        <w:t>un esame</w:t>
      </w:r>
      <w:r w:rsidR="00F92D41">
        <w:rPr>
          <w:sz w:val="28"/>
          <w:szCs w:val="28"/>
        </w:rPr>
        <w:t xml:space="preserve"> </w:t>
      </w:r>
      <w:r w:rsidR="004F75A4">
        <w:rPr>
          <w:sz w:val="28"/>
          <w:szCs w:val="28"/>
        </w:rPr>
        <w:t>della sua vita</w:t>
      </w:r>
      <w:r>
        <w:rPr>
          <w:sz w:val="28"/>
          <w:szCs w:val="28"/>
        </w:rPr>
        <w:t>, la passa in rassegna</w:t>
      </w:r>
      <w:r w:rsidR="004F75A4">
        <w:rPr>
          <w:sz w:val="28"/>
          <w:szCs w:val="28"/>
        </w:rPr>
        <w:t>:</w:t>
      </w:r>
      <w:r w:rsidR="00BB4CA7">
        <w:rPr>
          <w:sz w:val="28"/>
          <w:szCs w:val="28"/>
        </w:rPr>
        <w:t xml:space="preserve"> </w:t>
      </w:r>
      <w:r w:rsidR="00CB7943">
        <w:rPr>
          <w:sz w:val="28"/>
          <w:szCs w:val="28"/>
        </w:rPr>
        <w:t>descrive con amarezza la sua miserevole condizione</w:t>
      </w:r>
      <w:r w:rsidR="00F92D41">
        <w:rPr>
          <w:sz w:val="28"/>
          <w:szCs w:val="28"/>
        </w:rPr>
        <w:t>, e</w:t>
      </w:r>
      <w:r w:rsidR="00BB4CA7">
        <w:rPr>
          <w:sz w:val="28"/>
          <w:szCs w:val="28"/>
        </w:rPr>
        <w:t xml:space="preserve"> ricorda l</w:t>
      </w:r>
      <w:r w:rsidR="003E1B80">
        <w:rPr>
          <w:sz w:val="28"/>
          <w:szCs w:val="28"/>
        </w:rPr>
        <w:t>a sua felice situazione passata, quando viveva sereno, nel successo e nella stima di tutti (</w:t>
      </w:r>
      <w:r w:rsidR="003E1B80">
        <w:rPr>
          <w:i/>
          <w:sz w:val="28"/>
          <w:szCs w:val="28"/>
        </w:rPr>
        <w:t>Gb</w:t>
      </w:r>
      <w:r w:rsidR="003E1B80">
        <w:rPr>
          <w:sz w:val="28"/>
          <w:szCs w:val="28"/>
        </w:rPr>
        <w:t xml:space="preserve"> 29</w:t>
      </w:r>
      <w:r w:rsidR="00B16C34">
        <w:rPr>
          <w:sz w:val="28"/>
          <w:szCs w:val="28"/>
        </w:rPr>
        <w:t>-31</w:t>
      </w:r>
      <w:r w:rsidR="003E1B80">
        <w:rPr>
          <w:sz w:val="28"/>
          <w:szCs w:val="28"/>
        </w:rPr>
        <w:t>)</w:t>
      </w:r>
      <w:r w:rsidR="00F916E8">
        <w:rPr>
          <w:rStyle w:val="Rimandonotaapidipagina"/>
        </w:rPr>
        <w:footnoteReference w:id="61"/>
      </w:r>
      <w:r w:rsidR="00BB4CA7">
        <w:rPr>
          <w:sz w:val="28"/>
          <w:szCs w:val="28"/>
        </w:rPr>
        <w:t>.</w:t>
      </w:r>
      <w:r w:rsidR="001F4A3F">
        <w:rPr>
          <w:sz w:val="28"/>
          <w:szCs w:val="28"/>
        </w:rPr>
        <w:t xml:space="preserve"> </w:t>
      </w:r>
      <w:r w:rsidR="006B6B71">
        <w:rPr>
          <w:sz w:val="28"/>
          <w:szCs w:val="28"/>
        </w:rPr>
        <w:t xml:space="preserve">Segno della </w:t>
      </w:r>
      <w:r w:rsidR="007510D3">
        <w:rPr>
          <w:sz w:val="28"/>
          <w:szCs w:val="28"/>
        </w:rPr>
        <w:t xml:space="preserve">protezione </w:t>
      </w:r>
      <w:r w:rsidR="006B6B71">
        <w:rPr>
          <w:sz w:val="28"/>
          <w:szCs w:val="28"/>
        </w:rPr>
        <w:t xml:space="preserve">divina </w:t>
      </w:r>
      <w:r w:rsidR="007510D3">
        <w:rPr>
          <w:sz w:val="28"/>
          <w:szCs w:val="28"/>
        </w:rPr>
        <w:t xml:space="preserve">nella vita sociale </w:t>
      </w:r>
      <w:r w:rsidR="00B73782">
        <w:rPr>
          <w:sz w:val="28"/>
          <w:szCs w:val="28"/>
        </w:rPr>
        <w:t xml:space="preserve">di Giobbe è la considerazione </w:t>
      </w:r>
      <w:r>
        <w:rPr>
          <w:sz w:val="28"/>
          <w:szCs w:val="28"/>
        </w:rPr>
        <w:t xml:space="preserve">di cui </w:t>
      </w:r>
      <w:r w:rsidR="00B73782">
        <w:rPr>
          <w:sz w:val="28"/>
          <w:szCs w:val="28"/>
        </w:rPr>
        <w:t>egli godeva</w:t>
      </w:r>
      <w:r w:rsidR="007510D3">
        <w:rPr>
          <w:sz w:val="28"/>
          <w:szCs w:val="28"/>
        </w:rPr>
        <w:t>, in particolare presso gli anziani che si riunivano alle porte della città per commentare gl</w:t>
      </w:r>
      <w:r w:rsidR="0083784B">
        <w:rPr>
          <w:sz w:val="28"/>
          <w:szCs w:val="28"/>
        </w:rPr>
        <w:t>i avvenimenti e regolare le questioni</w:t>
      </w:r>
      <w:r w:rsidR="007510D3">
        <w:rPr>
          <w:sz w:val="28"/>
          <w:szCs w:val="28"/>
        </w:rPr>
        <w:t xml:space="preserve"> tra i cittadini. Giobbe era, per i suoi contemporanei, l’immagine modello del giusto che prospera perché Dio è con lui. Dio gli dava l’autorità per prendere la parola e consolare o </w:t>
      </w:r>
      <w:r w:rsidR="007510D3">
        <w:rPr>
          <w:sz w:val="28"/>
          <w:szCs w:val="28"/>
        </w:rPr>
        <w:lastRenderedPageBreak/>
        <w:t>guidare color</w:t>
      </w:r>
      <w:r w:rsidR="00FA1D78">
        <w:rPr>
          <w:sz w:val="28"/>
          <w:szCs w:val="28"/>
        </w:rPr>
        <w:t>o</w:t>
      </w:r>
      <w:r w:rsidR="007510D3">
        <w:rPr>
          <w:sz w:val="28"/>
          <w:szCs w:val="28"/>
        </w:rPr>
        <w:t xml:space="preserve"> che si rivolgevano a lui</w:t>
      </w:r>
      <w:r>
        <w:rPr>
          <w:sz w:val="28"/>
          <w:szCs w:val="28"/>
        </w:rPr>
        <w:t xml:space="preserve">; </w:t>
      </w:r>
      <w:r w:rsidR="007510D3">
        <w:rPr>
          <w:sz w:val="28"/>
          <w:szCs w:val="28"/>
        </w:rPr>
        <w:t xml:space="preserve">Giobbe </w:t>
      </w:r>
      <w:r w:rsidR="00FA1D78">
        <w:rPr>
          <w:sz w:val="28"/>
          <w:szCs w:val="28"/>
        </w:rPr>
        <w:t>si presenta nell’atto di aiutare materialmente</w:t>
      </w:r>
      <w:r w:rsidR="00386DB6">
        <w:rPr>
          <w:sz w:val="28"/>
          <w:szCs w:val="28"/>
        </w:rPr>
        <w:t xml:space="preserve"> gli altri e</w:t>
      </w:r>
      <w:r w:rsidR="007510D3">
        <w:rPr>
          <w:sz w:val="28"/>
          <w:szCs w:val="28"/>
        </w:rPr>
        <w:t xml:space="preserve"> nel suo ruolo di consolatore. Egli ancora una volta parla della sua giustizia, descrivendo </w:t>
      </w:r>
      <w:r w:rsidR="00662717">
        <w:rPr>
          <w:sz w:val="28"/>
          <w:szCs w:val="28"/>
        </w:rPr>
        <w:t>sé</w:t>
      </w:r>
      <w:r w:rsidR="005B358A">
        <w:rPr>
          <w:sz w:val="28"/>
          <w:szCs w:val="28"/>
        </w:rPr>
        <w:t xml:space="preserve"> stesso</w:t>
      </w:r>
      <w:r w:rsidR="007510D3">
        <w:rPr>
          <w:sz w:val="28"/>
          <w:szCs w:val="28"/>
        </w:rPr>
        <w:t xml:space="preserve"> come un uomo</w:t>
      </w:r>
      <w:r w:rsidR="00386DB6">
        <w:rPr>
          <w:sz w:val="28"/>
          <w:szCs w:val="28"/>
        </w:rPr>
        <w:t xml:space="preserve"> compassionevole ch</w:t>
      </w:r>
      <w:r w:rsidR="0083784B">
        <w:rPr>
          <w:sz w:val="28"/>
          <w:szCs w:val="28"/>
        </w:rPr>
        <w:t>e obbediva alla</w:t>
      </w:r>
      <w:r w:rsidR="00386DB6">
        <w:rPr>
          <w:sz w:val="28"/>
          <w:szCs w:val="28"/>
        </w:rPr>
        <w:t xml:space="preserve"> Legge, </w:t>
      </w:r>
      <w:r w:rsidR="0083784B">
        <w:rPr>
          <w:sz w:val="28"/>
          <w:szCs w:val="28"/>
        </w:rPr>
        <w:t xml:space="preserve">e </w:t>
      </w:r>
      <w:r w:rsidR="00386DB6">
        <w:rPr>
          <w:sz w:val="28"/>
          <w:szCs w:val="28"/>
        </w:rPr>
        <w:t>che</w:t>
      </w:r>
      <w:r w:rsidR="007510D3">
        <w:rPr>
          <w:sz w:val="28"/>
          <w:szCs w:val="28"/>
        </w:rPr>
        <w:t xml:space="preserve"> non ha mai trascurato di aiutare le categorie deboli della so</w:t>
      </w:r>
      <w:r w:rsidR="0083784B">
        <w:rPr>
          <w:sz w:val="28"/>
          <w:szCs w:val="28"/>
        </w:rPr>
        <w:t>cietà del tempo: morenti, vedove, ciechi, zoppi</w:t>
      </w:r>
      <w:r w:rsidR="0099444B">
        <w:rPr>
          <w:sz w:val="28"/>
          <w:szCs w:val="28"/>
        </w:rPr>
        <w:t>, poveri, oppressi</w:t>
      </w:r>
      <w:r w:rsidR="00B27730">
        <w:rPr>
          <w:sz w:val="28"/>
          <w:szCs w:val="28"/>
        </w:rPr>
        <w:t xml:space="preserve">. </w:t>
      </w:r>
      <w:r w:rsidR="007510D3">
        <w:rPr>
          <w:sz w:val="28"/>
          <w:szCs w:val="28"/>
        </w:rPr>
        <w:t>Giobbe ha usato il suo benessere, la sua ricchezza e la sua potenza per soccorrere i deboli e per rista</w:t>
      </w:r>
      <w:r w:rsidR="00F03563">
        <w:rPr>
          <w:sz w:val="28"/>
          <w:szCs w:val="28"/>
        </w:rPr>
        <w:t>bilire la giustizia</w:t>
      </w:r>
      <w:r w:rsidR="007510D3">
        <w:rPr>
          <w:sz w:val="28"/>
          <w:szCs w:val="28"/>
        </w:rPr>
        <w:t xml:space="preserve">. Egli incarna perfettamente l’idea del giusto secondo </w:t>
      </w:r>
      <w:smartTag w:uri="urn:schemas-microsoft-com:office:smarttags" w:element="PersonName">
        <w:smartTagPr>
          <w:attr w:name="ProductID" w:val="la Bibbia"/>
        </w:smartTagPr>
        <w:r w:rsidR="007510D3">
          <w:rPr>
            <w:sz w:val="28"/>
            <w:szCs w:val="28"/>
          </w:rPr>
          <w:t>la Bibbia</w:t>
        </w:r>
      </w:smartTag>
      <w:r w:rsidR="007510D3">
        <w:rPr>
          <w:sz w:val="28"/>
          <w:szCs w:val="28"/>
        </w:rPr>
        <w:t>: colui che viene in soccorso dei deboli e risponde alle esigenze dei bisognosi. Giobbe parla di se stesso come di un uomo che imita il comportamento di Dio: come Dio, anche Giobbe si riveste di giustizia (</w:t>
      </w:r>
      <w:r w:rsidR="007510D3">
        <w:rPr>
          <w:i/>
          <w:sz w:val="28"/>
          <w:szCs w:val="28"/>
        </w:rPr>
        <w:t>Gb</w:t>
      </w:r>
      <w:r w:rsidR="007510D3">
        <w:rPr>
          <w:sz w:val="28"/>
          <w:szCs w:val="28"/>
        </w:rPr>
        <w:t xml:space="preserve"> 29, 14; </w:t>
      </w:r>
      <w:r w:rsidR="007510D3">
        <w:rPr>
          <w:i/>
          <w:sz w:val="28"/>
          <w:szCs w:val="28"/>
        </w:rPr>
        <w:t>Is</w:t>
      </w:r>
      <w:r w:rsidR="007510D3">
        <w:rPr>
          <w:sz w:val="28"/>
          <w:szCs w:val="28"/>
        </w:rPr>
        <w:t xml:space="preserve"> 59, 17); come Dio, anche Giobbe è padre dei poveri (</w:t>
      </w:r>
      <w:r w:rsidR="007510D3">
        <w:rPr>
          <w:i/>
          <w:sz w:val="28"/>
          <w:szCs w:val="28"/>
        </w:rPr>
        <w:t>Gb</w:t>
      </w:r>
      <w:r w:rsidR="007510D3">
        <w:rPr>
          <w:sz w:val="28"/>
          <w:szCs w:val="28"/>
        </w:rPr>
        <w:t xml:space="preserve"> 29, 16; </w:t>
      </w:r>
      <w:r w:rsidR="007510D3">
        <w:rPr>
          <w:i/>
          <w:sz w:val="28"/>
          <w:szCs w:val="28"/>
        </w:rPr>
        <w:t>Sal</w:t>
      </w:r>
      <w:r w:rsidR="007510D3">
        <w:rPr>
          <w:sz w:val="28"/>
          <w:szCs w:val="28"/>
        </w:rPr>
        <w:t xml:space="preserve"> 68, 6). </w:t>
      </w:r>
      <w:r w:rsidR="000F53EA">
        <w:rPr>
          <w:sz w:val="28"/>
          <w:szCs w:val="28"/>
        </w:rPr>
        <w:t xml:space="preserve">Le parole di </w:t>
      </w:r>
      <w:r w:rsidR="0099444B">
        <w:rPr>
          <w:sz w:val="28"/>
          <w:szCs w:val="28"/>
        </w:rPr>
        <w:t xml:space="preserve">Giobbe </w:t>
      </w:r>
      <w:r>
        <w:rPr>
          <w:sz w:val="28"/>
          <w:szCs w:val="28"/>
        </w:rPr>
        <w:t>fanno il punto sul</w:t>
      </w:r>
      <w:r w:rsidR="0099444B">
        <w:rPr>
          <w:sz w:val="28"/>
          <w:szCs w:val="28"/>
        </w:rPr>
        <w:t>la</w:t>
      </w:r>
      <w:r w:rsidR="000F53EA">
        <w:rPr>
          <w:sz w:val="28"/>
          <w:szCs w:val="28"/>
        </w:rPr>
        <w:t xml:space="preserve"> prosperità di cui un</w:t>
      </w:r>
      <w:r w:rsidR="00F03563">
        <w:rPr>
          <w:sz w:val="28"/>
          <w:szCs w:val="28"/>
        </w:rPr>
        <w:t xml:space="preserve"> tempo godeva, ma soprattutto </w:t>
      </w:r>
      <w:r>
        <w:rPr>
          <w:sz w:val="28"/>
          <w:szCs w:val="28"/>
        </w:rPr>
        <w:t>sul</w:t>
      </w:r>
      <w:r w:rsidR="000F53EA">
        <w:rPr>
          <w:sz w:val="28"/>
          <w:szCs w:val="28"/>
        </w:rPr>
        <w:t xml:space="preserve">la sua buona reputazione. </w:t>
      </w:r>
      <w:r w:rsidR="00055D75">
        <w:rPr>
          <w:sz w:val="28"/>
          <w:szCs w:val="28"/>
        </w:rPr>
        <w:t xml:space="preserve">L’amicizia che Dio nutre per Giobbe si manifesta nell’autorità e nel valore </w:t>
      </w:r>
      <w:r>
        <w:rPr>
          <w:sz w:val="28"/>
          <w:szCs w:val="28"/>
        </w:rPr>
        <w:t xml:space="preserve">di </w:t>
      </w:r>
      <w:r w:rsidR="00055D75">
        <w:rPr>
          <w:sz w:val="28"/>
          <w:szCs w:val="28"/>
        </w:rPr>
        <w:t>cui Dio lo riveste tra i suoi contemporanei (</w:t>
      </w:r>
      <w:r w:rsidR="00055D75">
        <w:rPr>
          <w:i/>
          <w:sz w:val="28"/>
          <w:szCs w:val="28"/>
        </w:rPr>
        <w:t>Gb</w:t>
      </w:r>
      <w:r w:rsidR="00055D75">
        <w:rPr>
          <w:sz w:val="28"/>
          <w:szCs w:val="28"/>
        </w:rPr>
        <w:t xml:space="preserve"> 29, 7-10). Adesso </w:t>
      </w:r>
      <w:r>
        <w:rPr>
          <w:sz w:val="28"/>
          <w:szCs w:val="28"/>
        </w:rPr>
        <w:t xml:space="preserve">invece viene </w:t>
      </w:r>
      <w:r w:rsidR="00055D75">
        <w:rPr>
          <w:sz w:val="28"/>
          <w:szCs w:val="28"/>
        </w:rPr>
        <w:t>rifiutato dal mondo (</w:t>
      </w:r>
      <w:r w:rsidR="00055D75">
        <w:rPr>
          <w:i/>
          <w:sz w:val="28"/>
          <w:szCs w:val="28"/>
        </w:rPr>
        <w:t>Gb</w:t>
      </w:r>
      <w:r w:rsidR="00055D75">
        <w:rPr>
          <w:sz w:val="28"/>
          <w:szCs w:val="28"/>
        </w:rPr>
        <w:t xml:space="preserve"> 30, 1-8), dalla sua cerchia di conoscenti ed è diventato </w:t>
      </w:r>
      <w:r w:rsidR="00150DA3">
        <w:rPr>
          <w:sz w:val="28"/>
          <w:szCs w:val="28"/>
        </w:rPr>
        <w:t xml:space="preserve">oggetto di </w:t>
      </w:r>
      <w:r w:rsidR="00055D75">
        <w:rPr>
          <w:sz w:val="28"/>
          <w:szCs w:val="28"/>
        </w:rPr>
        <w:t>scherno d</w:t>
      </w:r>
      <w:r w:rsidR="00150DA3">
        <w:rPr>
          <w:sz w:val="28"/>
          <w:szCs w:val="28"/>
        </w:rPr>
        <w:t>a parte d</w:t>
      </w:r>
      <w:r w:rsidR="00055D75">
        <w:rPr>
          <w:sz w:val="28"/>
          <w:szCs w:val="28"/>
        </w:rPr>
        <w:t xml:space="preserve">elle persone senza onore, </w:t>
      </w:r>
      <w:r>
        <w:rPr>
          <w:sz w:val="28"/>
          <w:szCs w:val="28"/>
        </w:rPr>
        <w:t xml:space="preserve">di </w:t>
      </w:r>
      <w:r w:rsidR="00055D75">
        <w:rPr>
          <w:sz w:val="28"/>
          <w:szCs w:val="28"/>
        </w:rPr>
        <w:t xml:space="preserve">coloro che la società emargina. </w:t>
      </w:r>
      <w:r>
        <w:rPr>
          <w:sz w:val="28"/>
          <w:szCs w:val="28"/>
        </w:rPr>
        <w:t xml:space="preserve">È </w:t>
      </w:r>
      <w:r w:rsidR="00055D75">
        <w:rPr>
          <w:sz w:val="28"/>
          <w:szCs w:val="28"/>
        </w:rPr>
        <w:t>inseguito e disprezzato anche da quelli che rifiutano di lavorare e vivono di espedienti. Di fronte alle difficoltà l’uomo che soffre ha paura e si sente irrimediabilmente solo.</w:t>
      </w:r>
    </w:p>
    <w:p w14:paraId="28E5DA50" w14:textId="0999CAFA" w:rsidR="008C7649" w:rsidRDefault="00BB4CA7" w:rsidP="00800CE7">
      <w:pPr>
        <w:spacing w:after="120" w:line="360" w:lineRule="auto"/>
        <w:ind w:firstLine="709"/>
        <w:jc w:val="both"/>
        <w:rPr>
          <w:sz w:val="28"/>
          <w:szCs w:val="28"/>
        </w:rPr>
      </w:pPr>
      <w:r>
        <w:rPr>
          <w:sz w:val="28"/>
          <w:szCs w:val="28"/>
        </w:rPr>
        <w:t xml:space="preserve">In </w:t>
      </w:r>
      <w:r w:rsidR="00E20CFB">
        <w:rPr>
          <w:sz w:val="28"/>
          <w:szCs w:val="28"/>
        </w:rPr>
        <w:t xml:space="preserve">una </w:t>
      </w:r>
      <w:r>
        <w:rPr>
          <w:sz w:val="28"/>
          <w:szCs w:val="28"/>
        </w:rPr>
        <w:t>tale situazione egli presenta la sua apologia personale (</w:t>
      </w:r>
      <w:r>
        <w:rPr>
          <w:i/>
          <w:sz w:val="28"/>
          <w:szCs w:val="28"/>
        </w:rPr>
        <w:t>Gb</w:t>
      </w:r>
      <w:r w:rsidR="00151783">
        <w:rPr>
          <w:sz w:val="28"/>
          <w:szCs w:val="28"/>
        </w:rPr>
        <w:t xml:space="preserve"> 30), lancia </w:t>
      </w:r>
      <w:r>
        <w:rPr>
          <w:sz w:val="28"/>
          <w:szCs w:val="28"/>
        </w:rPr>
        <w:t>imprecazioni</w:t>
      </w:r>
      <w:r w:rsidRPr="00A7672C">
        <w:rPr>
          <w:color w:val="000000" w:themeColor="text1"/>
          <w:sz w:val="28"/>
          <w:szCs w:val="28"/>
        </w:rPr>
        <w:t>, i</w:t>
      </w:r>
      <w:r w:rsidR="00151783">
        <w:rPr>
          <w:color w:val="000000" w:themeColor="text1"/>
          <w:sz w:val="28"/>
          <w:szCs w:val="28"/>
        </w:rPr>
        <w:t xml:space="preserve">nvocando l’ira divina </w:t>
      </w:r>
      <w:r w:rsidRPr="00A7672C">
        <w:rPr>
          <w:color w:val="000000" w:themeColor="text1"/>
          <w:sz w:val="28"/>
          <w:szCs w:val="28"/>
        </w:rPr>
        <w:t>se ha avuto un comportamento empio</w:t>
      </w:r>
      <w:r w:rsidR="00A7672C" w:rsidRPr="00A7672C">
        <w:rPr>
          <w:color w:val="000000" w:themeColor="text1"/>
          <w:sz w:val="28"/>
          <w:szCs w:val="28"/>
        </w:rPr>
        <w:t xml:space="preserve"> (</w:t>
      </w:r>
      <w:r w:rsidR="00A7672C" w:rsidRPr="00A7672C">
        <w:rPr>
          <w:i/>
          <w:color w:val="000000" w:themeColor="text1"/>
          <w:sz w:val="28"/>
          <w:szCs w:val="28"/>
        </w:rPr>
        <w:t>Gb</w:t>
      </w:r>
      <w:r w:rsidR="00A7672C" w:rsidRPr="00A7672C">
        <w:rPr>
          <w:color w:val="000000" w:themeColor="text1"/>
          <w:sz w:val="28"/>
          <w:szCs w:val="28"/>
        </w:rPr>
        <w:t xml:space="preserve"> 31)</w:t>
      </w:r>
      <w:r w:rsidRPr="00A7672C">
        <w:rPr>
          <w:rStyle w:val="Rimandonotaapidipagina"/>
          <w:color w:val="000000" w:themeColor="text1"/>
        </w:rPr>
        <w:footnoteReference w:id="62"/>
      </w:r>
      <w:r w:rsidR="0016638E">
        <w:rPr>
          <w:color w:val="000000" w:themeColor="text1"/>
        </w:rPr>
        <w:t xml:space="preserve"> </w:t>
      </w:r>
      <w:r w:rsidR="00205551">
        <w:rPr>
          <w:sz w:val="28"/>
          <w:szCs w:val="28"/>
        </w:rPr>
        <w:t>e s</w:t>
      </w:r>
      <w:r>
        <w:rPr>
          <w:sz w:val="28"/>
          <w:szCs w:val="28"/>
        </w:rPr>
        <w:t>i avvia a</w:t>
      </w:r>
      <w:r w:rsidR="00947E57">
        <w:rPr>
          <w:sz w:val="28"/>
          <w:szCs w:val="28"/>
        </w:rPr>
        <w:t>lla sfida finale, “</w:t>
      </w:r>
      <w:r w:rsidR="00947E57" w:rsidRPr="00E3029A">
        <w:rPr>
          <w:i/>
          <w:sz w:val="28"/>
          <w:szCs w:val="28"/>
        </w:rPr>
        <w:t>L</w:t>
      </w:r>
      <w:r w:rsidRPr="00E3029A">
        <w:rPr>
          <w:i/>
          <w:sz w:val="28"/>
          <w:szCs w:val="28"/>
        </w:rPr>
        <w:t>’Onnipotente</w:t>
      </w:r>
      <w:r w:rsidR="00947E57" w:rsidRPr="00E3029A">
        <w:rPr>
          <w:i/>
          <w:sz w:val="28"/>
          <w:szCs w:val="28"/>
        </w:rPr>
        <w:t xml:space="preserve"> </w:t>
      </w:r>
      <w:r w:rsidR="00F16770" w:rsidRPr="00E3029A">
        <w:rPr>
          <w:i/>
          <w:sz w:val="28"/>
          <w:szCs w:val="28"/>
        </w:rPr>
        <w:t>m</w:t>
      </w:r>
      <w:r w:rsidR="00947E57" w:rsidRPr="00E3029A">
        <w:rPr>
          <w:i/>
          <w:sz w:val="28"/>
          <w:szCs w:val="28"/>
        </w:rPr>
        <w:t>i risponda</w:t>
      </w:r>
      <w:r>
        <w:rPr>
          <w:sz w:val="28"/>
          <w:szCs w:val="28"/>
        </w:rPr>
        <w:t>” (</w:t>
      </w:r>
      <w:r>
        <w:rPr>
          <w:i/>
          <w:sz w:val="28"/>
          <w:szCs w:val="28"/>
        </w:rPr>
        <w:t>Gb</w:t>
      </w:r>
      <w:r>
        <w:rPr>
          <w:sz w:val="28"/>
          <w:szCs w:val="28"/>
        </w:rPr>
        <w:t xml:space="preserve"> 31, 35).</w:t>
      </w:r>
      <w:r w:rsidR="00D01B52">
        <w:rPr>
          <w:sz w:val="28"/>
          <w:szCs w:val="28"/>
        </w:rPr>
        <w:t xml:space="preserve"> </w:t>
      </w:r>
      <w:r>
        <w:rPr>
          <w:sz w:val="28"/>
          <w:szCs w:val="28"/>
        </w:rPr>
        <w:t>D</w:t>
      </w:r>
      <w:r w:rsidR="00871AD6">
        <w:rPr>
          <w:sz w:val="28"/>
          <w:szCs w:val="28"/>
        </w:rPr>
        <w:t>i fronte agli uomini e</w:t>
      </w:r>
      <w:r>
        <w:rPr>
          <w:sz w:val="28"/>
          <w:szCs w:val="28"/>
        </w:rPr>
        <w:t xml:space="preserve"> a Dio, Giobbe </w:t>
      </w:r>
      <w:r w:rsidR="00E20CFB">
        <w:rPr>
          <w:sz w:val="28"/>
          <w:szCs w:val="28"/>
        </w:rPr>
        <w:t xml:space="preserve">eleva </w:t>
      </w:r>
      <w:r>
        <w:rPr>
          <w:sz w:val="28"/>
          <w:szCs w:val="28"/>
        </w:rPr>
        <w:t>la sua ultima protesta e attende. In questi capitoli riecheggiano i salmi di lamento nei quali l’orante, alla felicità perduta, contrappone la propria sofferenza e si rivolge a Dio perché lo salvi.</w:t>
      </w:r>
      <w:r w:rsidR="00FD5B8D">
        <w:rPr>
          <w:sz w:val="28"/>
          <w:szCs w:val="28"/>
        </w:rPr>
        <w:t xml:space="preserve"> </w:t>
      </w:r>
      <w:r w:rsidR="002F0CA7">
        <w:rPr>
          <w:sz w:val="28"/>
          <w:szCs w:val="28"/>
        </w:rPr>
        <w:t xml:space="preserve">Il lamento di Giobbe è come </w:t>
      </w:r>
      <w:r w:rsidR="00E20CFB">
        <w:rPr>
          <w:sz w:val="28"/>
          <w:szCs w:val="28"/>
        </w:rPr>
        <w:t xml:space="preserve">quello di </w:t>
      </w:r>
      <w:r w:rsidR="002F0CA7">
        <w:rPr>
          <w:sz w:val="28"/>
          <w:szCs w:val="28"/>
        </w:rPr>
        <w:t xml:space="preserve">un </w:t>
      </w:r>
      <w:r w:rsidR="00FD5B8D">
        <w:rPr>
          <w:sz w:val="28"/>
          <w:szCs w:val="28"/>
        </w:rPr>
        <w:t>naufrago che nessuno ascolta (</w:t>
      </w:r>
      <w:r w:rsidR="00FD5B8D">
        <w:rPr>
          <w:i/>
          <w:sz w:val="28"/>
          <w:szCs w:val="28"/>
        </w:rPr>
        <w:t>Gb</w:t>
      </w:r>
      <w:r w:rsidR="00FD5B8D">
        <w:rPr>
          <w:sz w:val="28"/>
          <w:szCs w:val="28"/>
        </w:rPr>
        <w:t xml:space="preserve"> 30, 24), circondato solo da dolore e </w:t>
      </w:r>
      <w:r w:rsidR="00E20CFB">
        <w:rPr>
          <w:sz w:val="28"/>
          <w:szCs w:val="28"/>
        </w:rPr>
        <w:t xml:space="preserve">da </w:t>
      </w:r>
      <w:r w:rsidR="00FD5B8D">
        <w:rPr>
          <w:sz w:val="28"/>
          <w:szCs w:val="28"/>
        </w:rPr>
        <w:t>lacrime (</w:t>
      </w:r>
      <w:r w:rsidR="00FD5B8D">
        <w:rPr>
          <w:i/>
          <w:sz w:val="28"/>
          <w:szCs w:val="28"/>
        </w:rPr>
        <w:t>Gb</w:t>
      </w:r>
      <w:r w:rsidR="00FD5B8D">
        <w:rPr>
          <w:sz w:val="28"/>
          <w:szCs w:val="28"/>
        </w:rPr>
        <w:t xml:space="preserve"> 30, 25-31). Il giusto oppresso grida la sua sofferenza (</w:t>
      </w:r>
      <w:r w:rsidR="00FD5B8D">
        <w:rPr>
          <w:i/>
          <w:sz w:val="28"/>
          <w:szCs w:val="28"/>
        </w:rPr>
        <w:t>Lam</w:t>
      </w:r>
      <w:r w:rsidR="00FD5B8D">
        <w:rPr>
          <w:sz w:val="28"/>
          <w:szCs w:val="28"/>
        </w:rPr>
        <w:t xml:space="preserve"> 3, 4).</w:t>
      </w:r>
      <w:r w:rsidR="004C45EF">
        <w:rPr>
          <w:sz w:val="28"/>
          <w:szCs w:val="28"/>
        </w:rPr>
        <w:t xml:space="preserve"> </w:t>
      </w:r>
      <w:r w:rsidR="006A16D5">
        <w:rPr>
          <w:sz w:val="28"/>
          <w:szCs w:val="28"/>
        </w:rPr>
        <w:t>Dio si accanisce contro Giobbe, lo afferra per il collo e lo getta nel fango (</w:t>
      </w:r>
      <w:r w:rsidR="006A16D5">
        <w:rPr>
          <w:i/>
          <w:sz w:val="28"/>
          <w:szCs w:val="28"/>
        </w:rPr>
        <w:t>Gb</w:t>
      </w:r>
      <w:r w:rsidR="006B2CA0">
        <w:rPr>
          <w:sz w:val="28"/>
          <w:szCs w:val="28"/>
        </w:rPr>
        <w:t xml:space="preserve"> 30, 16-19), scatena</w:t>
      </w:r>
      <w:r w:rsidR="00C00029">
        <w:rPr>
          <w:sz w:val="28"/>
          <w:szCs w:val="28"/>
        </w:rPr>
        <w:t xml:space="preserve"> contro </w:t>
      </w:r>
      <w:r w:rsidR="00205551">
        <w:rPr>
          <w:sz w:val="28"/>
          <w:szCs w:val="28"/>
        </w:rPr>
        <w:t xml:space="preserve">di </w:t>
      </w:r>
      <w:r w:rsidR="00C00029">
        <w:rPr>
          <w:sz w:val="28"/>
          <w:szCs w:val="28"/>
        </w:rPr>
        <w:t>lui</w:t>
      </w:r>
      <w:r w:rsidR="006A16D5">
        <w:rPr>
          <w:sz w:val="28"/>
          <w:szCs w:val="28"/>
        </w:rPr>
        <w:t xml:space="preserve"> le potenze materiali per condurlo nel</w:t>
      </w:r>
      <w:r w:rsidR="0099444B">
        <w:rPr>
          <w:sz w:val="28"/>
          <w:szCs w:val="28"/>
        </w:rPr>
        <w:t xml:space="preserve"> regno della morte. Giobbe sperimenta</w:t>
      </w:r>
      <w:r w:rsidR="006A16D5">
        <w:rPr>
          <w:sz w:val="28"/>
          <w:szCs w:val="28"/>
        </w:rPr>
        <w:t xml:space="preserve"> </w:t>
      </w:r>
      <w:r w:rsidR="006B2CA0">
        <w:rPr>
          <w:sz w:val="28"/>
          <w:szCs w:val="28"/>
        </w:rPr>
        <w:t>la collera di Dio</w:t>
      </w:r>
      <w:r w:rsidR="00DB3DC8">
        <w:rPr>
          <w:sz w:val="28"/>
          <w:szCs w:val="28"/>
        </w:rPr>
        <w:t>. Il</w:t>
      </w:r>
      <w:r w:rsidR="006A16D5">
        <w:rPr>
          <w:sz w:val="28"/>
          <w:szCs w:val="28"/>
        </w:rPr>
        <w:t xml:space="preserve"> grido di Giobbe appare come un ultimo appello alla giustizia divina, ma Dio non risponde alle sue proteste (</w:t>
      </w:r>
      <w:r w:rsidR="006A16D5">
        <w:rPr>
          <w:i/>
          <w:sz w:val="28"/>
          <w:szCs w:val="28"/>
        </w:rPr>
        <w:t>Gb</w:t>
      </w:r>
      <w:r w:rsidR="006A16D5">
        <w:rPr>
          <w:sz w:val="28"/>
          <w:szCs w:val="28"/>
        </w:rPr>
        <w:t xml:space="preserve"> 30, 24).</w:t>
      </w:r>
      <w:r w:rsidR="008C7649">
        <w:rPr>
          <w:sz w:val="28"/>
          <w:szCs w:val="28"/>
        </w:rPr>
        <w:t xml:space="preserve"> L’atteggiamento </w:t>
      </w:r>
      <w:r w:rsidR="008C7649">
        <w:rPr>
          <w:sz w:val="28"/>
          <w:szCs w:val="28"/>
        </w:rPr>
        <w:lastRenderedPageBreak/>
        <w:t>aggressivo di Dio è davvero scandaloso. La preghiera di Giobbe è vana. Egli ha avuto compassione per la sofferenza dell’oppresso mentre Dio, che egli cercava di imitare realizzando opere di misericordia (</w:t>
      </w:r>
      <w:r w:rsidR="008C7649">
        <w:rPr>
          <w:i/>
          <w:sz w:val="28"/>
          <w:szCs w:val="28"/>
        </w:rPr>
        <w:t>Sir</w:t>
      </w:r>
      <w:r w:rsidR="008C7649">
        <w:rPr>
          <w:sz w:val="28"/>
          <w:szCs w:val="28"/>
        </w:rPr>
        <w:t xml:space="preserve"> 35, 14-17), non ha compassione della sua sventura. Appare </w:t>
      </w:r>
      <w:r w:rsidR="00011812">
        <w:rPr>
          <w:sz w:val="28"/>
          <w:szCs w:val="28"/>
        </w:rPr>
        <w:t>netto</w:t>
      </w:r>
      <w:r w:rsidR="00156AD0">
        <w:rPr>
          <w:sz w:val="28"/>
          <w:szCs w:val="28"/>
        </w:rPr>
        <w:t xml:space="preserve"> </w:t>
      </w:r>
      <w:r w:rsidR="008C7649">
        <w:rPr>
          <w:sz w:val="28"/>
          <w:szCs w:val="28"/>
        </w:rPr>
        <w:t>il contrasto fra il disprezzo di cui Giobbe è oggetto e</w:t>
      </w:r>
      <w:r w:rsidR="00011812">
        <w:rPr>
          <w:sz w:val="28"/>
          <w:szCs w:val="28"/>
        </w:rPr>
        <w:t>d</w:t>
      </w:r>
      <w:r w:rsidR="008C7649">
        <w:rPr>
          <w:sz w:val="28"/>
          <w:szCs w:val="28"/>
        </w:rPr>
        <w:t xml:space="preserve"> il bene che egli ha fatto (</w:t>
      </w:r>
      <w:r w:rsidR="008C7649">
        <w:rPr>
          <w:i/>
          <w:sz w:val="28"/>
          <w:szCs w:val="28"/>
        </w:rPr>
        <w:t>Gb</w:t>
      </w:r>
      <w:r w:rsidR="008C7649">
        <w:rPr>
          <w:sz w:val="28"/>
          <w:szCs w:val="28"/>
        </w:rPr>
        <w:t xml:space="preserve"> 29, 12-17). Se gli uomini</w:t>
      </w:r>
      <w:r w:rsidR="00011812">
        <w:rPr>
          <w:sz w:val="28"/>
          <w:szCs w:val="28"/>
        </w:rPr>
        <w:t xml:space="preserve"> si accaniscono contro</w:t>
      </w:r>
      <w:r w:rsidR="00205551">
        <w:rPr>
          <w:sz w:val="28"/>
          <w:szCs w:val="28"/>
        </w:rPr>
        <w:t xml:space="preserve"> </w:t>
      </w:r>
      <w:r w:rsidR="00011812">
        <w:rPr>
          <w:sz w:val="28"/>
          <w:szCs w:val="28"/>
        </w:rPr>
        <w:t>di lui</w:t>
      </w:r>
      <w:r w:rsidR="008C7649">
        <w:rPr>
          <w:sz w:val="28"/>
          <w:szCs w:val="28"/>
        </w:rPr>
        <w:t>, è perché Dio stesso lo perseguita</w:t>
      </w:r>
      <w:r w:rsidR="00011812">
        <w:rPr>
          <w:sz w:val="28"/>
          <w:szCs w:val="28"/>
        </w:rPr>
        <w:t xml:space="preserve">; e, </w:t>
      </w:r>
      <w:r w:rsidR="008C7649">
        <w:rPr>
          <w:sz w:val="28"/>
          <w:szCs w:val="28"/>
        </w:rPr>
        <w:t xml:space="preserve">se Dio lascia fare all’uomo, tutto diventa permesso. </w:t>
      </w:r>
      <w:r w:rsidR="00205551">
        <w:rPr>
          <w:sz w:val="28"/>
          <w:szCs w:val="28"/>
        </w:rPr>
        <w:t>Riappare i</w:t>
      </w:r>
      <w:r w:rsidR="008C7649">
        <w:rPr>
          <w:sz w:val="28"/>
          <w:szCs w:val="28"/>
        </w:rPr>
        <w:t xml:space="preserve">l tema della retribuzione: Dio </w:t>
      </w:r>
      <w:r w:rsidR="00205551">
        <w:rPr>
          <w:sz w:val="28"/>
          <w:szCs w:val="28"/>
        </w:rPr>
        <w:t xml:space="preserve">ha </w:t>
      </w:r>
      <w:r w:rsidR="008C7649">
        <w:rPr>
          <w:sz w:val="28"/>
          <w:szCs w:val="28"/>
        </w:rPr>
        <w:t xml:space="preserve">il dovere di </w:t>
      </w:r>
      <w:r w:rsidR="00011812">
        <w:rPr>
          <w:sz w:val="28"/>
          <w:szCs w:val="28"/>
        </w:rPr>
        <w:t>ricolmare di doni</w:t>
      </w:r>
      <w:r w:rsidR="00662717">
        <w:rPr>
          <w:sz w:val="28"/>
          <w:szCs w:val="28"/>
        </w:rPr>
        <w:t xml:space="preserve"> </w:t>
      </w:r>
      <w:r w:rsidR="008C7649">
        <w:rPr>
          <w:sz w:val="28"/>
          <w:szCs w:val="28"/>
        </w:rPr>
        <w:t>il giusto meritevole.</w:t>
      </w:r>
    </w:p>
    <w:p w14:paraId="14F4F38D" w14:textId="63668387" w:rsidR="00BA50AC" w:rsidRDefault="00DB3DC8" w:rsidP="00800CE7">
      <w:pPr>
        <w:spacing w:after="120" w:line="360" w:lineRule="auto"/>
        <w:ind w:firstLine="709"/>
        <w:jc w:val="both"/>
        <w:rPr>
          <w:sz w:val="28"/>
          <w:szCs w:val="28"/>
        </w:rPr>
      </w:pPr>
      <w:r>
        <w:rPr>
          <w:sz w:val="28"/>
          <w:szCs w:val="28"/>
        </w:rPr>
        <w:t>Giobbe</w:t>
      </w:r>
      <w:r w:rsidR="00011812">
        <w:rPr>
          <w:sz w:val="28"/>
          <w:szCs w:val="28"/>
        </w:rPr>
        <w:t xml:space="preserve"> elenca </w:t>
      </w:r>
      <w:r w:rsidR="005D5AF1">
        <w:rPr>
          <w:sz w:val="28"/>
          <w:szCs w:val="28"/>
        </w:rPr>
        <w:t xml:space="preserve"> a sua difesa</w:t>
      </w:r>
      <w:r w:rsidR="00011812">
        <w:rPr>
          <w:sz w:val="28"/>
          <w:szCs w:val="28"/>
        </w:rPr>
        <w:t xml:space="preserve"> </w:t>
      </w:r>
      <w:r>
        <w:rPr>
          <w:sz w:val="28"/>
          <w:szCs w:val="28"/>
        </w:rPr>
        <w:t xml:space="preserve">una lista di peccati che </w:t>
      </w:r>
      <w:r w:rsidR="005D5AF1">
        <w:rPr>
          <w:sz w:val="28"/>
          <w:szCs w:val="28"/>
        </w:rPr>
        <w:t>non ha commesso:</w:t>
      </w:r>
      <w:r w:rsidR="004A502A">
        <w:rPr>
          <w:sz w:val="28"/>
          <w:szCs w:val="28"/>
        </w:rPr>
        <w:t xml:space="preserve"> l</w:t>
      </w:r>
      <w:r w:rsidR="005D5AF1">
        <w:rPr>
          <w:sz w:val="28"/>
          <w:szCs w:val="28"/>
        </w:rPr>
        <w:t>’impurità del cuore e delle mani (</w:t>
      </w:r>
      <w:r w:rsidR="005D5AF1">
        <w:rPr>
          <w:i/>
          <w:sz w:val="28"/>
          <w:szCs w:val="28"/>
        </w:rPr>
        <w:t>Gb</w:t>
      </w:r>
      <w:r w:rsidR="005D5AF1">
        <w:rPr>
          <w:sz w:val="28"/>
          <w:szCs w:val="28"/>
        </w:rPr>
        <w:t xml:space="preserve"> 31, 7-8)</w:t>
      </w:r>
      <w:r w:rsidR="004A502A">
        <w:rPr>
          <w:sz w:val="28"/>
          <w:szCs w:val="28"/>
        </w:rPr>
        <w:t>; l</w:t>
      </w:r>
      <w:r w:rsidR="005D5AF1">
        <w:rPr>
          <w:sz w:val="28"/>
          <w:szCs w:val="28"/>
        </w:rPr>
        <w:t>’adulterio in pensieri e atti (</w:t>
      </w:r>
      <w:r w:rsidR="005D5AF1">
        <w:rPr>
          <w:i/>
          <w:sz w:val="28"/>
          <w:szCs w:val="28"/>
        </w:rPr>
        <w:t>Gb</w:t>
      </w:r>
      <w:r w:rsidR="005D5AF1">
        <w:rPr>
          <w:sz w:val="28"/>
          <w:szCs w:val="28"/>
        </w:rPr>
        <w:t xml:space="preserve"> 31, 9-12)</w:t>
      </w:r>
      <w:r w:rsidR="004A502A">
        <w:rPr>
          <w:sz w:val="28"/>
          <w:szCs w:val="28"/>
        </w:rPr>
        <w:t>; i</w:t>
      </w:r>
      <w:r w:rsidR="005D5AF1">
        <w:rPr>
          <w:sz w:val="28"/>
          <w:szCs w:val="28"/>
        </w:rPr>
        <w:t>l disprezzo dei diritti dello schiavo (</w:t>
      </w:r>
      <w:r w:rsidR="005D5AF1">
        <w:rPr>
          <w:i/>
          <w:sz w:val="28"/>
          <w:szCs w:val="28"/>
        </w:rPr>
        <w:t>Gb</w:t>
      </w:r>
      <w:r w:rsidR="005D5AF1">
        <w:rPr>
          <w:sz w:val="28"/>
          <w:szCs w:val="28"/>
        </w:rPr>
        <w:t xml:space="preserve"> 31, 13-15)</w:t>
      </w:r>
      <w:r w:rsidR="004A502A">
        <w:rPr>
          <w:sz w:val="28"/>
          <w:szCs w:val="28"/>
        </w:rPr>
        <w:t>; i</w:t>
      </w:r>
      <w:r w:rsidR="005D5AF1">
        <w:rPr>
          <w:sz w:val="28"/>
          <w:szCs w:val="28"/>
        </w:rPr>
        <w:t>l rifiuto di aiutare il povero (</w:t>
      </w:r>
      <w:r w:rsidR="005D5AF1">
        <w:rPr>
          <w:i/>
          <w:sz w:val="28"/>
          <w:szCs w:val="28"/>
        </w:rPr>
        <w:t>Gb</w:t>
      </w:r>
      <w:r w:rsidR="005D5AF1">
        <w:rPr>
          <w:sz w:val="28"/>
          <w:szCs w:val="28"/>
        </w:rPr>
        <w:t xml:space="preserve"> 31, 16-18)</w:t>
      </w:r>
      <w:r w:rsidR="004A502A">
        <w:rPr>
          <w:sz w:val="28"/>
          <w:szCs w:val="28"/>
        </w:rPr>
        <w:t>; i</w:t>
      </w:r>
      <w:r w:rsidR="005D5AF1">
        <w:rPr>
          <w:sz w:val="28"/>
          <w:szCs w:val="28"/>
        </w:rPr>
        <w:t>l rifiuto di vestire gli ignudi (</w:t>
      </w:r>
      <w:r w:rsidR="005D5AF1">
        <w:rPr>
          <w:i/>
          <w:sz w:val="28"/>
          <w:szCs w:val="28"/>
        </w:rPr>
        <w:t>Gb</w:t>
      </w:r>
      <w:r w:rsidR="005D5AF1">
        <w:rPr>
          <w:sz w:val="28"/>
          <w:szCs w:val="28"/>
        </w:rPr>
        <w:t xml:space="preserve"> 31, 19-20)</w:t>
      </w:r>
      <w:r w:rsidR="004A502A">
        <w:rPr>
          <w:sz w:val="28"/>
          <w:szCs w:val="28"/>
        </w:rPr>
        <w:t>; l</w:t>
      </w:r>
      <w:r w:rsidR="005D5AF1">
        <w:rPr>
          <w:sz w:val="28"/>
          <w:szCs w:val="28"/>
        </w:rPr>
        <w:t>a violenza contro l’innocente (</w:t>
      </w:r>
      <w:r w:rsidR="005D5AF1">
        <w:rPr>
          <w:i/>
          <w:sz w:val="28"/>
          <w:szCs w:val="28"/>
        </w:rPr>
        <w:t>Gb</w:t>
      </w:r>
      <w:r w:rsidR="005D5AF1">
        <w:rPr>
          <w:sz w:val="28"/>
          <w:szCs w:val="28"/>
        </w:rPr>
        <w:t xml:space="preserve"> 31, 21-23)</w:t>
      </w:r>
      <w:r w:rsidR="00C66ADF">
        <w:rPr>
          <w:sz w:val="28"/>
          <w:szCs w:val="28"/>
        </w:rPr>
        <w:t>; l</w:t>
      </w:r>
      <w:r w:rsidR="005D5AF1">
        <w:rPr>
          <w:sz w:val="28"/>
          <w:szCs w:val="28"/>
        </w:rPr>
        <w:t>a fiducia posta nelle ricchezze (</w:t>
      </w:r>
      <w:r w:rsidR="005D5AF1">
        <w:rPr>
          <w:i/>
          <w:sz w:val="28"/>
          <w:szCs w:val="28"/>
        </w:rPr>
        <w:t>Gb</w:t>
      </w:r>
      <w:r w:rsidR="005D5AF1">
        <w:rPr>
          <w:sz w:val="28"/>
          <w:szCs w:val="28"/>
        </w:rPr>
        <w:t xml:space="preserve"> 31, 24-25)</w:t>
      </w:r>
      <w:r w:rsidR="00C66ADF">
        <w:rPr>
          <w:sz w:val="28"/>
          <w:szCs w:val="28"/>
        </w:rPr>
        <w:t>; l</w:t>
      </w:r>
      <w:r w:rsidR="005D5AF1">
        <w:rPr>
          <w:sz w:val="28"/>
          <w:szCs w:val="28"/>
        </w:rPr>
        <w:t>’idolatria (</w:t>
      </w:r>
      <w:r w:rsidR="005D5AF1">
        <w:rPr>
          <w:i/>
          <w:sz w:val="28"/>
          <w:szCs w:val="28"/>
        </w:rPr>
        <w:t>Gb</w:t>
      </w:r>
      <w:r w:rsidR="005D5AF1">
        <w:rPr>
          <w:sz w:val="28"/>
          <w:szCs w:val="28"/>
        </w:rPr>
        <w:t xml:space="preserve"> 31, 26-28)</w:t>
      </w:r>
      <w:r w:rsidR="00C66ADF">
        <w:rPr>
          <w:sz w:val="28"/>
          <w:szCs w:val="28"/>
        </w:rPr>
        <w:t>; l</w:t>
      </w:r>
      <w:r w:rsidR="005D5AF1">
        <w:rPr>
          <w:sz w:val="28"/>
          <w:szCs w:val="28"/>
        </w:rPr>
        <w:t>a gioia per la disgrazia di un nemico (</w:t>
      </w:r>
      <w:r w:rsidR="005D5AF1">
        <w:rPr>
          <w:i/>
          <w:sz w:val="28"/>
          <w:szCs w:val="28"/>
        </w:rPr>
        <w:t>Gb</w:t>
      </w:r>
      <w:r w:rsidR="005D5AF1">
        <w:rPr>
          <w:sz w:val="28"/>
          <w:szCs w:val="28"/>
        </w:rPr>
        <w:t xml:space="preserve"> 31, 29-30)</w:t>
      </w:r>
      <w:r w:rsidR="00C66ADF">
        <w:rPr>
          <w:sz w:val="28"/>
          <w:szCs w:val="28"/>
        </w:rPr>
        <w:t>; i</w:t>
      </w:r>
      <w:r w:rsidR="005D5AF1">
        <w:rPr>
          <w:sz w:val="28"/>
          <w:szCs w:val="28"/>
        </w:rPr>
        <w:t>l rifiuto dell’ospitalità (</w:t>
      </w:r>
      <w:r w:rsidR="005D5AF1">
        <w:rPr>
          <w:i/>
          <w:sz w:val="28"/>
          <w:szCs w:val="28"/>
        </w:rPr>
        <w:t>Gb</w:t>
      </w:r>
      <w:r w:rsidR="005D5AF1">
        <w:rPr>
          <w:sz w:val="28"/>
          <w:szCs w:val="28"/>
        </w:rPr>
        <w:t xml:space="preserve"> 31, 31-32)</w:t>
      </w:r>
      <w:r w:rsidR="00C66ADF">
        <w:rPr>
          <w:sz w:val="28"/>
          <w:szCs w:val="28"/>
        </w:rPr>
        <w:t>; i</w:t>
      </w:r>
      <w:r w:rsidR="005D5AF1">
        <w:rPr>
          <w:sz w:val="28"/>
          <w:szCs w:val="28"/>
        </w:rPr>
        <w:t>l tener nascosto il proprio peccato (</w:t>
      </w:r>
      <w:r w:rsidR="005D5AF1">
        <w:rPr>
          <w:i/>
          <w:sz w:val="28"/>
          <w:szCs w:val="28"/>
        </w:rPr>
        <w:t>Gb</w:t>
      </w:r>
      <w:r w:rsidR="005D5AF1">
        <w:rPr>
          <w:sz w:val="28"/>
          <w:szCs w:val="28"/>
        </w:rPr>
        <w:t xml:space="preserve"> 31, 31-32)</w:t>
      </w:r>
      <w:r w:rsidR="00F036D3">
        <w:rPr>
          <w:rStyle w:val="Rimandonotaapidipagina"/>
        </w:rPr>
        <w:footnoteReference w:id="63"/>
      </w:r>
      <w:r w:rsidR="00C66ADF">
        <w:rPr>
          <w:sz w:val="28"/>
          <w:szCs w:val="28"/>
        </w:rPr>
        <w:t xml:space="preserve">. </w:t>
      </w:r>
      <w:r w:rsidR="005D5AF1">
        <w:rPr>
          <w:sz w:val="28"/>
          <w:szCs w:val="28"/>
        </w:rPr>
        <w:t>Ad ogni peccato è quasi sempre annesso un g</w:t>
      </w:r>
      <w:r w:rsidR="003D6385">
        <w:rPr>
          <w:sz w:val="28"/>
          <w:szCs w:val="28"/>
        </w:rPr>
        <w:t>iuramento di auto-maledizione</w:t>
      </w:r>
      <w:r w:rsidR="00222455">
        <w:rPr>
          <w:rStyle w:val="Rimandonotaapidipagina"/>
        </w:rPr>
        <w:footnoteReference w:id="64"/>
      </w:r>
      <w:r w:rsidR="009A4762">
        <w:rPr>
          <w:sz w:val="28"/>
          <w:szCs w:val="28"/>
        </w:rPr>
        <w:t xml:space="preserve">. Giobbe </w:t>
      </w:r>
      <w:r w:rsidR="005D5AF1">
        <w:rPr>
          <w:sz w:val="28"/>
          <w:szCs w:val="28"/>
        </w:rPr>
        <w:t>non</w:t>
      </w:r>
      <w:r w:rsidR="009A4762">
        <w:rPr>
          <w:sz w:val="28"/>
          <w:szCs w:val="28"/>
        </w:rPr>
        <w:t xml:space="preserve"> si limita ad elenc</w:t>
      </w:r>
      <w:r w:rsidR="00011812">
        <w:rPr>
          <w:sz w:val="28"/>
          <w:szCs w:val="28"/>
        </w:rPr>
        <w:t xml:space="preserve">are </w:t>
      </w:r>
      <w:r w:rsidR="009A4762">
        <w:rPr>
          <w:sz w:val="28"/>
          <w:szCs w:val="28"/>
        </w:rPr>
        <w:t>i peccati, ma evidenzia</w:t>
      </w:r>
      <w:r w:rsidR="005D5AF1">
        <w:rPr>
          <w:sz w:val="28"/>
          <w:szCs w:val="28"/>
        </w:rPr>
        <w:t xml:space="preserve"> la propria innocenza per poter così accusare </w:t>
      </w:r>
      <w:r w:rsidR="00060C39">
        <w:rPr>
          <w:sz w:val="28"/>
          <w:szCs w:val="28"/>
        </w:rPr>
        <w:t xml:space="preserve">indirettamente </w:t>
      </w:r>
      <w:r w:rsidR="005D5AF1">
        <w:rPr>
          <w:sz w:val="28"/>
          <w:szCs w:val="28"/>
        </w:rPr>
        <w:t>Dio. Se Dio giudicasse con “la bilancia della giustizia” (</w:t>
      </w:r>
      <w:r w:rsidR="005D5AF1">
        <w:rPr>
          <w:i/>
          <w:sz w:val="28"/>
          <w:szCs w:val="28"/>
        </w:rPr>
        <w:t>Gb</w:t>
      </w:r>
      <w:r w:rsidR="005D5AF1">
        <w:rPr>
          <w:sz w:val="28"/>
          <w:szCs w:val="28"/>
        </w:rPr>
        <w:t xml:space="preserve"> 31, 6) dovrebbe riconoscere che Giobbe è integro e concedergli il p</w:t>
      </w:r>
      <w:r w:rsidR="00060C39">
        <w:rPr>
          <w:sz w:val="28"/>
          <w:szCs w:val="28"/>
        </w:rPr>
        <w:t xml:space="preserve">remio per </w:t>
      </w:r>
      <w:r w:rsidR="005D5AF1">
        <w:rPr>
          <w:sz w:val="28"/>
          <w:szCs w:val="28"/>
        </w:rPr>
        <w:t>la sua rettitudine.</w:t>
      </w:r>
    </w:p>
    <w:p w14:paraId="14301C73" w14:textId="45D9EECE" w:rsidR="005D5AF1" w:rsidRDefault="00BA50AC" w:rsidP="00800CE7">
      <w:pPr>
        <w:spacing w:after="120" w:line="360" w:lineRule="auto"/>
        <w:ind w:firstLine="709"/>
        <w:jc w:val="both"/>
        <w:rPr>
          <w:sz w:val="28"/>
          <w:szCs w:val="28"/>
        </w:rPr>
      </w:pPr>
      <w:r w:rsidRPr="00D23F95">
        <w:rPr>
          <w:color w:val="000000" w:themeColor="text1"/>
          <w:sz w:val="28"/>
          <w:szCs w:val="28"/>
        </w:rPr>
        <w:t xml:space="preserve">La morale </w:t>
      </w:r>
      <w:r w:rsidR="00D7737E" w:rsidRPr="00D23F95">
        <w:rPr>
          <w:color w:val="000000" w:themeColor="text1"/>
          <w:sz w:val="28"/>
          <w:szCs w:val="28"/>
        </w:rPr>
        <w:t>giudaica di quell’epoca</w:t>
      </w:r>
      <w:r w:rsidR="00011812">
        <w:rPr>
          <w:color w:val="000000" w:themeColor="text1"/>
          <w:sz w:val="28"/>
          <w:szCs w:val="28"/>
        </w:rPr>
        <w:t>,</w:t>
      </w:r>
      <w:r w:rsidR="00D7737E" w:rsidRPr="00D23F95">
        <w:rPr>
          <w:color w:val="000000" w:themeColor="text1"/>
          <w:sz w:val="28"/>
          <w:szCs w:val="28"/>
        </w:rPr>
        <w:t xml:space="preserve"> </w:t>
      </w:r>
      <w:r w:rsidR="00011812">
        <w:rPr>
          <w:color w:val="000000" w:themeColor="text1"/>
          <w:sz w:val="28"/>
          <w:szCs w:val="28"/>
        </w:rPr>
        <w:t xml:space="preserve">che è implicita </w:t>
      </w:r>
      <w:r w:rsidRPr="00D23F95">
        <w:rPr>
          <w:color w:val="000000" w:themeColor="text1"/>
          <w:sz w:val="28"/>
          <w:szCs w:val="28"/>
        </w:rPr>
        <w:t xml:space="preserve">in questo capitolo </w:t>
      </w:r>
      <w:r w:rsidR="003F745A">
        <w:rPr>
          <w:color w:val="000000" w:themeColor="text1"/>
          <w:sz w:val="28"/>
          <w:szCs w:val="28"/>
        </w:rPr>
        <w:t>(</w:t>
      </w:r>
      <w:r w:rsidR="003F745A" w:rsidRPr="003F745A">
        <w:rPr>
          <w:i/>
          <w:color w:val="000000" w:themeColor="text1"/>
          <w:sz w:val="28"/>
          <w:szCs w:val="28"/>
        </w:rPr>
        <w:t>Gb</w:t>
      </w:r>
      <w:r w:rsidR="003F745A">
        <w:rPr>
          <w:color w:val="000000" w:themeColor="text1"/>
          <w:sz w:val="28"/>
          <w:szCs w:val="28"/>
        </w:rPr>
        <w:t xml:space="preserve"> 31)</w:t>
      </w:r>
      <w:r w:rsidR="00011812">
        <w:rPr>
          <w:color w:val="000000" w:themeColor="text1"/>
          <w:sz w:val="28"/>
          <w:szCs w:val="28"/>
        </w:rPr>
        <w:t>,</w:t>
      </w:r>
      <w:r w:rsidR="003F745A">
        <w:rPr>
          <w:color w:val="000000" w:themeColor="text1"/>
          <w:sz w:val="28"/>
          <w:szCs w:val="28"/>
        </w:rPr>
        <w:t xml:space="preserve"> </w:t>
      </w:r>
      <w:r w:rsidRPr="00D23F95">
        <w:rPr>
          <w:color w:val="000000" w:themeColor="text1"/>
          <w:sz w:val="28"/>
          <w:szCs w:val="28"/>
        </w:rPr>
        <w:t>rivela una</w:t>
      </w:r>
      <w:r>
        <w:rPr>
          <w:sz w:val="28"/>
          <w:szCs w:val="28"/>
        </w:rPr>
        <w:t xml:space="preserve"> grande delicatezza di coscienza e una profonda sensibilità interiore. La fedeltà di Giobbe </w:t>
      </w:r>
      <w:r w:rsidR="005B23A6">
        <w:rPr>
          <w:sz w:val="28"/>
          <w:szCs w:val="28"/>
        </w:rPr>
        <w:t xml:space="preserve">a </w:t>
      </w:r>
      <w:r>
        <w:rPr>
          <w:sz w:val="28"/>
          <w:szCs w:val="28"/>
        </w:rPr>
        <w:t>Dio è certa</w:t>
      </w:r>
      <w:r w:rsidR="005B23A6">
        <w:rPr>
          <w:sz w:val="28"/>
          <w:szCs w:val="28"/>
        </w:rPr>
        <w:t xml:space="preserve"> e indubitabile</w:t>
      </w:r>
      <w:r>
        <w:rPr>
          <w:sz w:val="28"/>
          <w:szCs w:val="28"/>
        </w:rPr>
        <w:t>, egli non ha mentito. Giobbe non vuole giustificarsi di fronte alla prospettiva dell’aldilà nel</w:t>
      </w:r>
      <w:r w:rsidR="00D7737E">
        <w:rPr>
          <w:sz w:val="28"/>
          <w:szCs w:val="28"/>
        </w:rPr>
        <w:t>la</w:t>
      </w:r>
      <w:r>
        <w:rPr>
          <w:sz w:val="28"/>
          <w:szCs w:val="28"/>
        </w:rPr>
        <w:t xml:space="preserve"> quale ancora non spera. Egli oscilla fra </w:t>
      </w:r>
      <w:r w:rsidR="00011812">
        <w:rPr>
          <w:sz w:val="28"/>
          <w:szCs w:val="28"/>
        </w:rPr>
        <w:t xml:space="preserve">il </w:t>
      </w:r>
      <w:r>
        <w:rPr>
          <w:sz w:val="28"/>
          <w:szCs w:val="28"/>
        </w:rPr>
        <w:t xml:space="preserve">timore e </w:t>
      </w:r>
      <w:r w:rsidR="00011812">
        <w:rPr>
          <w:sz w:val="28"/>
          <w:szCs w:val="28"/>
        </w:rPr>
        <w:t xml:space="preserve">la </w:t>
      </w:r>
      <w:r>
        <w:rPr>
          <w:sz w:val="28"/>
          <w:szCs w:val="28"/>
        </w:rPr>
        <w:t>fiducia e la sua condizione gli appare inaccettabile. Giobbe si appella pi</w:t>
      </w:r>
      <w:r w:rsidR="006E348C">
        <w:rPr>
          <w:sz w:val="28"/>
          <w:szCs w:val="28"/>
        </w:rPr>
        <w:t>ù volte a Dio</w:t>
      </w:r>
      <w:r w:rsidR="00B45A14">
        <w:rPr>
          <w:sz w:val="28"/>
          <w:szCs w:val="28"/>
        </w:rPr>
        <w:t>,</w:t>
      </w:r>
      <w:r w:rsidR="006E348C">
        <w:rPr>
          <w:sz w:val="28"/>
          <w:szCs w:val="28"/>
        </w:rPr>
        <w:t xml:space="preserve"> a</w:t>
      </w:r>
      <w:r>
        <w:rPr>
          <w:sz w:val="28"/>
          <w:szCs w:val="28"/>
        </w:rPr>
        <w:t xml:space="preserve"> colui che è stato il fondamento e la ragione ultima del suo comportamento morale.</w:t>
      </w:r>
      <w:r w:rsidR="000356C6">
        <w:rPr>
          <w:sz w:val="28"/>
          <w:szCs w:val="28"/>
        </w:rPr>
        <w:t xml:space="preserve"> </w:t>
      </w:r>
      <w:r>
        <w:rPr>
          <w:sz w:val="28"/>
          <w:szCs w:val="28"/>
        </w:rPr>
        <w:t xml:space="preserve">Giobbe è ancora convinto </w:t>
      </w:r>
      <w:r>
        <w:rPr>
          <w:sz w:val="28"/>
          <w:szCs w:val="28"/>
        </w:rPr>
        <w:lastRenderedPageBreak/>
        <w:t>che Dio, vedendo la sua condotta e contando tutti i suoi passi</w:t>
      </w:r>
      <w:r w:rsidR="00011812">
        <w:rPr>
          <w:sz w:val="28"/>
          <w:szCs w:val="28"/>
        </w:rPr>
        <w:t>,</w:t>
      </w:r>
      <w:r>
        <w:rPr>
          <w:sz w:val="28"/>
          <w:szCs w:val="28"/>
        </w:rPr>
        <w:t xml:space="preserve"> lo dichiarerà innocente</w:t>
      </w:r>
      <w:r w:rsidR="005B41B9">
        <w:rPr>
          <w:sz w:val="28"/>
          <w:szCs w:val="28"/>
        </w:rPr>
        <w:t xml:space="preserve"> (</w:t>
      </w:r>
      <w:r w:rsidR="005B41B9">
        <w:rPr>
          <w:i/>
          <w:sz w:val="28"/>
          <w:szCs w:val="28"/>
        </w:rPr>
        <w:t>Gb</w:t>
      </w:r>
      <w:r w:rsidR="005B41B9">
        <w:rPr>
          <w:sz w:val="28"/>
          <w:szCs w:val="28"/>
        </w:rPr>
        <w:t xml:space="preserve"> 31, 4)</w:t>
      </w:r>
      <w:r>
        <w:rPr>
          <w:sz w:val="28"/>
          <w:szCs w:val="28"/>
        </w:rPr>
        <w:t>. Giobbe ha detto tutto</w:t>
      </w:r>
      <w:r w:rsidR="006E348C">
        <w:rPr>
          <w:sz w:val="28"/>
          <w:szCs w:val="28"/>
        </w:rPr>
        <w:t xml:space="preserve"> ciò che poteva dire e</w:t>
      </w:r>
      <w:r w:rsidR="00011812">
        <w:rPr>
          <w:sz w:val="28"/>
          <w:szCs w:val="28"/>
        </w:rPr>
        <w:t xml:space="preserve"> non ha che sia Dio a prendere la parola</w:t>
      </w:r>
      <w:r>
        <w:rPr>
          <w:sz w:val="28"/>
          <w:szCs w:val="28"/>
        </w:rPr>
        <w:t>. In fondo, i lunghi lamenti di Giobbe non sono altro che u</w:t>
      </w:r>
      <w:r w:rsidR="004A3DB6">
        <w:rPr>
          <w:sz w:val="28"/>
          <w:szCs w:val="28"/>
        </w:rPr>
        <w:t>na preghiera. Come al salmista, a</w:t>
      </w:r>
      <w:r>
        <w:rPr>
          <w:sz w:val="28"/>
          <w:szCs w:val="28"/>
        </w:rPr>
        <w:t xml:space="preserve"> Giobbe fanno compagnia solo le tenebre, ma egli non ha cessato di rivolgersi al suo Dio, l’unico che può salvarlo.</w:t>
      </w:r>
    </w:p>
    <w:p w14:paraId="14C03269" w14:textId="77777777" w:rsidR="00D26D52" w:rsidRDefault="00D26D52" w:rsidP="00EB38C8">
      <w:pPr>
        <w:jc w:val="both"/>
        <w:rPr>
          <w:sz w:val="28"/>
          <w:szCs w:val="28"/>
        </w:rPr>
      </w:pPr>
    </w:p>
    <w:p w14:paraId="2C5A9653" w14:textId="77777777" w:rsidR="00C43C4C" w:rsidRDefault="00C43C4C" w:rsidP="00B956E1">
      <w:pPr>
        <w:spacing w:line="276" w:lineRule="auto"/>
        <w:ind w:firstLine="708"/>
        <w:jc w:val="center"/>
        <w:rPr>
          <w:b/>
          <w:color w:val="000000" w:themeColor="text1"/>
          <w:sz w:val="28"/>
          <w:szCs w:val="28"/>
        </w:rPr>
      </w:pPr>
    </w:p>
    <w:p w14:paraId="2A45C020" w14:textId="77777777" w:rsidR="00C43C4C" w:rsidRDefault="00C43C4C" w:rsidP="00B956E1">
      <w:pPr>
        <w:spacing w:line="276" w:lineRule="auto"/>
        <w:ind w:firstLine="708"/>
        <w:jc w:val="center"/>
        <w:rPr>
          <w:b/>
          <w:color w:val="000000" w:themeColor="text1"/>
          <w:sz w:val="28"/>
          <w:szCs w:val="28"/>
        </w:rPr>
      </w:pPr>
    </w:p>
    <w:p w14:paraId="50E85A86" w14:textId="77777777" w:rsidR="00C43C4C" w:rsidRDefault="00C43C4C" w:rsidP="00B956E1">
      <w:pPr>
        <w:spacing w:line="276" w:lineRule="auto"/>
        <w:ind w:firstLine="708"/>
        <w:jc w:val="center"/>
        <w:rPr>
          <w:b/>
          <w:color w:val="000000" w:themeColor="text1"/>
          <w:sz w:val="28"/>
          <w:szCs w:val="28"/>
        </w:rPr>
      </w:pPr>
    </w:p>
    <w:p w14:paraId="7CE5AAC8" w14:textId="77777777" w:rsidR="00C43C4C" w:rsidRDefault="00C43C4C" w:rsidP="00B956E1">
      <w:pPr>
        <w:spacing w:line="276" w:lineRule="auto"/>
        <w:ind w:firstLine="708"/>
        <w:jc w:val="center"/>
        <w:rPr>
          <w:b/>
          <w:color w:val="000000" w:themeColor="text1"/>
          <w:sz w:val="28"/>
          <w:szCs w:val="28"/>
        </w:rPr>
      </w:pPr>
    </w:p>
    <w:p w14:paraId="11D5AE46" w14:textId="77777777" w:rsidR="00C43C4C" w:rsidRDefault="00C43C4C" w:rsidP="00B956E1">
      <w:pPr>
        <w:spacing w:line="276" w:lineRule="auto"/>
        <w:ind w:firstLine="708"/>
        <w:jc w:val="center"/>
        <w:rPr>
          <w:b/>
          <w:color w:val="000000" w:themeColor="text1"/>
          <w:sz w:val="28"/>
          <w:szCs w:val="28"/>
        </w:rPr>
      </w:pPr>
    </w:p>
    <w:p w14:paraId="4D8B7165" w14:textId="77777777" w:rsidR="00C43C4C" w:rsidRDefault="00C43C4C" w:rsidP="00B956E1">
      <w:pPr>
        <w:spacing w:line="276" w:lineRule="auto"/>
        <w:ind w:firstLine="708"/>
        <w:jc w:val="center"/>
        <w:rPr>
          <w:b/>
          <w:color w:val="000000" w:themeColor="text1"/>
          <w:sz w:val="28"/>
          <w:szCs w:val="28"/>
        </w:rPr>
      </w:pPr>
    </w:p>
    <w:p w14:paraId="798A11D8" w14:textId="77777777" w:rsidR="00C43C4C" w:rsidRDefault="00C43C4C" w:rsidP="00B956E1">
      <w:pPr>
        <w:spacing w:line="276" w:lineRule="auto"/>
        <w:ind w:firstLine="708"/>
        <w:jc w:val="center"/>
        <w:rPr>
          <w:b/>
          <w:color w:val="000000" w:themeColor="text1"/>
          <w:sz w:val="28"/>
          <w:szCs w:val="28"/>
        </w:rPr>
      </w:pPr>
    </w:p>
    <w:p w14:paraId="40DB89B9" w14:textId="77777777" w:rsidR="00C43C4C" w:rsidRDefault="00C43C4C" w:rsidP="00B956E1">
      <w:pPr>
        <w:spacing w:line="276" w:lineRule="auto"/>
        <w:ind w:firstLine="708"/>
        <w:jc w:val="center"/>
        <w:rPr>
          <w:b/>
          <w:color w:val="000000" w:themeColor="text1"/>
          <w:sz w:val="28"/>
          <w:szCs w:val="28"/>
        </w:rPr>
      </w:pPr>
    </w:p>
    <w:p w14:paraId="413F5A98" w14:textId="77777777" w:rsidR="00C43C4C" w:rsidRDefault="00C43C4C" w:rsidP="00B956E1">
      <w:pPr>
        <w:spacing w:line="276" w:lineRule="auto"/>
        <w:ind w:firstLine="708"/>
        <w:jc w:val="center"/>
        <w:rPr>
          <w:b/>
          <w:color w:val="000000" w:themeColor="text1"/>
          <w:sz w:val="28"/>
          <w:szCs w:val="28"/>
        </w:rPr>
      </w:pPr>
    </w:p>
    <w:p w14:paraId="368351A3" w14:textId="77777777" w:rsidR="00C43C4C" w:rsidRDefault="00C43C4C" w:rsidP="00B956E1">
      <w:pPr>
        <w:spacing w:line="276" w:lineRule="auto"/>
        <w:ind w:firstLine="708"/>
        <w:jc w:val="center"/>
        <w:rPr>
          <w:b/>
          <w:color w:val="000000" w:themeColor="text1"/>
          <w:sz w:val="28"/>
          <w:szCs w:val="28"/>
        </w:rPr>
      </w:pPr>
    </w:p>
    <w:p w14:paraId="66DF9A94" w14:textId="77777777" w:rsidR="00C43C4C" w:rsidRDefault="00C43C4C" w:rsidP="00B956E1">
      <w:pPr>
        <w:spacing w:line="276" w:lineRule="auto"/>
        <w:ind w:firstLine="708"/>
        <w:jc w:val="center"/>
        <w:rPr>
          <w:b/>
          <w:color w:val="000000" w:themeColor="text1"/>
          <w:sz w:val="28"/>
          <w:szCs w:val="28"/>
        </w:rPr>
      </w:pPr>
    </w:p>
    <w:p w14:paraId="2B39FABB" w14:textId="77777777" w:rsidR="00C43C4C" w:rsidRDefault="00C43C4C" w:rsidP="00B956E1">
      <w:pPr>
        <w:spacing w:line="276" w:lineRule="auto"/>
        <w:ind w:firstLine="708"/>
        <w:jc w:val="center"/>
        <w:rPr>
          <w:b/>
          <w:color w:val="000000" w:themeColor="text1"/>
          <w:sz w:val="28"/>
          <w:szCs w:val="28"/>
        </w:rPr>
      </w:pPr>
    </w:p>
    <w:p w14:paraId="6A549F0A" w14:textId="77777777" w:rsidR="00C43C4C" w:rsidRDefault="00C43C4C" w:rsidP="00B956E1">
      <w:pPr>
        <w:spacing w:line="276" w:lineRule="auto"/>
        <w:ind w:firstLine="708"/>
        <w:jc w:val="center"/>
        <w:rPr>
          <w:b/>
          <w:color w:val="000000" w:themeColor="text1"/>
          <w:sz w:val="28"/>
          <w:szCs w:val="28"/>
        </w:rPr>
      </w:pPr>
    </w:p>
    <w:p w14:paraId="4B662AEF" w14:textId="77777777" w:rsidR="00C43C4C" w:rsidRDefault="00C43C4C" w:rsidP="00B956E1">
      <w:pPr>
        <w:spacing w:line="276" w:lineRule="auto"/>
        <w:ind w:firstLine="708"/>
        <w:jc w:val="center"/>
        <w:rPr>
          <w:b/>
          <w:color w:val="000000" w:themeColor="text1"/>
          <w:sz w:val="28"/>
          <w:szCs w:val="28"/>
        </w:rPr>
      </w:pPr>
    </w:p>
    <w:p w14:paraId="2989E6AC" w14:textId="77777777" w:rsidR="00C43C4C" w:rsidRDefault="00C43C4C" w:rsidP="00B956E1">
      <w:pPr>
        <w:spacing w:line="276" w:lineRule="auto"/>
        <w:ind w:firstLine="708"/>
        <w:jc w:val="center"/>
        <w:rPr>
          <w:b/>
          <w:color w:val="000000" w:themeColor="text1"/>
          <w:sz w:val="28"/>
          <w:szCs w:val="28"/>
        </w:rPr>
      </w:pPr>
    </w:p>
    <w:p w14:paraId="2A6311C7" w14:textId="77777777" w:rsidR="00C43C4C" w:rsidRDefault="00C43C4C" w:rsidP="00B956E1">
      <w:pPr>
        <w:spacing w:line="276" w:lineRule="auto"/>
        <w:ind w:firstLine="708"/>
        <w:jc w:val="center"/>
        <w:rPr>
          <w:b/>
          <w:color w:val="000000" w:themeColor="text1"/>
          <w:sz w:val="28"/>
          <w:szCs w:val="28"/>
        </w:rPr>
      </w:pPr>
    </w:p>
    <w:p w14:paraId="35ADC919" w14:textId="77777777" w:rsidR="00C43C4C" w:rsidRDefault="00C43C4C" w:rsidP="00B956E1">
      <w:pPr>
        <w:spacing w:line="276" w:lineRule="auto"/>
        <w:ind w:firstLine="708"/>
        <w:jc w:val="center"/>
        <w:rPr>
          <w:b/>
          <w:color w:val="000000" w:themeColor="text1"/>
          <w:sz w:val="28"/>
          <w:szCs w:val="28"/>
        </w:rPr>
      </w:pPr>
    </w:p>
    <w:p w14:paraId="67089AB2" w14:textId="77777777" w:rsidR="00C43C4C" w:rsidRDefault="00C43C4C" w:rsidP="00B956E1">
      <w:pPr>
        <w:spacing w:line="276" w:lineRule="auto"/>
        <w:ind w:firstLine="708"/>
        <w:jc w:val="center"/>
        <w:rPr>
          <w:b/>
          <w:color w:val="000000" w:themeColor="text1"/>
          <w:sz w:val="28"/>
          <w:szCs w:val="28"/>
        </w:rPr>
      </w:pPr>
    </w:p>
    <w:p w14:paraId="50239DF7" w14:textId="77777777" w:rsidR="00C43C4C" w:rsidRDefault="00C43C4C" w:rsidP="00B956E1">
      <w:pPr>
        <w:spacing w:line="276" w:lineRule="auto"/>
        <w:ind w:firstLine="708"/>
        <w:jc w:val="center"/>
        <w:rPr>
          <w:b/>
          <w:color w:val="000000" w:themeColor="text1"/>
          <w:sz w:val="28"/>
          <w:szCs w:val="28"/>
        </w:rPr>
      </w:pPr>
    </w:p>
    <w:p w14:paraId="016FFDE0" w14:textId="77777777" w:rsidR="00C43C4C" w:rsidRDefault="00C43C4C" w:rsidP="00B956E1">
      <w:pPr>
        <w:spacing w:line="276" w:lineRule="auto"/>
        <w:ind w:firstLine="708"/>
        <w:jc w:val="center"/>
        <w:rPr>
          <w:b/>
          <w:color w:val="000000" w:themeColor="text1"/>
          <w:sz w:val="28"/>
          <w:szCs w:val="28"/>
        </w:rPr>
      </w:pPr>
    </w:p>
    <w:p w14:paraId="406B387E" w14:textId="77777777" w:rsidR="00C43C4C" w:rsidRDefault="00C43C4C" w:rsidP="00B956E1">
      <w:pPr>
        <w:spacing w:line="276" w:lineRule="auto"/>
        <w:ind w:firstLine="708"/>
        <w:jc w:val="center"/>
        <w:rPr>
          <w:b/>
          <w:color w:val="000000" w:themeColor="text1"/>
          <w:sz w:val="28"/>
          <w:szCs w:val="28"/>
        </w:rPr>
      </w:pPr>
    </w:p>
    <w:p w14:paraId="6C630380" w14:textId="77777777" w:rsidR="00C43C4C" w:rsidRDefault="00C43C4C" w:rsidP="00B956E1">
      <w:pPr>
        <w:spacing w:line="276" w:lineRule="auto"/>
        <w:ind w:firstLine="708"/>
        <w:jc w:val="center"/>
        <w:rPr>
          <w:b/>
          <w:color w:val="000000" w:themeColor="text1"/>
          <w:sz w:val="28"/>
          <w:szCs w:val="28"/>
        </w:rPr>
      </w:pPr>
    </w:p>
    <w:p w14:paraId="2D8A46FA" w14:textId="77777777" w:rsidR="00C43C4C" w:rsidRDefault="00C43C4C" w:rsidP="00B956E1">
      <w:pPr>
        <w:spacing w:line="276" w:lineRule="auto"/>
        <w:ind w:firstLine="708"/>
        <w:jc w:val="center"/>
        <w:rPr>
          <w:b/>
          <w:color w:val="000000" w:themeColor="text1"/>
          <w:sz w:val="28"/>
          <w:szCs w:val="28"/>
        </w:rPr>
      </w:pPr>
    </w:p>
    <w:p w14:paraId="2CD1B9DE" w14:textId="77777777" w:rsidR="00C43C4C" w:rsidRDefault="00C43C4C" w:rsidP="00B956E1">
      <w:pPr>
        <w:spacing w:line="276" w:lineRule="auto"/>
        <w:ind w:firstLine="708"/>
        <w:jc w:val="center"/>
        <w:rPr>
          <w:b/>
          <w:color w:val="000000" w:themeColor="text1"/>
          <w:sz w:val="28"/>
          <w:szCs w:val="28"/>
        </w:rPr>
      </w:pPr>
    </w:p>
    <w:p w14:paraId="04D43359" w14:textId="77777777" w:rsidR="00C43C4C" w:rsidRDefault="00C43C4C" w:rsidP="00B956E1">
      <w:pPr>
        <w:spacing w:line="276" w:lineRule="auto"/>
        <w:ind w:firstLine="708"/>
        <w:jc w:val="center"/>
        <w:rPr>
          <w:b/>
          <w:color w:val="000000" w:themeColor="text1"/>
          <w:sz w:val="28"/>
          <w:szCs w:val="28"/>
        </w:rPr>
      </w:pPr>
    </w:p>
    <w:p w14:paraId="5BC28B90" w14:textId="77777777" w:rsidR="00C43C4C" w:rsidRDefault="00C43C4C" w:rsidP="00B956E1">
      <w:pPr>
        <w:spacing w:line="276" w:lineRule="auto"/>
        <w:ind w:firstLine="708"/>
        <w:jc w:val="center"/>
        <w:rPr>
          <w:b/>
          <w:color w:val="000000" w:themeColor="text1"/>
          <w:sz w:val="28"/>
          <w:szCs w:val="28"/>
        </w:rPr>
      </w:pPr>
    </w:p>
    <w:p w14:paraId="5170EFEC" w14:textId="77777777" w:rsidR="00C43C4C" w:rsidRDefault="00C43C4C" w:rsidP="00B956E1">
      <w:pPr>
        <w:spacing w:line="276" w:lineRule="auto"/>
        <w:ind w:firstLine="708"/>
        <w:jc w:val="center"/>
        <w:rPr>
          <w:b/>
          <w:color w:val="000000" w:themeColor="text1"/>
          <w:sz w:val="28"/>
          <w:szCs w:val="28"/>
        </w:rPr>
      </w:pPr>
    </w:p>
    <w:p w14:paraId="74B11E0D" w14:textId="77777777" w:rsidR="00C43C4C" w:rsidRDefault="00C43C4C" w:rsidP="00B956E1">
      <w:pPr>
        <w:spacing w:line="276" w:lineRule="auto"/>
        <w:ind w:firstLine="708"/>
        <w:jc w:val="center"/>
        <w:rPr>
          <w:b/>
          <w:color w:val="000000" w:themeColor="text1"/>
          <w:sz w:val="28"/>
          <w:szCs w:val="28"/>
        </w:rPr>
      </w:pPr>
    </w:p>
    <w:p w14:paraId="49DAD973" w14:textId="77777777" w:rsidR="00C43C4C" w:rsidRDefault="00C43C4C" w:rsidP="00B956E1">
      <w:pPr>
        <w:spacing w:line="276" w:lineRule="auto"/>
        <w:ind w:firstLine="708"/>
        <w:jc w:val="center"/>
        <w:rPr>
          <w:b/>
          <w:color w:val="000000" w:themeColor="text1"/>
          <w:sz w:val="28"/>
          <w:szCs w:val="28"/>
        </w:rPr>
      </w:pPr>
    </w:p>
    <w:p w14:paraId="6BD4ED03" w14:textId="77777777" w:rsidR="00C43C4C" w:rsidRDefault="00C43C4C" w:rsidP="00B956E1">
      <w:pPr>
        <w:spacing w:line="276" w:lineRule="auto"/>
        <w:ind w:firstLine="708"/>
        <w:jc w:val="center"/>
        <w:rPr>
          <w:b/>
          <w:color w:val="000000" w:themeColor="text1"/>
          <w:sz w:val="28"/>
          <w:szCs w:val="28"/>
        </w:rPr>
      </w:pPr>
    </w:p>
    <w:p w14:paraId="62957CEE" w14:textId="4382E9D8" w:rsidR="00C43C4C" w:rsidRDefault="00C43C4C" w:rsidP="00B956E1">
      <w:pPr>
        <w:spacing w:line="276" w:lineRule="auto"/>
        <w:ind w:firstLine="708"/>
        <w:jc w:val="center"/>
        <w:rPr>
          <w:b/>
          <w:color w:val="000000" w:themeColor="text1"/>
          <w:sz w:val="28"/>
          <w:szCs w:val="28"/>
        </w:rPr>
      </w:pPr>
    </w:p>
    <w:p w14:paraId="1051E242" w14:textId="3061A8D6" w:rsidR="000D1A69" w:rsidRDefault="000D1A69" w:rsidP="00B956E1">
      <w:pPr>
        <w:spacing w:line="276" w:lineRule="auto"/>
        <w:ind w:firstLine="708"/>
        <w:jc w:val="center"/>
        <w:rPr>
          <w:b/>
          <w:color w:val="000000" w:themeColor="text1"/>
          <w:sz w:val="28"/>
          <w:szCs w:val="28"/>
        </w:rPr>
      </w:pPr>
    </w:p>
    <w:p w14:paraId="03A5FE19" w14:textId="77777777" w:rsidR="00E3029A" w:rsidRDefault="00E3029A" w:rsidP="0099411B">
      <w:pPr>
        <w:spacing w:line="276" w:lineRule="auto"/>
        <w:rPr>
          <w:b/>
          <w:color w:val="000000" w:themeColor="text1"/>
          <w:sz w:val="28"/>
          <w:szCs w:val="28"/>
        </w:rPr>
      </w:pPr>
    </w:p>
    <w:p w14:paraId="7A6B06EA" w14:textId="1211A8E7" w:rsidR="009751AE" w:rsidRPr="00597C75" w:rsidRDefault="00E3029A" w:rsidP="00597C75">
      <w:pPr>
        <w:pStyle w:val="Paragrafoelenco"/>
        <w:numPr>
          <w:ilvl w:val="0"/>
          <w:numId w:val="23"/>
        </w:numPr>
        <w:spacing w:line="276" w:lineRule="auto"/>
        <w:jc w:val="center"/>
        <w:rPr>
          <w:b/>
          <w:color w:val="000000" w:themeColor="text1"/>
          <w:sz w:val="28"/>
          <w:szCs w:val="28"/>
        </w:rPr>
      </w:pPr>
      <w:r>
        <w:rPr>
          <w:b/>
          <w:color w:val="000000" w:themeColor="text1"/>
          <w:sz w:val="28"/>
          <w:szCs w:val="28"/>
        </w:rPr>
        <w:t xml:space="preserve"> </w:t>
      </w:r>
      <w:r w:rsidR="009751AE" w:rsidRPr="00597C75">
        <w:rPr>
          <w:b/>
          <w:color w:val="000000" w:themeColor="text1"/>
          <w:sz w:val="28"/>
          <w:szCs w:val="28"/>
        </w:rPr>
        <w:t>LA PEDAGOGIA DIVINA DELLA SOFFERENZA</w:t>
      </w:r>
    </w:p>
    <w:p w14:paraId="76F52B47" w14:textId="1C7D4AD0" w:rsidR="009751AE" w:rsidRPr="00B956E1" w:rsidRDefault="009751AE" w:rsidP="00B956E1">
      <w:pPr>
        <w:spacing w:line="276" w:lineRule="auto"/>
        <w:ind w:firstLine="708"/>
        <w:jc w:val="center"/>
        <w:rPr>
          <w:b/>
          <w:color w:val="000000" w:themeColor="text1"/>
          <w:sz w:val="28"/>
          <w:szCs w:val="28"/>
        </w:rPr>
      </w:pPr>
      <w:r w:rsidRPr="00B956E1">
        <w:rPr>
          <w:b/>
          <w:color w:val="000000" w:themeColor="text1"/>
          <w:sz w:val="28"/>
          <w:szCs w:val="28"/>
        </w:rPr>
        <w:t xml:space="preserve">Rivelatrice </w:t>
      </w:r>
      <w:r w:rsidR="000D1A69" w:rsidRPr="00B956E1">
        <w:rPr>
          <w:b/>
          <w:color w:val="000000" w:themeColor="text1"/>
          <w:sz w:val="28"/>
          <w:szCs w:val="28"/>
        </w:rPr>
        <w:t>e</w:t>
      </w:r>
      <w:r w:rsidRPr="00B956E1">
        <w:rPr>
          <w:b/>
          <w:color w:val="000000" w:themeColor="text1"/>
          <w:sz w:val="28"/>
          <w:szCs w:val="28"/>
        </w:rPr>
        <w:t xml:space="preserve"> educatrice</w:t>
      </w:r>
    </w:p>
    <w:p w14:paraId="368A2EC4" w14:textId="77777777" w:rsidR="00BB4CA7" w:rsidRDefault="00BB4CA7" w:rsidP="006761A5">
      <w:pPr>
        <w:rPr>
          <w:sz w:val="28"/>
          <w:szCs w:val="28"/>
        </w:rPr>
      </w:pPr>
    </w:p>
    <w:p w14:paraId="6E30E54D" w14:textId="46085122" w:rsidR="00820EBE" w:rsidRDefault="00BB4CA7" w:rsidP="0099411B">
      <w:pPr>
        <w:spacing w:after="120" w:line="360" w:lineRule="auto"/>
        <w:ind w:firstLine="709"/>
        <w:jc w:val="both"/>
        <w:rPr>
          <w:sz w:val="28"/>
          <w:szCs w:val="28"/>
        </w:rPr>
      </w:pPr>
      <w:r>
        <w:rPr>
          <w:sz w:val="28"/>
          <w:szCs w:val="28"/>
        </w:rPr>
        <w:t xml:space="preserve">Dopo il discorso di Giobbe </w:t>
      </w:r>
      <w:r w:rsidR="008824A0">
        <w:rPr>
          <w:sz w:val="28"/>
          <w:szCs w:val="28"/>
        </w:rPr>
        <w:t xml:space="preserve">sulla sua innocenza </w:t>
      </w:r>
      <w:r>
        <w:rPr>
          <w:sz w:val="28"/>
          <w:szCs w:val="28"/>
        </w:rPr>
        <w:t>(</w:t>
      </w:r>
      <w:r>
        <w:rPr>
          <w:i/>
          <w:sz w:val="28"/>
          <w:szCs w:val="28"/>
        </w:rPr>
        <w:t>Gb</w:t>
      </w:r>
      <w:r w:rsidR="009221FB">
        <w:rPr>
          <w:sz w:val="28"/>
          <w:szCs w:val="28"/>
        </w:rPr>
        <w:t xml:space="preserve"> 29-31),</w:t>
      </w:r>
      <w:r>
        <w:rPr>
          <w:sz w:val="28"/>
          <w:szCs w:val="28"/>
        </w:rPr>
        <w:t xml:space="preserve"> </w:t>
      </w:r>
      <w:r w:rsidR="00A47A78">
        <w:rPr>
          <w:sz w:val="28"/>
          <w:szCs w:val="28"/>
        </w:rPr>
        <w:t>interviene</w:t>
      </w:r>
      <w:r>
        <w:rPr>
          <w:sz w:val="28"/>
          <w:szCs w:val="28"/>
        </w:rPr>
        <w:t xml:space="preserve"> un quarto personaggio, di nome Eliu</w:t>
      </w:r>
      <w:r w:rsidR="000F6798">
        <w:rPr>
          <w:rStyle w:val="Rimandonotaapidipagina"/>
        </w:rPr>
        <w:footnoteReference w:id="65"/>
      </w:r>
      <w:r>
        <w:rPr>
          <w:sz w:val="28"/>
          <w:szCs w:val="28"/>
        </w:rPr>
        <w:t xml:space="preserve">, che </w:t>
      </w:r>
      <w:r w:rsidR="004D569A">
        <w:rPr>
          <w:sz w:val="28"/>
          <w:szCs w:val="28"/>
        </w:rPr>
        <w:t>s</w:t>
      </w:r>
      <w:r>
        <w:rPr>
          <w:sz w:val="28"/>
          <w:szCs w:val="28"/>
        </w:rPr>
        <w:t xml:space="preserve">in dall’inizio non </w:t>
      </w:r>
      <w:r w:rsidR="000F518C">
        <w:rPr>
          <w:sz w:val="28"/>
          <w:szCs w:val="28"/>
        </w:rPr>
        <w:t xml:space="preserve">era </w:t>
      </w:r>
      <w:r>
        <w:rPr>
          <w:sz w:val="28"/>
          <w:szCs w:val="28"/>
        </w:rPr>
        <w:t>contento delle risposte di Giobbe e delle repliche degli amici</w:t>
      </w:r>
      <w:r w:rsidR="00E576C6">
        <w:rPr>
          <w:sz w:val="28"/>
          <w:szCs w:val="28"/>
        </w:rPr>
        <w:t xml:space="preserve"> (</w:t>
      </w:r>
      <w:r w:rsidR="00E576C6">
        <w:rPr>
          <w:i/>
          <w:sz w:val="28"/>
          <w:szCs w:val="28"/>
        </w:rPr>
        <w:t>Gb</w:t>
      </w:r>
      <w:r w:rsidR="00E576C6">
        <w:rPr>
          <w:sz w:val="28"/>
          <w:szCs w:val="28"/>
        </w:rPr>
        <w:t xml:space="preserve"> 32, 2-3)</w:t>
      </w:r>
      <w:r w:rsidRPr="00476E42">
        <w:rPr>
          <w:rStyle w:val="Rimandonotaapidipagina"/>
          <w:sz w:val="24"/>
          <w:szCs w:val="24"/>
        </w:rPr>
        <w:footnoteReference w:id="66"/>
      </w:r>
      <w:r w:rsidRPr="00476E42">
        <w:t>.</w:t>
      </w:r>
      <w:r w:rsidR="00820EBE">
        <w:t xml:space="preserve"> </w:t>
      </w:r>
      <w:r w:rsidR="00494E68">
        <w:rPr>
          <w:sz w:val="28"/>
          <w:szCs w:val="28"/>
        </w:rPr>
        <w:t>Il pensiero di Eliu è legato</w:t>
      </w:r>
      <w:r w:rsidR="0029668B">
        <w:rPr>
          <w:sz w:val="28"/>
          <w:szCs w:val="28"/>
        </w:rPr>
        <w:t xml:space="preserve"> ad</w:t>
      </w:r>
      <w:r w:rsidR="00820EBE">
        <w:rPr>
          <w:sz w:val="28"/>
          <w:szCs w:val="28"/>
        </w:rPr>
        <w:t xml:space="preserve"> una ispirazione divina</w:t>
      </w:r>
      <w:r w:rsidR="00E37EC6">
        <w:rPr>
          <w:sz w:val="28"/>
          <w:szCs w:val="28"/>
        </w:rPr>
        <w:t xml:space="preserve">, alla quale egli stesso </w:t>
      </w:r>
      <w:r w:rsidR="00820EBE">
        <w:rPr>
          <w:sz w:val="28"/>
          <w:szCs w:val="28"/>
        </w:rPr>
        <w:t>sembra d</w:t>
      </w:r>
      <w:r w:rsidR="00E37EC6">
        <w:rPr>
          <w:sz w:val="28"/>
          <w:szCs w:val="28"/>
        </w:rPr>
        <w:t>are molta importanza</w:t>
      </w:r>
      <w:r w:rsidR="00714B96">
        <w:rPr>
          <w:sz w:val="28"/>
          <w:szCs w:val="28"/>
        </w:rPr>
        <w:t xml:space="preserve"> (</w:t>
      </w:r>
      <w:r w:rsidR="00714B96">
        <w:rPr>
          <w:i/>
          <w:sz w:val="28"/>
          <w:szCs w:val="28"/>
        </w:rPr>
        <w:t>Gb</w:t>
      </w:r>
      <w:r w:rsidR="00714B96">
        <w:rPr>
          <w:sz w:val="28"/>
          <w:szCs w:val="28"/>
        </w:rPr>
        <w:t xml:space="preserve"> 32, 8. 18: 33, 4: 37, 10)</w:t>
      </w:r>
      <w:r w:rsidR="00E37EC6">
        <w:rPr>
          <w:sz w:val="28"/>
          <w:szCs w:val="28"/>
        </w:rPr>
        <w:t>. C</w:t>
      </w:r>
      <w:r w:rsidR="00820EBE">
        <w:rPr>
          <w:sz w:val="28"/>
          <w:szCs w:val="28"/>
        </w:rPr>
        <w:t xml:space="preserve">i troviamo di fronte a un </w:t>
      </w:r>
      <w:r w:rsidR="004D569A">
        <w:rPr>
          <w:sz w:val="28"/>
          <w:szCs w:val="28"/>
        </w:rPr>
        <w:t xml:space="preserve">nuovo </w:t>
      </w:r>
      <w:r w:rsidR="00820EBE">
        <w:rPr>
          <w:sz w:val="28"/>
          <w:szCs w:val="28"/>
        </w:rPr>
        <w:t xml:space="preserve">tipo di sapienza </w:t>
      </w:r>
      <w:r w:rsidR="004D569A">
        <w:rPr>
          <w:sz w:val="28"/>
          <w:szCs w:val="28"/>
        </w:rPr>
        <w:t>che potremmo chiamare carismatica</w:t>
      </w:r>
      <w:r w:rsidR="00820EBE">
        <w:rPr>
          <w:sz w:val="28"/>
          <w:szCs w:val="28"/>
        </w:rPr>
        <w:t>. Non è più l’età che rende saggi, ma il dono dello Spirito (</w:t>
      </w:r>
      <w:r w:rsidR="00820EBE">
        <w:rPr>
          <w:i/>
          <w:sz w:val="28"/>
          <w:szCs w:val="28"/>
        </w:rPr>
        <w:t>Gb</w:t>
      </w:r>
      <w:r w:rsidR="00820EBE">
        <w:rPr>
          <w:sz w:val="28"/>
          <w:szCs w:val="28"/>
        </w:rPr>
        <w:t xml:space="preserve"> 32, 6-22). Eliu ha capito che il discernimento ha la sua o</w:t>
      </w:r>
      <w:r w:rsidR="0029668B">
        <w:rPr>
          <w:sz w:val="28"/>
          <w:szCs w:val="28"/>
        </w:rPr>
        <w:t xml:space="preserve">rigine nello Spirito di Dio, </w:t>
      </w:r>
      <w:r w:rsidR="00820EBE">
        <w:rPr>
          <w:sz w:val="28"/>
          <w:szCs w:val="28"/>
        </w:rPr>
        <w:t>principio piuttosto nuovo per Israele (</w:t>
      </w:r>
      <w:r w:rsidR="00820EBE">
        <w:rPr>
          <w:i/>
          <w:sz w:val="28"/>
          <w:szCs w:val="28"/>
        </w:rPr>
        <w:t>Sal</w:t>
      </w:r>
      <w:r w:rsidR="00820EBE">
        <w:rPr>
          <w:sz w:val="28"/>
          <w:szCs w:val="28"/>
        </w:rPr>
        <w:t xml:space="preserve"> 119, 100).</w:t>
      </w:r>
      <w:r w:rsidR="00D31B1E">
        <w:rPr>
          <w:sz w:val="28"/>
          <w:szCs w:val="28"/>
        </w:rPr>
        <w:t xml:space="preserve"> </w:t>
      </w:r>
      <w:r w:rsidR="000D1A69">
        <w:rPr>
          <w:sz w:val="28"/>
          <w:szCs w:val="28"/>
        </w:rPr>
        <w:t>È Dio</w:t>
      </w:r>
      <w:r w:rsidR="00D31B1E">
        <w:rPr>
          <w:sz w:val="28"/>
          <w:szCs w:val="28"/>
        </w:rPr>
        <w:t xml:space="preserve"> che dà l’intelligenza (</w:t>
      </w:r>
      <w:r w:rsidR="00D31B1E">
        <w:rPr>
          <w:i/>
          <w:sz w:val="28"/>
          <w:szCs w:val="28"/>
        </w:rPr>
        <w:t>Gb</w:t>
      </w:r>
      <w:r w:rsidR="00D31B1E">
        <w:rPr>
          <w:sz w:val="28"/>
          <w:szCs w:val="28"/>
        </w:rPr>
        <w:t xml:space="preserve"> 8, 8-10: 12, 12-13: 15, 10).</w:t>
      </w:r>
    </w:p>
    <w:p w14:paraId="64D99B7A" w14:textId="17AA0CA9" w:rsidR="000F6798" w:rsidRDefault="005515FC" w:rsidP="0099411B">
      <w:pPr>
        <w:spacing w:after="120" w:line="360" w:lineRule="auto"/>
        <w:ind w:firstLine="709"/>
        <w:jc w:val="both"/>
        <w:rPr>
          <w:sz w:val="28"/>
          <w:szCs w:val="28"/>
        </w:rPr>
      </w:pPr>
      <w:r>
        <w:rPr>
          <w:sz w:val="28"/>
          <w:szCs w:val="28"/>
        </w:rPr>
        <w:t>Eliu è u</w:t>
      </w:r>
      <w:r w:rsidR="00BB4CA7">
        <w:rPr>
          <w:sz w:val="28"/>
          <w:szCs w:val="28"/>
        </w:rPr>
        <w:t>n giovan</w:t>
      </w:r>
      <w:r w:rsidR="0029668B">
        <w:rPr>
          <w:sz w:val="28"/>
          <w:szCs w:val="28"/>
        </w:rPr>
        <w:t>e maestro di sapienza che</w:t>
      </w:r>
      <w:r w:rsidR="00AA684E">
        <w:rPr>
          <w:sz w:val="28"/>
          <w:szCs w:val="28"/>
        </w:rPr>
        <w:t>,</w:t>
      </w:r>
      <w:r w:rsidR="0029668B">
        <w:rPr>
          <w:sz w:val="28"/>
          <w:szCs w:val="28"/>
        </w:rPr>
        <w:t xml:space="preserve"> attraverso</w:t>
      </w:r>
      <w:r w:rsidR="00BB4CA7">
        <w:rPr>
          <w:sz w:val="28"/>
          <w:szCs w:val="28"/>
        </w:rPr>
        <w:t xml:space="preserve"> un monologo dal tono apodittico, espone </w:t>
      </w:r>
      <w:r w:rsidR="00AA684E">
        <w:rPr>
          <w:sz w:val="28"/>
          <w:szCs w:val="28"/>
        </w:rPr>
        <w:t>i</w:t>
      </w:r>
      <w:r w:rsidR="00BB4CA7">
        <w:rPr>
          <w:sz w:val="28"/>
          <w:szCs w:val="28"/>
        </w:rPr>
        <w:t>l su</w:t>
      </w:r>
      <w:r w:rsidR="000F518C">
        <w:rPr>
          <w:sz w:val="28"/>
          <w:szCs w:val="28"/>
        </w:rPr>
        <w:t>o</w:t>
      </w:r>
      <w:r w:rsidR="00BB4CA7">
        <w:rPr>
          <w:sz w:val="28"/>
          <w:szCs w:val="28"/>
        </w:rPr>
        <w:t xml:space="preserve"> </w:t>
      </w:r>
      <w:r w:rsidR="00AA684E">
        <w:rPr>
          <w:sz w:val="28"/>
          <w:szCs w:val="28"/>
        </w:rPr>
        <w:t xml:space="preserve">pensiero che, </w:t>
      </w:r>
      <w:r w:rsidR="0029668B">
        <w:rPr>
          <w:sz w:val="28"/>
          <w:szCs w:val="28"/>
        </w:rPr>
        <w:t>anche se sembra essere</w:t>
      </w:r>
      <w:r w:rsidR="00BB4CA7">
        <w:rPr>
          <w:sz w:val="28"/>
          <w:szCs w:val="28"/>
        </w:rPr>
        <w:t xml:space="preserve"> contro gli ami</w:t>
      </w:r>
      <w:r w:rsidR="00DF2938">
        <w:rPr>
          <w:sz w:val="28"/>
          <w:szCs w:val="28"/>
        </w:rPr>
        <w:t xml:space="preserve">ci, </w:t>
      </w:r>
      <w:r w:rsidR="00AA684E">
        <w:rPr>
          <w:sz w:val="28"/>
          <w:szCs w:val="28"/>
        </w:rPr>
        <w:t xml:space="preserve">in </w:t>
      </w:r>
      <w:r w:rsidR="00DF2938">
        <w:rPr>
          <w:sz w:val="28"/>
          <w:szCs w:val="28"/>
        </w:rPr>
        <w:t xml:space="preserve">sostanza </w:t>
      </w:r>
      <w:r w:rsidR="00AA684E">
        <w:rPr>
          <w:sz w:val="28"/>
          <w:szCs w:val="28"/>
        </w:rPr>
        <w:t xml:space="preserve">è diretto </w:t>
      </w:r>
      <w:r w:rsidR="00BB4CA7">
        <w:rPr>
          <w:sz w:val="28"/>
          <w:szCs w:val="28"/>
        </w:rPr>
        <w:t xml:space="preserve">contro Giobbe. </w:t>
      </w:r>
      <w:r>
        <w:rPr>
          <w:sz w:val="28"/>
          <w:szCs w:val="28"/>
        </w:rPr>
        <w:t>Egli</w:t>
      </w:r>
      <w:r w:rsidR="00DF2938">
        <w:rPr>
          <w:sz w:val="28"/>
          <w:szCs w:val="28"/>
        </w:rPr>
        <w:t xml:space="preserve"> accusa</w:t>
      </w:r>
      <w:r w:rsidR="0047489C">
        <w:rPr>
          <w:sz w:val="28"/>
          <w:szCs w:val="28"/>
        </w:rPr>
        <w:t xml:space="preserve"> Giobbe perché </w:t>
      </w:r>
      <w:r w:rsidR="000F518C">
        <w:rPr>
          <w:sz w:val="28"/>
          <w:szCs w:val="28"/>
        </w:rPr>
        <w:t xml:space="preserve">egli </w:t>
      </w:r>
      <w:r w:rsidR="00DF2938">
        <w:rPr>
          <w:sz w:val="28"/>
          <w:szCs w:val="28"/>
        </w:rPr>
        <w:t>si riteneva giusto e</w:t>
      </w:r>
      <w:r w:rsidR="0047489C">
        <w:rPr>
          <w:sz w:val="28"/>
          <w:szCs w:val="28"/>
        </w:rPr>
        <w:t xml:space="preserve"> pretendeva di avere ragione di fronte a Dio, e lo accusa di parl</w:t>
      </w:r>
      <w:r w:rsidR="00DF2938">
        <w:rPr>
          <w:sz w:val="28"/>
          <w:szCs w:val="28"/>
        </w:rPr>
        <w:t>are a vuoto</w:t>
      </w:r>
      <w:r w:rsidR="0047489C">
        <w:rPr>
          <w:sz w:val="28"/>
          <w:szCs w:val="28"/>
        </w:rPr>
        <w:t>. Eliu se la prende con i</w:t>
      </w:r>
      <w:r w:rsidR="00C1237D">
        <w:rPr>
          <w:sz w:val="28"/>
          <w:szCs w:val="28"/>
        </w:rPr>
        <w:t xml:space="preserve"> tre amici perché</w:t>
      </w:r>
      <w:r w:rsidR="0047489C">
        <w:rPr>
          <w:sz w:val="28"/>
          <w:szCs w:val="28"/>
        </w:rPr>
        <w:t xml:space="preserve"> non sono stati cap</w:t>
      </w:r>
      <w:r w:rsidR="00C1237D">
        <w:rPr>
          <w:sz w:val="28"/>
          <w:szCs w:val="28"/>
        </w:rPr>
        <w:t>aci di dare risposte valide</w:t>
      </w:r>
      <w:r>
        <w:rPr>
          <w:sz w:val="28"/>
          <w:szCs w:val="28"/>
        </w:rPr>
        <w:t xml:space="preserve"> a Giobbe. Egli</w:t>
      </w:r>
      <w:r w:rsidR="0047489C">
        <w:rPr>
          <w:sz w:val="28"/>
          <w:szCs w:val="28"/>
        </w:rPr>
        <w:t xml:space="preserve"> si è </w:t>
      </w:r>
      <w:r w:rsidR="00D3451F">
        <w:rPr>
          <w:sz w:val="28"/>
          <w:szCs w:val="28"/>
        </w:rPr>
        <w:t>reso conto della debolezza delle</w:t>
      </w:r>
      <w:r w:rsidR="0047489C">
        <w:rPr>
          <w:sz w:val="28"/>
          <w:szCs w:val="28"/>
        </w:rPr>
        <w:t xml:space="preserve"> </w:t>
      </w:r>
      <w:r w:rsidR="00D3451F">
        <w:rPr>
          <w:sz w:val="28"/>
          <w:szCs w:val="28"/>
        </w:rPr>
        <w:t>loro argomentazioni</w:t>
      </w:r>
      <w:r w:rsidR="0047489C">
        <w:rPr>
          <w:sz w:val="28"/>
          <w:szCs w:val="28"/>
        </w:rPr>
        <w:t>. La sua attesa di parole sagge è stata delusa (</w:t>
      </w:r>
      <w:r w:rsidR="0047489C">
        <w:rPr>
          <w:i/>
          <w:sz w:val="28"/>
          <w:szCs w:val="28"/>
        </w:rPr>
        <w:t>Gb</w:t>
      </w:r>
      <w:r w:rsidR="0047489C">
        <w:rPr>
          <w:sz w:val="28"/>
          <w:szCs w:val="28"/>
        </w:rPr>
        <w:t xml:space="preserve"> 32, 11. 16). </w:t>
      </w:r>
      <w:r w:rsidR="00E924F2">
        <w:rPr>
          <w:sz w:val="28"/>
          <w:szCs w:val="28"/>
        </w:rPr>
        <w:t xml:space="preserve">Ad </w:t>
      </w:r>
      <w:r w:rsidR="0047489C">
        <w:rPr>
          <w:sz w:val="28"/>
          <w:szCs w:val="28"/>
        </w:rPr>
        <w:t>Eliu la sapienza degli anziani sembra de</w:t>
      </w:r>
      <w:r w:rsidR="00E02AF4">
        <w:rPr>
          <w:sz w:val="28"/>
          <w:szCs w:val="28"/>
        </w:rPr>
        <w:t>l tutto insufficiente</w:t>
      </w:r>
      <w:r w:rsidR="000F398F">
        <w:rPr>
          <w:sz w:val="28"/>
          <w:szCs w:val="28"/>
        </w:rPr>
        <w:t xml:space="preserve">; i </w:t>
      </w:r>
      <w:r w:rsidR="00BB4CA7">
        <w:rPr>
          <w:sz w:val="28"/>
          <w:szCs w:val="28"/>
        </w:rPr>
        <w:t xml:space="preserve">suoi discorsi </w:t>
      </w:r>
      <w:r w:rsidR="000F398F">
        <w:rPr>
          <w:sz w:val="28"/>
          <w:szCs w:val="28"/>
        </w:rPr>
        <w:t>sottolineano</w:t>
      </w:r>
      <w:r w:rsidR="00BB4CA7">
        <w:rPr>
          <w:sz w:val="28"/>
          <w:szCs w:val="28"/>
        </w:rPr>
        <w:t xml:space="preserve"> l’impossibilità </w:t>
      </w:r>
      <w:r w:rsidR="000F398F">
        <w:rPr>
          <w:sz w:val="28"/>
          <w:szCs w:val="28"/>
        </w:rPr>
        <w:t xml:space="preserve">da parte dell’uomo </w:t>
      </w:r>
      <w:r w:rsidR="00BB4CA7">
        <w:rPr>
          <w:sz w:val="28"/>
          <w:szCs w:val="28"/>
        </w:rPr>
        <w:t>di risolvere il pro</w:t>
      </w:r>
      <w:r w:rsidR="00E02AF4">
        <w:rPr>
          <w:sz w:val="28"/>
          <w:szCs w:val="28"/>
        </w:rPr>
        <w:t xml:space="preserve">blema </w:t>
      </w:r>
      <w:r w:rsidR="00BB4CA7">
        <w:rPr>
          <w:sz w:val="28"/>
          <w:szCs w:val="28"/>
        </w:rPr>
        <w:t>di Giobbe, dell’uomo nella sua abissale sofferenza.</w:t>
      </w:r>
      <w:r w:rsidR="00532D29">
        <w:rPr>
          <w:sz w:val="28"/>
          <w:szCs w:val="28"/>
        </w:rPr>
        <w:t xml:space="preserve"> </w:t>
      </w:r>
    </w:p>
    <w:p w14:paraId="0B2E95BA" w14:textId="65044946" w:rsidR="00AE2389" w:rsidRPr="00BE6ACC" w:rsidRDefault="00BB4CA7" w:rsidP="0099411B">
      <w:pPr>
        <w:spacing w:after="120" w:line="360" w:lineRule="auto"/>
        <w:ind w:firstLine="709"/>
        <w:jc w:val="both"/>
        <w:rPr>
          <w:sz w:val="28"/>
          <w:szCs w:val="28"/>
        </w:rPr>
      </w:pPr>
      <w:r>
        <w:rPr>
          <w:sz w:val="28"/>
          <w:szCs w:val="28"/>
        </w:rPr>
        <w:t xml:space="preserve">Le parole di Eliu appaiono </w:t>
      </w:r>
      <w:r w:rsidR="000F398F">
        <w:rPr>
          <w:sz w:val="28"/>
          <w:szCs w:val="28"/>
        </w:rPr>
        <w:t xml:space="preserve">un po’ </w:t>
      </w:r>
      <w:r>
        <w:rPr>
          <w:sz w:val="28"/>
          <w:szCs w:val="28"/>
        </w:rPr>
        <w:t>come u</w:t>
      </w:r>
      <w:r w:rsidR="00CB51BE">
        <w:rPr>
          <w:sz w:val="28"/>
          <w:szCs w:val="28"/>
        </w:rPr>
        <w:t xml:space="preserve">na provocazione giovanile </w:t>
      </w:r>
      <w:r w:rsidR="000F398F">
        <w:rPr>
          <w:sz w:val="28"/>
          <w:szCs w:val="28"/>
        </w:rPr>
        <w:t xml:space="preserve">rispetto </w:t>
      </w:r>
      <w:r w:rsidR="00CB51BE">
        <w:rPr>
          <w:sz w:val="28"/>
          <w:szCs w:val="28"/>
        </w:rPr>
        <w:t>alle</w:t>
      </w:r>
      <w:r>
        <w:rPr>
          <w:sz w:val="28"/>
          <w:szCs w:val="28"/>
        </w:rPr>
        <w:t xml:space="preserve"> interpretazioni del</w:t>
      </w:r>
      <w:r w:rsidR="000C31D4">
        <w:rPr>
          <w:sz w:val="28"/>
          <w:szCs w:val="28"/>
        </w:rPr>
        <w:t>la vita e della realtà formulate</w:t>
      </w:r>
      <w:r>
        <w:rPr>
          <w:sz w:val="28"/>
          <w:szCs w:val="28"/>
        </w:rPr>
        <w:t xml:space="preserve"> dalle generazioni precedenti. </w:t>
      </w:r>
      <w:r w:rsidR="005222DE">
        <w:rPr>
          <w:sz w:val="28"/>
          <w:szCs w:val="28"/>
        </w:rPr>
        <w:t xml:space="preserve">Partendo dal </w:t>
      </w:r>
      <w:r w:rsidR="005222DE">
        <w:rPr>
          <w:sz w:val="28"/>
          <w:szCs w:val="28"/>
        </w:rPr>
        <w:lastRenderedPageBreak/>
        <w:t>presupposto che la saggezza biblica nasceva dall’esperienza</w:t>
      </w:r>
      <w:r w:rsidR="00036EE4">
        <w:rPr>
          <w:sz w:val="28"/>
          <w:szCs w:val="28"/>
        </w:rPr>
        <w:t>,</w:t>
      </w:r>
      <w:r w:rsidR="005222DE">
        <w:rPr>
          <w:sz w:val="28"/>
          <w:szCs w:val="28"/>
        </w:rPr>
        <w:t xml:space="preserve"> i</w:t>
      </w:r>
      <w:r>
        <w:rPr>
          <w:sz w:val="28"/>
          <w:szCs w:val="28"/>
        </w:rPr>
        <w:t xml:space="preserve">l giovane </w:t>
      </w:r>
      <w:r w:rsidR="000F398F">
        <w:rPr>
          <w:sz w:val="28"/>
          <w:szCs w:val="28"/>
        </w:rPr>
        <w:t xml:space="preserve">veniva </w:t>
      </w:r>
      <w:r>
        <w:rPr>
          <w:sz w:val="28"/>
          <w:szCs w:val="28"/>
        </w:rPr>
        <w:t>s</w:t>
      </w:r>
      <w:r w:rsidR="005222DE">
        <w:rPr>
          <w:sz w:val="28"/>
          <w:szCs w:val="28"/>
        </w:rPr>
        <w:t xml:space="preserve">empre considerato </w:t>
      </w:r>
      <w:r w:rsidR="000F398F">
        <w:rPr>
          <w:sz w:val="28"/>
          <w:szCs w:val="28"/>
        </w:rPr>
        <w:t xml:space="preserve">come il </w:t>
      </w:r>
      <w:r w:rsidR="005222DE">
        <w:rPr>
          <w:sz w:val="28"/>
          <w:szCs w:val="28"/>
        </w:rPr>
        <w:t>meno saggio</w:t>
      </w:r>
      <w:r>
        <w:rPr>
          <w:sz w:val="28"/>
          <w:szCs w:val="28"/>
        </w:rPr>
        <w:t>. Eliu è il più giovane e</w:t>
      </w:r>
      <w:r w:rsidR="000F398F">
        <w:rPr>
          <w:sz w:val="28"/>
          <w:szCs w:val="28"/>
        </w:rPr>
        <w:t>, in quanto</w:t>
      </w:r>
      <w:r>
        <w:rPr>
          <w:sz w:val="28"/>
          <w:szCs w:val="28"/>
        </w:rPr>
        <w:t xml:space="preserve"> tale</w:t>
      </w:r>
      <w:r w:rsidR="000F398F">
        <w:rPr>
          <w:sz w:val="28"/>
          <w:szCs w:val="28"/>
        </w:rPr>
        <w:t>,</w:t>
      </w:r>
      <w:r>
        <w:rPr>
          <w:sz w:val="28"/>
          <w:szCs w:val="28"/>
        </w:rPr>
        <w:t xml:space="preserve"> ha atteso che gli anziani parlassero prima di lui</w:t>
      </w:r>
      <w:r w:rsidR="000F398F">
        <w:rPr>
          <w:sz w:val="28"/>
          <w:szCs w:val="28"/>
        </w:rPr>
        <w:t xml:space="preserve">; in quanto </w:t>
      </w:r>
      <w:r>
        <w:rPr>
          <w:sz w:val="28"/>
          <w:szCs w:val="28"/>
        </w:rPr>
        <w:t xml:space="preserve">giovane, </w:t>
      </w:r>
      <w:r w:rsidR="000F518C">
        <w:rPr>
          <w:sz w:val="28"/>
          <w:szCs w:val="28"/>
        </w:rPr>
        <w:t xml:space="preserve">godeva di minor </w:t>
      </w:r>
      <w:r w:rsidR="001B18E9">
        <w:rPr>
          <w:sz w:val="28"/>
          <w:szCs w:val="28"/>
        </w:rPr>
        <w:t xml:space="preserve">attenzione </w:t>
      </w:r>
      <w:r w:rsidR="000F518C">
        <w:rPr>
          <w:sz w:val="28"/>
          <w:szCs w:val="28"/>
        </w:rPr>
        <w:t xml:space="preserve">in quanto la sua </w:t>
      </w:r>
      <w:r w:rsidR="000D1A69">
        <w:rPr>
          <w:sz w:val="28"/>
          <w:szCs w:val="28"/>
        </w:rPr>
        <w:t>comprensione della</w:t>
      </w:r>
      <w:r>
        <w:rPr>
          <w:sz w:val="28"/>
          <w:szCs w:val="28"/>
        </w:rPr>
        <w:t xml:space="preserve"> re</w:t>
      </w:r>
      <w:r w:rsidR="001B18E9">
        <w:rPr>
          <w:sz w:val="28"/>
          <w:szCs w:val="28"/>
        </w:rPr>
        <w:t>altà</w:t>
      </w:r>
      <w:r w:rsidR="000F518C">
        <w:rPr>
          <w:sz w:val="28"/>
          <w:szCs w:val="28"/>
        </w:rPr>
        <w:t xml:space="preserve"> era più limitata</w:t>
      </w:r>
      <w:r>
        <w:rPr>
          <w:sz w:val="28"/>
          <w:szCs w:val="28"/>
        </w:rPr>
        <w:t>. La sofferenza di Giobbe lo interessa solo come tema di riflessione teologica e di discussione</w:t>
      </w:r>
      <w:r w:rsidR="001B4281">
        <w:rPr>
          <w:sz w:val="28"/>
          <w:szCs w:val="28"/>
        </w:rPr>
        <w:t xml:space="preserve"> sapienziale. Eliu</w:t>
      </w:r>
      <w:r w:rsidR="001B18E9">
        <w:rPr>
          <w:sz w:val="28"/>
          <w:szCs w:val="28"/>
        </w:rPr>
        <w:t xml:space="preserve"> parla</w:t>
      </w:r>
      <w:r>
        <w:rPr>
          <w:sz w:val="28"/>
          <w:szCs w:val="28"/>
        </w:rPr>
        <w:t xml:space="preserve"> davanti a Giobbe, ai suoi amici</w:t>
      </w:r>
      <w:r w:rsidR="001B4281">
        <w:rPr>
          <w:sz w:val="28"/>
          <w:szCs w:val="28"/>
        </w:rPr>
        <w:t>, a una assemblea di saggi</w:t>
      </w:r>
      <w:r w:rsidR="000F398F">
        <w:rPr>
          <w:sz w:val="28"/>
          <w:szCs w:val="28"/>
        </w:rPr>
        <w:t xml:space="preserve">; </w:t>
      </w:r>
      <w:r>
        <w:rPr>
          <w:sz w:val="28"/>
          <w:szCs w:val="28"/>
        </w:rPr>
        <w:t>cerca di salvare a</w:t>
      </w:r>
      <w:r w:rsidR="001B18E9">
        <w:rPr>
          <w:sz w:val="28"/>
          <w:szCs w:val="28"/>
        </w:rPr>
        <w:t xml:space="preserve">lcuni principi e </w:t>
      </w:r>
      <w:r>
        <w:rPr>
          <w:sz w:val="28"/>
          <w:szCs w:val="28"/>
        </w:rPr>
        <w:t>di discolpar</w:t>
      </w:r>
      <w:r w:rsidR="009504AC">
        <w:rPr>
          <w:sz w:val="28"/>
          <w:szCs w:val="28"/>
        </w:rPr>
        <w:t>e Dio. Esaltando l’onnipotente s</w:t>
      </w:r>
      <w:r>
        <w:rPr>
          <w:sz w:val="28"/>
          <w:szCs w:val="28"/>
        </w:rPr>
        <w:t xml:space="preserve">apienza del Creatore, avvalora in realtà il pensiero di Giobbe, perché </w:t>
      </w:r>
      <w:r w:rsidR="000F398F">
        <w:rPr>
          <w:sz w:val="28"/>
          <w:szCs w:val="28"/>
        </w:rPr>
        <w:t>altrimenti</w:t>
      </w:r>
      <w:ins w:id="38" w:author="peruzzi" w:date="2020-08-29T12:03:00Z">
        <w:r w:rsidR="000F398F">
          <w:rPr>
            <w:sz w:val="28"/>
            <w:szCs w:val="28"/>
          </w:rPr>
          <w:t xml:space="preserve"> </w:t>
        </w:r>
      </w:ins>
      <w:r>
        <w:rPr>
          <w:sz w:val="28"/>
          <w:szCs w:val="28"/>
        </w:rPr>
        <w:t>come si spiega l’accanimento divino su di un innocente? Secondo Eliu, Giobbe è colpevole (</w:t>
      </w:r>
      <w:r>
        <w:rPr>
          <w:i/>
          <w:sz w:val="28"/>
          <w:szCs w:val="28"/>
        </w:rPr>
        <w:t>Gb</w:t>
      </w:r>
      <w:r>
        <w:rPr>
          <w:sz w:val="28"/>
          <w:szCs w:val="28"/>
        </w:rPr>
        <w:t xml:space="preserve"> 34, 7-8. 36: 35, 15-16). </w:t>
      </w:r>
    </w:p>
    <w:p w14:paraId="1532C475" w14:textId="685F6264" w:rsidR="009C2995" w:rsidRDefault="00BB4CA7" w:rsidP="0099411B">
      <w:pPr>
        <w:spacing w:after="120" w:line="360" w:lineRule="auto"/>
        <w:ind w:firstLine="709"/>
        <w:jc w:val="both"/>
        <w:rPr>
          <w:sz w:val="28"/>
          <w:szCs w:val="28"/>
        </w:rPr>
      </w:pPr>
      <w:r>
        <w:rPr>
          <w:sz w:val="28"/>
          <w:szCs w:val="28"/>
        </w:rPr>
        <w:t>Eliu si rivolge a Gi</w:t>
      </w:r>
      <w:r w:rsidR="007628F8">
        <w:rPr>
          <w:sz w:val="28"/>
          <w:szCs w:val="28"/>
        </w:rPr>
        <w:t>obbe per nome e gli parla</w:t>
      </w:r>
      <w:r>
        <w:rPr>
          <w:sz w:val="28"/>
          <w:szCs w:val="28"/>
        </w:rPr>
        <w:t xml:space="preserve"> com</w:t>
      </w:r>
      <w:r w:rsidR="007628F8">
        <w:rPr>
          <w:sz w:val="28"/>
          <w:szCs w:val="28"/>
        </w:rPr>
        <w:t xml:space="preserve">e ad un fratello. Egli non si impone, ma lo </w:t>
      </w:r>
      <w:r>
        <w:rPr>
          <w:sz w:val="28"/>
          <w:szCs w:val="28"/>
        </w:rPr>
        <w:t>invita all’ascolto e gli suggerisce che</w:t>
      </w:r>
      <w:r w:rsidR="00025B4A">
        <w:rPr>
          <w:sz w:val="28"/>
          <w:szCs w:val="28"/>
        </w:rPr>
        <w:t>,</w:t>
      </w:r>
      <w:r>
        <w:rPr>
          <w:sz w:val="28"/>
          <w:szCs w:val="28"/>
        </w:rPr>
        <w:t xml:space="preserve"> come </w:t>
      </w:r>
      <w:r w:rsidR="000939A0">
        <w:rPr>
          <w:sz w:val="28"/>
          <w:szCs w:val="28"/>
        </w:rPr>
        <w:t>ogni uomo</w:t>
      </w:r>
      <w:r>
        <w:rPr>
          <w:sz w:val="28"/>
          <w:szCs w:val="28"/>
        </w:rPr>
        <w:t>, egli è d’argilla, ma è anche penetrato dal soffio di Dio (</w:t>
      </w:r>
      <w:r>
        <w:rPr>
          <w:i/>
          <w:sz w:val="28"/>
          <w:szCs w:val="28"/>
        </w:rPr>
        <w:t>Gb</w:t>
      </w:r>
      <w:r>
        <w:rPr>
          <w:sz w:val="28"/>
          <w:szCs w:val="28"/>
        </w:rPr>
        <w:t xml:space="preserve"> 33, 1-7). Eliu rimprovera Giobbe di essersi d</w:t>
      </w:r>
      <w:r w:rsidR="000939A0">
        <w:rPr>
          <w:sz w:val="28"/>
          <w:szCs w:val="28"/>
        </w:rPr>
        <w:t>ichiarato innocente e di considerare</w:t>
      </w:r>
      <w:r>
        <w:rPr>
          <w:sz w:val="28"/>
          <w:szCs w:val="28"/>
        </w:rPr>
        <w:t xml:space="preserve"> Dio </w:t>
      </w:r>
      <w:r w:rsidR="000939A0">
        <w:rPr>
          <w:sz w:val="28"/>
          <w:szCs w:val="28"/>
        </w:rPr>
        <w:t>responsabile dei suoi mali e suo nemico</w:t>
      </w:r>
      <w:r>
        <w:rPr>
          <w:sz w:val="28"/>
          <w:szCs w:val="28"/>
        </w:rPr>
        <w:t>. Giobbe si riten</w:t>
      </w:r>
      <w:r w:rsidR="00CB1A8D">
        <w:rPr>
          <w:sz w:val="28"/>
          <w:szCs w:val="28"/>
        </w:rPr>
        <w:t xml:space="preserve">eva </w:t>
      </w:r>
      <w:r>
        <w:rPr>
          <w:sz w:val="28"/>
          <w:szCs w:val="28"/>
        </w:rPr>
        <w:t>innocente, non nel senso di credersi senz</w:t>
      </w:r>
      <w:r w:rsidR="00733EA6">
        <w:rPr>
          <w:sz w:val="28"/>
          <w:szCs w:val="28"/>
        </w:rPr>
        <w:t>a peccato, ma nel senso di aver</w:t>
      </w:r>
      <w:r>
        <w:rPr>
          <w:sz w:val="28"/>
          <w:szCs w:val="28"/>
        </w:rPr>
        <w:t xml:space="preserve"> seguito scrupolosamente la legge di Dio e di credersi per quest</w:t>
      </w:r>
      <w:r w:rsidR="00733EA6">
        <w:rPr>
          <w:sz w:val="28"/>
          <w:szCs w:val="28"/>
        </w:rPr>
        <w:t>o non meritevole di una punizione</w:t>
      </w:r>
      <w:r>
        <w:rPr>
          <w:sz w:val="28"/>
          <w:szCs w:val="28"/>
        </w:rPr>
        <w:t xml:space="preserve"> del genere.</w:t>
      </w:r>
      <w:r w:rsidR="008941BE">
        <w:rPr>
          <w:sz w:val="28"/>
          <w:szCs w:val="28"/>
        </w:rPr>
        <w:t xml:space="preserve"> </w:t>
      </w:r>
      <w:r>
        <w:rPr>
          <w:sz w:val="28"/>
          <w:szCs w:val="28"/>
        </w:rPr>
        <w:t xml:space="preserve">Contro </w:t>
      </w:r>
      <w:r w:rsidR="00CB1A8D">
        <w:rPr>
          <w:sz w:val="28"/>
          <w:szCs w:val="28"/>
        </w:rPr>
        <w:t xml:space="preserve">questa </w:t>
      </w:r>
      <w:r>
        <w:rPr>
          <w:sz w:val="28"/>
          <w:szCs w:val="28"/>
        </w:rPr>
        <w:t>presa di posizione interviene Eliu (</w:t>
      </w:r>
      <w:r>
        <w:rPr>
          <w:i/>
          <w:sz w:val="28"/>
          <w:szCs w:val="28"/>
        </w:rPr>
        <w:t>Gb</w:t>
      </w:r>
      <w:r>
        <w:rPr>
          <w:sz w:val="28"/>
          <w:szCs w:val="28"/>
        </w:rPr>
        <w:t xml:space="preserve"> 33, 12-</w:t>
      </w:r>
      <w:r w:rsidR="003E23A2">
        <w:rPr>
          <w:sz w:val="28"/>
          <w:szCs w:val="28"/>
        </w:rPr>
        <w:t>33</w:t>
      </w:r>
      <w:r>
        <w:rPr>
          <w:sz w:val="28"/>
          <w:szCs w:val="28"/>
        </w:rPr>
        <w:t>), specialmente per i</w:t>
      </w:r>
      <w:r w:rsidR="00733EA6">
        <w:rPr>
          <w:sz w:val="28"/>
          <w:szCs w:val="28"/>
        </w:rPr>
        <w:t>l rimprovero che Giobbe ha rivolto</w:t>
      </w:r>
      <w:r>
        <w:rPr>
          <w:sz w:val="28"/>
          <w:szCs w:val="28"/>
        </w:rPr>
        <w:t xml:space="preserve"> a Dio (</w:t>
      </w:r>
      <w:r>
        <w:rPr>
          <w:i/>
          <w:sz w:val="28"/>
          <w:szCs w:val="28"/>
        </w:rPr>
        <w:t>Gb</w:t>
      </w:r>
      <w:r w:rsidR="00A47E9F">
        <w:rPr>
          <w:sz w:val="28"/>
          <w:szCs w:val="28"/>
        </w:rPr>
        <w:t xml:space="preserve"> 9, 2-4</w:t>
      </w:r>
      <w:r w:rsidR="001D5E48">
        <w:rPr>
          <w:sz w:val="28"/>
          <w:szCs w:val="28"/>
        </w:rPr>
        <w:t>). Eliu risponde: “(</w:t>
      </w:r>
      <w:r w:rsidR="001D5E48" w:rsidRPr="00E3029A">
        <w:rPr>
          <w:i/>
          <w:sz w:val="28"/>
          <w:szCs w:val="28"/>
        </w:rPr>
        <w:t>…)</w:t>
      </w:r>
      <w:r w:rsidR="00294961" w:rsidRPr="00E3029A">
        <w:rPr>
          <w:i/>
          <w:sz w:val="28"/>
          <w:szCs w:val="28"/>
        </w:rPr>
        <w:t xml:space="preserve"> non hai ragione.</w:t>
      </w:r>
      <w:r w:rsidRPr="00E3029A">
        <w:rPr>
          <w:i/>
          <w:sz w:val="28"/>
          <w:szCs w:val="28"/>
        </w:rPr>
        <w:t xml:space="preserve"> Dio è infatti più grande dell’uomo</w:t>
      </w:r>
      <w:r>
        <w:rPr>
          <w:sz w:val="28"/>
          <w:szCs w:val="28"/>
        </w:rPr>
        <w:t>” (</w:t>
      </w:r>
      <w:r>
        <w:rPr>
          <w:i/>
          <w:sz w:val="28"/>
          <w:szCs w:val="28"/>
        </w:rPr>
        <w:t>Gb</w:t>
      </w:r>
      <w:r w:rsidR="00467A02">
        <w:rPr>
          <w:sz w:val="28"/>
          <w:szCs w:val="28"/>
        </w:rPr>
        <w:t xml:space="preserve"> 33, 12). </w:t>
      </w:r>
      <w:r w:rsidR="00437AE7">
        <w:rPr>
          <w:sz w:val="28"/>
          <w:szCs w:val="28"/>
        </w:rPr>
        <w:t xml:space="preserve">È </w:t>
      </w:r>
      <w:r w:rsidR="00467A02">
        <w:rPr>
          <w:sz w:val="28"/>
          <w:szCs w:val="28"/>
        </w:rPr>
        <w:t xml:space="preserve">lo stesso </w:t>
      </w:r>
      <w:r w:rsidR="00437AE7">
        <w:rPr>
          <w:sz w:val="28"/>
          <w:szCs w:val="28"/>
        </w:rPr>
        <w:t xml:space="preserve">concetto </w:t>
      </w:r>
      <w:r>
        <w:rPr>
          <w:sz w:val="28"/>
          <w:szCs w:val="28"/>
        </w:rPr>
        <w:t>che hanno ripetuto più volte gli amici di Giobbe (</w:t>
      </w:r>
      <w:r>
        <w:rPr>
          <w:i/>
          <w:sz w:val="28"/>
          <w:szCs w:val="28"/>
        </w:rPr>
        <w:t>Gb</w:t>
      </w:r>
      <w:r>
        <w:rPr>
          <w:sz w:val="28"/>
          <w:szCs w:val="28"/>
        </w:rPr>
        <w:t xml:space="preserve"> 25-26).</w:t>
      </w:r>
      <w:r w:rsidR="00025B4A">
        <w:rPr>
          <w:sz w:val="28"/>
          <w:szCs w:val="28"/>
        </w:rPr>
        <w:t xml:space="preserve"> Eliu risponde a Giobbe dicendo</w:t>
      </w:r>
      <w:r>
        <w:rPr>
          <w:sz w:val="28"/>
          <w:szCs w:val="28"/>
        </w:rPr>
        <w:t xml:space="preserve"> che Dio parla all’uomo in </w:t>
      </w:r>
      <w:r w:rsidR="001620E1">
        <w:rPr>
          <w:sz w:val="28"/>
          <w:szCs w:val="28"/>
        </w:rPr>
        <w:t xml:space="preserve">modi </w:t>
      </w:r>
      <w:r>
        <w:rPr>
          <w:sz w:val="28"/>
          <w:szCs w:val="28"/>
        </w:rPr>
        <w:t xml:space="preserve">diversi, ma l’uomo non presta attenzione a </w:t>
      </w:r>
      <w:r w:rsidR="001620E1">
        <w:rPr>
          <w:sz w:val="28"/>
          <w:szCs w:val="28"/>
        </w:rPr>
        <w:t xml:space="preserve">ciò che gli dice </w:t>
      </w:r>
      <w:r>
        <w:rPr>
          <w:sz w:val="28"/>
          <w:szCs w:val="28"/>
        </w:rPr>
        <w:t>Dio (</w:t>
      </w:r>
      <w:r>
        <w:rPr>
          <w:i/>
          <w:sz w:val="28"/>
          <w:szCs w:val="28"/>
        </w:rPr>
        <w:t>Gb</w:t>
      </w:r>
      <w:r>
        <w:rPr>
          <w:sz w:val="28"/>
          <w:szCs w:val="28"/>
        </w:rPr>
        <w:t xml:space="preserve"> 33, 14)</w:t>
      </w:r>
      <w:r>
        <w:rPr>
          <w:rStyle w:val="Rimandonotaapidipagina"/>
        </w:rPr>
        <w:footnoteReference w:id="67"/>
      </w:r>
      <w:r>
        <w:t>.</w:t>
      </w:r>
      <w:r>
        <w:rPr>
          <w:sz w:val="28"/>
          <w:szCs w:val="28"/>
        </w:rPr>
        <w:t xml:space="preserve"> In particolare, Dio parla all’uomo con le visioni notturne (</w:t>
      </w:r>
      <w:r>
        <w:rPr>
          <w:i/>
          <w:sz w:val="28"/>
          <w:szCs w:val="28"/>
        </w:rPr>
        <w:t>Gb</w:t>
      </w:r>
      <w:r>
        <w:rPr>
          <w:sz w:val="28"/>
          <w:szCs w:val="28"/>
        </w:rPr>
        <w:t xml:space="preserve"> 33, 14-18), come già era accaduto a Elifaz (</w:t>
      </w:r>
      <w:r>
        <w:rPr>
          <w:i/>
          <w:sz w:val="28"/>
          <w:szCs w:val="28"/>
        </w:rPr>
        <w:t>Gb</w:t>
      </w:r>
      <w:r>
        <w:rPr>
          <w:sz w:val="28"/>
          <w:szCs w:val="28"/>
        </w:rPr>
        <w:t xml:space="preserve"> 4, 12-21), </w:t>
      </w:r>
      <w:r w:rsidR="00E82741">
        <w:rPr>
          <w:sz w:val="28"/>
          <w:szCs w:val="28"/>
        </w:rPr>
        <w:t>attraverso</w:t>
      </w:r>
      <w:r>
        <w:rPr>
          <w:b/>
          <w:sz w:val="28"/>
          <w:szCs w:val="28"/>
        </w:rPr>
        <w:t xml:space="preserve"> </w:t>
      </w:r>
      <w:r>
        <w:rPr>
          <w:sz w:val="28"/>
          <w:szCs w:val="28"/>
        </w:rPr>
        <w:t>la sofferenza e l’angelo interprete (</w:t>
      </w:r>
      <w:r>
        <w:rPr>
          <w:i/>
          <w:sz w:val="28"/>
          <w:szCs w:val="28"/>
        </w:rPr>
        <w:t>Gb</w:t>
      </w:r>
      <w:r>
        <w:rPr>
          <w:sz w:val="28"/>
          <w:szCs w:val="28"/>
        </w:rPr>
        <w:t xml:space="preserve"> 33, 19-28). </w:t>
      </w:r>
      <w:r w:rsidR="001620E1">
        <w:rPr>
          <w:sz w:val="28"/>
          <w:szCs w:val="28"/>
        </w:rPr>
        <w:t xml:space="preserve">È </w:t>
      </w:r>
      <w:r>
        <w:rPr>
          <w:sz w:val="28"/>
          <w:szCs w:val="28"/>
        </w:rPr>
        <w:t xml:space="preserve">necessario che venga un angelo per svelare all’uomo il senso del male </w:t>
      </w:r>
      <w:r w:rsidR="007C6805">
        <w:rPr>
          <w:sz w:val="28"/>
          <w:szCs w:val="28"/>
        </w:rPr>
        <w:t xml:space="preserve">da lui compiuto </w:t>
      </w:r>
      <w:r>
        <w:rPr>
          <w:sz w:val="28"/>
          <w:szCs w:val="28"/>
        </w:rPr>
        <w:t>e per salvarlo intercedendo per lui (Tobia). Dio interpella l’uomo, al fine di svelargli il suo peccato e</w:t>
      </w:r>
      <w:r w:rsidR="00E82741">
        <w:rPr>
          <w:sz w:val="28"/>
          <w:szCs w:val="28"/>
        </w:rPr>
        <w:t xml:space="preserve"> di convertirlo</w:t>
      </w:r>
      <w:r>
        <w:rPr>
          <w:sz w:val="28"/>
          <w:szCs w:val="28"/>
        </w:rPr>
        <w:t>. Sec</w:t>
      </w:r>
      <w:r w:rsidR="00E82741">
        <w:rPr>
          <w:sz w:val="28"/>
          <w:szCs w:val="28"/>
        </w:rPr>
        <w:t>ondo Eliu, Dio vuole allontanare</w:t>
      </w:r>
      <w:r>
        <w:rPr>
          <w:sz w:val="28"/>
          <w:szCs w:val="28"/>
        </w:rPr>
        <w:t xml:space="preserve"> l’uomo dal peccato.</w:t>
      </w:r>
      <w:r w:rsidR="00D97D3A">
        <w:rPr>
          <w:sz w:val="28"/>
          <w:szCs w:val="28"/>
        </w:rPr>
        <w:t xml:space="preserve"> </w:t>
      </w:r>
      <w:r>
        <w:rPr>
          <w:sz w:val="28"/>
          <w:szCs w:val="28"/>
        </w:rPr>
        <w:t>Una tematica assai originale ch</w:t>
      </w:r>
      <w:r w:rsidR="006E289E">
        <w:rPr>
          <w:sz w:val="28"/>
          <w:szCs w:val="28"/>
        </w:rPr>
        <w:t>e costituisce la reale novità espressa da</w:t>
      </w:r>
      <w:r>
        <w:rPr>
          <w:sz w:val="28"/>
          <w:szCs w:val="28"/>
        </w:rPr>
        <w:t>i discorsi di Eliu. Il dolore può essere un segno della correzione divina (</w:t>
      </w:r>
      <w:r>
        <w:rPr>
          <w:i/>
          <w:sz w:val="28"/>
          <w:szCs w:val="28"/>
        </w:rPr>
        <w:t>Gb</w:t>
      </w:r>
      <w:r>
        <w:rPr>
          <w:sz w:val="28"/>
          <w:szCs w:val="28"/>
        </w:rPr>
        <w:t xml:space="preserve"> 33, 19-22)</w:t>
      </w:r>
      <w:r w:rsidRPr="000D1A69">
        <w:rPr>
          <w:rStyle w:val="Rimandonotaapidipagina"/>
          <w:sz w:val="28"/>
          <w:szCs w:val="28"/>
          <w:vertAlign w:val="superscript"/>
        </w:rPr>
        <w:footnoteReference w:id="68"/>
      </w:r>
      <w:r>
        <w:rPr>
          <w:i/>
          <w:sz w:val="28"/>
          <w:szCs w:val="28"/>
        </w:rPr>
        <w:t>.</w:t>
      </w:r>
      <w:r>
        <w:rPr>
          <w:sz w:val="28"/>
          <w:szCs w:val="28"/>
        </w:rPr>
        <w:t xml:space="preserve"> Dio educa l’uomo mediante la sofferenza, che in questi versetti viene descritt</w:t>
      </w:r>
      <w:r w:rsidR="00A37464">
        <w:rPr>
          <w:sz w:val="28"/>
          <w:szCs w:val="28"/>
        </w:rPr>
        <w:t xml:space="preserve">a come una </w:t>
      </w:r>
      <w:r w:rsidR="00A37464">
        <w:rPr>
          <w:sz w:val="28"/>
          <w:szCs w:val="28"/>
        </w:rPr>
        <w:lastRenderedPageBreak/>
        <w:t>malattia molto grave,</w:t>
      </w:r>
      <w:r w:rsidR="006427F1">
        <w:rPr>
          <w:sz w:val="28"/>
          <w:szCs w:val="28"/>
        </w:rPr>
        <w:t xml:space="preserve"> </w:t>
      </w:r>
      <w:r w:rsidR="00883388" w:rsidRPr="00883388">
        <w:rPr>
          <w:color w:val="000000" w:themeColor="text1"/>
          <w:sz w:val="28"/>
          <w:szCs w:val="28"/>
        </w:rPr>
        <w:t>incitandolo</w:t>
      </w:r>
      <w:r w:rsidR="00A40469">
        <w:rPr>
          <w:sz w:val="28"/>
          <w:szCs w:val="28"/>
        </w:rPr>
        <w:t xml:space="preserve"> </w:t>
      </w:r>
      <w:r>
        <w:rPr>
          <w:sz w:val="28"/>
          <w:szCs w:val="28"/>
        </w:rPr>
        <w:t>alla penitenza</w:t>
      </w:r>
      <w:r w:rsidR="00D97D3A">
        <w:rPr>
          <w:sz w:val="28"/>
          <w:szCs w:val="28"/>
        </w:rPr>
        <w:t xml:space="preserve">. </w:t>
      </w:r>
      <w:r>
        <w:rPr>
          <w:sz w:val="28"/>
          <w:szCs w:val="28"/>
        </w:rPr>
        <w:t xml:space="preserve">In questi casi Dio manda all’uomo un angelo mediatore. </w:t>
      </w:r>
      <w:r w:rsidR="009C4A18">
        <w:rPr>
          <w:sz w:val="28"/>
          <w:szCs w:val="28"/>
        </w:rPr>
        <w:t>Il suo compito è di far comprendere</w:t>
      </w:r>
      <w:r>
        <w:rPr>
          <w:sz w:val="28"/>
          <w:szCs w:val="28"/>
        </w:rPr>
        <w:t xml:space="preserve"> </w:t>
      </w:r>
      <w:r w:rsidR="009C4A18">
        <w:rPr>
          <w:sz w:val="28"/>
          <w:szCs w:val="28"/>
        </w:rPr>
        <w:t xml:space="preserve">all’uomo </w:t>
      </w:r>
      <w:r w:rsidR="00F250C8">
        <w:rPr>
          <w:sz w:val="28"/>
          <w:szCs w:val="28"/>
        </w:rPr>
        <w:t>il motivo della sua sofferenza,</w:t>
      </w:r>
      <w:r>
        <w:rPr>
          <w:sz w:val="28"/>
          <w:szCs w:val="28"/>
        </w:rPr>
        <w:t xml:space="preserve"> di aiutarlo nella sua conversione (</w:t>
      </w:r>
      <w:r>
        <w:rPr>
          <w:i/>
          <w:sz w:val="28"/>
          <w:szCs w:val="28"/>
        </w:rPr>
        <w:t>Gb</w:t>
      </w:r>
      <w:r>
        <w:rPr>
          <w:sz w:val="28"/>
          <w:szCs w:val="28"/>
        </w:rPr>
        <w:t xml:space="preserve"> 33, 27; </w:t>
      </w:r>
      <w:r>
        <w:rPr>
          <w:i/>
          <w:sz w:val="28"/>
          <w:szCs w:val="28"/>
        </w:rPr>
        <w:t>Sal</w:t>
      </w:r>
      <w:r>
        <w:rPr>
          <w:sz w:val="28"/>
          <w:szCs w:val="28"/>
        </w:rPr>
        <w:t xml:space="preserve"> 38, 1-6. 19) e </w:t>
      </w:r>
      <w:r w:rsidR="00025B4A">
        <w:rPr>
          <w:sz w:val="28"/>
          <w:szCs w:val="28"/>
        </w:rPr>
        <w:t xml:space="preserve">di </w:t>
      </w:r>
      <w:r>
        <w:rPr>
          <w:sz w:val="28"/>
          <w:szCs w:val="28"/>
        </w:rPr>
        <w:t>intercede</w:t>
      </w:r>
      <w:r w:rsidR="00025B4A">
        <w:rPr>
          <w:sz w:val="28"/>
          <w:szCs w:val="28"/>
        </w:rPr>
        <w:t>re</w:t>
      </w:r>
      <w:r>
        <w:rPr>
          <w:sz w:val="28"/>
          <w:szCs w:val="28"/>
        </w:rPr>
        <w:t xml:space="preserve"> per lui presso Dio (</w:t>
      </w:r>
      <w:r>
        <w:rPr>
          <w:i/>
          <w:sz w:val="28"/>
          <w:szCs w:val="28"/>
        </w:rPr>
        <w:t>Gb</w:t>
      </w:r>
      <w:r>
        <w:rPr>
          <w:sz w:val="28"/>
          <w:szCs w:val="28"/>
        </w:rPr>
        <w:t xml:space="preserve"> 33, 24)</w:t>
      </w:r>
      <w:r w:rsidR="009E1289" w:rsidRPr="000D1A69">
        <w:rPr>
          <w:rStyle w:val="Rimandonotaapidipagina"/>
          <w:sz w:val="28"/>
          <w:szCs w:val="28"/>
          <w:vertAlign w:val="superscript"/>
        </w:rPr>
        <w:footnoteReference w:id="69"/>
      </w:r>
      <w:r>
        <w:rPr>
          <w:sz w:val="28"/>
          <w:szCs w:val="28"/>
        </w:rPr>
        <w:t>.</w:t>
      </w:r>
      <w:r w:rsidR="007C6805">
        <w:rPr>
          <w:sz w:val="28"/>
          <w:szCs w:val="28"/>
        </w:rPr>
        <w:t xml:space="preserve"> </w:t>
      </w:r>
      <w:r w:rsidR="002F03A9">
        <w:rPr>
          <w:sz w:val="28"/>
          <w:szCs w:val="28"/>
        </w:rPr>
        <w:t>L</w:t>
      </w:r>
      <w:r>
        <w:rPr>
          <w:sz w:val="28"/>
          <w:szCs w:val="28"/>
        </w:rPr>
        <w:t>’uomo</w:t>
      </w:r>
      <w:r w:rsidR="002F03A9">
        <w:rPr>
          <w:sz w:val="28"/>
          <w:szCs w:val="28"/>
        </w:rPr>
        <w:t>, se</w:t>
      </w:r>
      <w:r>
        <w:rPr>
          <w:sz w:val="28"/>
          <w:szCs w:val="28"/>
        </w:rPr>
        <w:t xml:space="preserve"> ascolterà la voce di quest’angelo</w:t>
      </w:r>
      <w:r w:rsidR="002F03A9">
        <w:rPr>
          <w:sz w:val="28"/>
          <w:szCs w:val="28"/>
        </w:rPr>
        <w:t>,</w:t>
      </w:r>
      <w:r>
        <w:rPr>
          <w:sz w:val="28"/>
          <w:szCs w:val="28"/>
        </w:rPr>
        <w:t xml:space="preserve"> ritornerà </w:t>
      </w:r>
      <w:r w:rsidR="00D2087C">
        <w:rPr>
          <w:sz w:val="28"/>
          <w:szCs w:val="28"/>
        </w:rPr>
        <w:t>ad essere felice</w:t>
      </w:r>
      <w:r>
        <w:rPr>
          <w:sz w:val="28"/>
          <w:szCs w:val="28"/>
        </w:rPr>
        <w:t xml:space="preserve"> (</w:t>
      </w:r>
      <w:r>
        <w:rPr>
          <w:i/>
          <w:sz w:val="28"/>
          <w:szCs w:val="28"/>
        </w:rPr>
        <w:t>Gb</w:t>
      </w:r>
      <w:r>
        <w:rPr>
          <w:sz w:val="28"/>
          <w:szCs w:val="28"/>
        </w:rPr>
        <w:t xml:space="preserve"> 33, 25)</w:t>
      </w:r>
      <w:r w:rsidRPr="000D1A69">
        <w:rPr>
          <w:rStyle w:val="Rimandonotaapidipagina"/>
          <w:sz w:val="28"/>
          <w:szCs w:val="28"/>
          <w:vertAlign w:val="superscript"/>
        </w:rPr>
        <w:footnoteReference w:id="70"/>
      </w:r>
      <w:r>
        <w:rPr>
          <w:sz w:val="28"/>
          <w:szCs w:val="28"/>
        </w:rPr>
        <w:t>. Eliu,</w:t>
      </w:r>
      <w:r w:rsidR="00D2087C">
        <w:rPr>
          <w:sz w:val="28"/>
          <w:szCs w:val="28"/>
        </w:rPr>
        <w:t xml:space="preserve"> come Tobia,</w:t>
      </w:r>
      <w:r>
        <w:rPr>
          <w:sz w:val="28"/>
          <w:szCs w:val="28"/>
        </w:rPr>
        <w:t xml:space="preserve"> accetta l’intervento an</w:t>
      </w:r>
      <w:r w:rsidR="008D41F3">
        <w:rPr>
          <w:sz w:val="28"/>
          <w:szCs w:val="28"/>
        </w:rPr>
        <w:t xml:space="preserve">gelico. Gli angeli hanno </w:t>
      </w:r>
      <w:r>
        <w:rPr>
          <w:sz w:val="28"/>
          <w:szCs w:val="28"/>
        </w:rPr>
        <w:t>la funzione di intermediari nelle rivelazioni ai profeti (</w:t>
      </w:r>
      <w:r>
        <w:rPr>
          <w:i/>
          <w:sz w:val="28"/>
          <w:szCs w:val="28"/>
        </w:rPr>
        <w:t>Zc</w:t>
      </w:r>
      <w:r>
        <w:rPr>
          <w:sz w:val="28"/>
          <w:szCs w:val="28"/>
        </w:rPr>
        <w:t xml:space="preserve"> 1, 13-14: 3, 1-7; </w:t>
      </w:r>
      <w:r>
        <w:rPr>
          <w:i/>
          <w:sz w:val="28"/>
          <w:szCs w:val="28"/>
        </w:rPr>
        <w:t>Dn</w:t>
      </w:r>
      <w:r>
        <w:rPr>
          <w:sz w:val="28"/>
          <w:szCs w:val="28"/>
        </w:rPr>
        <w:t xml:space="preserve"> 8, 15-17: 9, 21-23), o di portare a Dio le preghiere degli uomini (</w:t>
      </w:r>
      <w:r>
        <w:rPr>
          <w:i/>
          <w:sz w:val="28"/>
          <w:szCs w:val="28"/>
        </w:rPr>
        <w:t>Tb</w:t>
      </w:r>
      <w:r>
        <w:rPr>
          <w:sz w:val="28"/>
          <w:szCs w:val="28"/>
        </w:rPr>
        <w:t xml:space="preserve"> 12, 12-15) o ancora di preservare il giusto dai pericoli (</w:t>
      </w:r>
      <w:r>
        <w:rPr>
          <w:i/>
          <w:sz w:val="28"/>
          <w:szCs w:val="28"/>
        </w:rPr>
        <w:t>Sal</w:t>
      </w:r>
      <w:r>
        <w:rPr>
          <w:sz w:val="28"/>
          <w:szCs w:val="28"/>
        </w:rPr>
        <w:t xml:space="preserve"> 91, 11-13). Giobbe più volte ha implorato un mediatore (</w:t>
      </w:r>
      <w:r>
        <w:rPr>
          <w:i/>
          <w:sz w:val="28"/>
          <w:szCs w:val="28"/>
        </w:rPr>
        <w:t>Gb</w:t>
      </w:r>
      <w:r>
        <w:rPr>
          <w:sz w:val="28"/>
          <w:szCs w:val="28"/>
        </w:rPr>
        <w:t xml:space="preserve"> 9, 33: 16, 19-21: 19, 25-27).</w:t>
      </w:r>
    </w:p>
    <w:p w14:paraId="57A785B5" w14:textId="140069B0" w:rsidR="00DA588D" w:rsidRDefault="00777EF5" w:rsidP="0099411B">
      <w:pPr>
        <w:spacing w:after="120" w:line="360" w:lineRule="auto"/>
        <w:ind w:firstLine="709"/>
        <w:jc w:val="both"/>
        <w:rPr>
          <w:sz w:val="28"/>
          <w:szCs w:val="28"/>
        </w:rPr>
      </w:pPr>
      <w:r>
        <w:rPr>
          <w:sz w:val="28"/>
          <w:szCs w:val="28"/>
        </w:rPr>
        <w:t>Siamo ancora n</w:t>
      </w:r>
      <w:r w:rsidR="00BB4CA7">
        <w:rPr>
          <w:sz w:val="28"/>
          <w:szCs w:val="28"/>
        </w:rPr>
        <w:t>ello schema di pensiero tipico della teologi</w:t>
      </w:r>
      <w:r w:rsidR="001D2CFA">
        <w:rPr>
          <w:sz w:val="28"/>
          <w:szCs w:val="28"/>
        </w:rPr>
        <w:t xml:space="preserve">a della retribuzione: peccato </w:t>
      </w:r>
      <w:r w:rsidR="005E089C">
        <w:rPr>
          <w:sz w:val="28"/>
          <w:szCs w:val="28"/>
        </w:rPr>
        <w:t>-</w:t>
      </w:r>
      <w:r w:rsidR="005530C4">
        <w:rPr>
          <w:sz w:val="28"/>
          <w:szCs w:val="28"/>
        </w:rPr>
        <w:t xml:space="preserve"> </w:t>
      </w:r>
      <w:r w:rsidR="001D2CFA">
        <w:rPr>
          <w:sz w:val="28"/>
          <w:szCs w:val="28"/>
        </w:rPr>
        <w:t xml:space="preserve">punizione </w:t>
      </w:r>
      <w:r w:rsidR="005530C4">
        <w:rPr>
          <w:sz w:val="28"/>
          <w:szCs w:val="28"/>
        </w:rPr>
        <w:t xml:space="preserve">- </w:t>
      </w:r>
      <w:r w:rsidR="001D2CFA">
        <w:rPr>
          <w:sz w:val="28"/>
          <w:szCs w:val="28"/>
        </w:rPr>
        <w:t xml:space="preserve">pentimento - </w:t>
      </w:r>
      <w:r w:rsidR="00BB4CA7">
        <w:rPr>
          <w:sz w:val="28"/>
          <w:szCs w:val="28"/>
        </w:rPr>
        <w:t xml:space="preserve">perdono. Anche Eliu difende la tesi classica del </w:t>
      </w:r>
      <w:r w:rsidR="00D574F1">
        <w:rPr>
          <w:sz w:val="28"/>
          <w:szCs w:val="28"/>
        </w:rPr>
        <w:t xml:space="preserve">nesso </w:t>
      </w:r>
      <w:r w:rsidR="00BB4CA7">
        <w:rPr>
          <w:sz w:val="28"/>
          <w:szCs w:val="28"/>
        </w:rPr>
        <w:t xml:space="preserve">di causalità </w:t>
      </w:r>
      <w:ins w:id="39" w:author="peruzzi" w:date="2020-09-01T18:13:00Z">
        <w:r w:rsidR="00D574F1">
          <w:rPr>
            <w:sz w:val="28"/>
            <w:szCs w:val="28"/>
          </w:rPr>
          <w:t xml:space="preserve"> </w:t>
        </w:r>
      </w:ins>
      <w:r w:rsidR="00D574F1">
        <w:rPr>
          <w:sz w:val="28"/>
          <w:szCs w:val="28"/>
        </w:rPr>
        <w:t xml:space="preserve">esistente </w:t>
      </w:r>
      <w:r w:rsidR="00BB4CA7">
        <w:rPr>
          <w:sz w:val="28"/>
          <w:szCs w:val="28"/>
        </w:rPr>
        <w:t xml:space="preserve">fra </w:t>
      </w:r>
      <w:r w:rsidR="00D574F1">
        <w:rPr>
          <w:sz w:val="28"/>
          <w:szCs w:val="28"/>
        </w:rPr>
        <w:t xml:space="preserve">il </w:t>
      </w:r>
      <w:r w:rsidR="00BB4CA7">
        <w:rPr>
          <w:sz w:val="28"/>
          <w:szCs w:val="28"/>
        </w:rPr>
        <w:t xml:space="preserve">peccato e </w:t>
      </w:r>
      <w:r w:rsidR="005B1F38">
        <w:rPr>
          <w:sz w:val="28"/>
          <w:szCs w:val="28"/>
        </w:rPr>
        <w:t>la sofferenza</w:t>
      </w:r>
      <w:r w:rsidR="004C29B3">
        <w:rPr>
          <w:sz w:val="28"/>
          <w:szCs w:val="28"/>
        </w:rPr>
        <w:t xml:space="preserve">. Secondo lui, sarebbe </w:t>
      </w:r>
      <w:r w:rsidR="00BB4CA7">
        <w:rPr>
          <w:sz w:val="28"/>
          <w:szCs w:val="28"/>
        </w:rPr>
        <w:t>sufficiente per Giobbe conve</w:t>
      </w:r>
      <w:r w:rsidR="004C29B3">
        <w:rPr>
          <w:sz w:val="28"/>
          <w:szCs w:val="28"/>
        </w:rPr>
        <w:t>rtirsi domandando perdono a Dio,</w:t>
      </w:r>
      <w:r w:rsidR="00C0239E">
        <w:rPr>
          <w:sz w:val="28"/>
          <w:szCs w:val="28"/>
        </w:rPr>
        <w:t xml:space="preserve"> così </w:t>
      </w:r>
      <w:r w:rsidR="002F03A9">
        <w:rPr>
          <w:sz w:val="28"/>
          <w:szCs w:val="28"/>
        </w:rPr>
        <w:t xml:space="preserve">egli </w:t>
      </w:r>
      <w:r w:rsidR="00F2014E">
        <w:rPr>
          <w:sz w:val="28"/>
          <w:szCs w:val="28"/>
        </w:rPr>
        <w:t xml:space="preserve">potrà </w:t>
      </w:r>
      <w:r w:rsidR="00C0239E">
        <w:rPr>
          <w:sz w:val="28"/>
          <w:szCs w:val="28"/>
        </w:rPr>
        <w:t>guarirebbe e</w:t>
      </w:r>
      <w:r w:rsidR="00BB4CA7">
        <w:rPr>
          <w:sz w:val="28"/>
          <w:szCs w:val="28"/>
        </w:rPr>
        <w:t xml:space="preserve"> non dovrebbe far altro che rendere grazie (</w:t>
      </w:r>
      <w:r w:rsidR="00BB4CA7">
        <w:rPr>
          <w:i/>
          <w:sz w:val="28"/>
          <w:szCs w:val="28"/>
        </w:rPr>
        <w:t>Sal</w:t>
      </w:r>
      <w:r w:rsidR="00BB4CA7">
        <w:rPr>
          <w:sz w:val="28"/>
          <w:szCs w:val="28"/>
        </w:rPr>
        <w:t xml:space="preserve"> 30: 32, 5: 63, 3-5: 103, 3-6: 107, 17-22).</w:t>
      </w:r>
      <w:r w:rsidR="004C65D3">
        <w:rPr>
          <w:sz w:val="28"/>
          <w:szCs w:val="28"/>
        </w:rPr>
        <w:t xml:space="preserve"> </w:t>
      </w:r>
      <w:r w:rsidR="00BB4CA7">
        <w:rPr>
          <w:sz w:val="28"/>
          <w:szCs w:val="28"/>
        </w:rPr>
        <w:t>Eliu sugg</w:t>
      </w:r>
      <w:r w:rsidR="008D41F3">
        <w:rPr>
          <w:sz w:val="28"/>
          <w:szCs w:val="28"/>
        </w:rPr>
        <w:t xml:space="preserve">erisce a Giobbe di pregare, di </w:t>
      </w:r>
      <w:r w:rsidR="00BB4CA7">
        <w:rPr>
          <w:sz w:val="28"/>
          <w:szCs w:val="28"/>
        </w:rPr>
        <w:t>sciogliere il suo voto nella preg</w:t>
      </w:r>
      <w:r w:rsidR="008D41F3">
        <w:rPr>
          <w:sz w:val="28"/>
          <w:szCs w:val="28"/>
        </w:rPr>
        <w:t>hiera liturgica sacrificale</w:t>
      </w:r>
      <w:r w:rsidR="00A128CF">
        <w:rPr>
          <w:sz w:val="28"/>
          <w:szCs w:val="28"/>
        </w:rPr>
        <w:t>. Nei</w:t>
      </w:r>
      <w:r w:rsidR="00BB4CA7">
        <w:rPr>
          <w:sz w:val="28"/>
          <w:szCs w:val="28"/>
        </w:rPr>
        <w:t xml:space="preserve"> momenti </w:t>
      </w:r>
      <w:r w:rsidR="0079007A">
        <w:rPr>
          <w:sz w:val="28"/>
          <w:szCs w:val="28"/>
        </w:rPr>
        <w:t xml:space="preserve">di malattia e </w:t>
      </w:r>
      <w:r w:rsidR="002F03A9">
        <w:rPr>
          <w:sz w:val="28"/>
          <w:szCs w:val="28"/>
        </w:rPr>
        <w:t>di</w:t>
      </w:r>
      <w:ins w:id="40" w:author="peruzzi" w:date="2020-08-29T12:09:00Z">
        <w:r w:rsidR="002F03A9">
          <w:rPr>
            <w:sz w:val="28"/>
            <w:szCs w:val="28"/>
          </w:rPr>
          <w:t xml:space="preserve"> </w:t>
        </w:r>
      </w:ins>
      <w:r w:rsidR="0079007A">
        <w:rPr>
          <w:sz w:val="28"/>
          <w:szCs w:val="28"/>
        </w:rPr>
        <w:t>sofferenza</w:t>
      </w:r>
      <w:r w:rsidR="002F03A9">
        <w:rPr>
          <w:sz w:val="28"/>
          <w:szCs w:val="28"/>
        </w:rPr>
        <w:t>,</w:t>
      </w:r>
      <w:r w:rsidR="0079007A">
        <w:rPr>
          <w:sz w:val="28"/>
          <w:szCs w:val="28"/>
        </w:rPr>
        <w:t xml:space="preserve"> molti</w:t>
      </w:r>
      <w:r w:rsidR="00BB4CA7">
        <w:rPr>
          <w:sz w:val="28"/>
          <w:szCs w:val="28"/>
        </w:rPr>
        <w:t xml:space="preserve"> si rivolgono a Dio invocando il suo aiuto nella preghiera e con gesti di rinuncia, promettendo a Dio rinnovamento di vita, condivisione dei beni, devozione e ringraziamento (pellegrinaggi) (</w:t>
      </w:r>
      <w:r w:rsidR="00BB4CA7">
        <w:rPr>
          <w:i/>
          <w:sz w:val="28"/>
          <w:szCs w:val="28"/>
        </w:rPr>
        <w:t>Gb</w:t>
      </w:r>
      <w:r w:rsidR="00BB4CA7">
        <w:rPr>
          <w:sz w:val="28"/>
          <w:szCs w:val="28"/>
        </w:rPr>
        <w:t xml:space="preserve"> 34). Purtroppo, Eliu ha dime</w:t>
      </w:r>
      <w:r w:rsidR="0079007A">
        <w:rPr>
          <w:sz w:val="28"/>
          <w:szCs w:val="28"/>
        </w:rPr>
        <w:t>nticato il motivo per</w:t>
      </w:r>
      <w:r w:rsidR="00BB4CA7">
        <w:rPr>
          <w:sz w:val="28"/>
          <w:szCs w:val="28"/>
        </w:rPr>
        <w:t xml:space="preserve"> cui Giobbe contesta D</w:t>
      </w:r>
      <w:r w:rsidR="00A128CF">
        <w:rPr>
          <w:sz w:val="28"/>
          <w:szCs w:val="28"/>
        </w:rPr>
        <w:t>io: perché doversi convertire per</w:t>
      </w:r>
      <w:r w:rsidR="00BB4CA7">
        <w:rPr>
          <w:sz w:val="28"/>
          <w:szCs w:val="28"/>
        </w:rPr>
        <w:t xml:space="preserve"> colpe non commesse? </w:t>
      </w:r>
    </w:p>
    <w:p w14:paraId="50C15C5A" w14:textId="2107059A" w:rsidR="00DA588D" w:rsidRDefault="00BB4CA7" w:rsidP="0099411B">
      <w:pPr>
        <w:spacing w:after="120" w:line="360" w:lineRule="auto"/>
        <w:ind w:firstLine="709"/>
        <w:jc w:val="both"/>
        <w:rPr>
          <w:sz w:val="28"/>
          <w:szCs w:val="28"/>
        </w:rPr>
      </w:pPr>
      <w:r>
        <w:rPr>
          <w:sz w:val="28"/>
          <w:szCs w:val="28"/>
        </w:rPr>
        <w:t xml:space="preserve">Eliu, </w:t>
      </w:r>
      <w:r w:rsidR="0079007A">
        <w:rPr>
          <w:sz w:val="28"/>
          <w:szCs w:val="28"/>
        </w:rPr>
        <w:t xml:space="preserve">dopo </w:t>
      </w:r>
      <w:r>
        <w:rPr>
          <w:sz w:val="28"/>
          <w:szCs w:val="28"/>
        </w:rPr>
        <w:t>aver parlato della giustizia di Dio (</w:t>
      </w:r>
      <w:r>
        <w:rPr>
          <w:i/>
          <w:sz w:val="28"/>
          <w:szCs w:val="28"/>
        </w:rPr>
        <w:t>Gb</w:t>
      </w:r>
      <w:r>
        <w:rPr>
          <w:sz w:val="28"/>
          <w:szCs w:val="28"/>
        </w:rPr>
        <w:t xml:space="preserve"> 3</w:t>
      </w:r>
      <w:r w:rsidR="0006490D">
        <w:rPr>
          <w:sz w:val="28"/>
          <w:szCs w:val="28"/>
        </w:rPr>
        <w:t>5), descrive il dolore umano</w:t>
      </w:r>
      <w:r>
        <w:rPr>
          <w:sz w:val="28"/>
          <w:szCs w:val="28"/>
        </w:rPr>
        <w:t xml:space="preserve"> come qualcosa che Dio manda all’uomo </w:t>
      </w:r>
      <w:r w:rsidR="002F03A9">
        <w:rPr>
          <w:sz w:val="28"/>
          <w:szCs w:val="28"/>
        </w:rPr>
        <w:t>affin</w:t>
      </w:r>
      <w:r>
        <w:rPr>
          <w:sz w:val="28"/>
          <w:szCs w:val="28"/>
        </w:rPr>
        <w:t>ché si converta (</w:t>
      </w:r>
      <w:r>
        <w:rPr>
          <w:i/>
          <w:sz w:val="28"/>
          <w:szCs w:val="28"/>
        </w:rPr>
        <w:t>Gb</w:t>
      </w:r>
      <w:r>
        <w:rPr>
          <w:sz w:val="28"/>
          <w:szCs w:val="28"/>
        </w:rPr>
        <w:t xml:space="preserve"> 36, 9-10. 15). Il tema della sofferenza educatrice è la vera novità dei discorsi di Eliu (</w:t>
      </w:r>
      <w:r>
        <w:rPr>
          <w:i/>
          <w:sz w:val="28"/>
          <w:szCs w:val="28"/>
        </w:rPr>
        <w:t>Gb</w:t>
      </w:r>
      <w:r w:rsidR="00C9492C">
        <w:rPr>
          <w:sz w:val="28"/>
          <w:szCs w:val="28"/>
        </w:rPr>
        <w:t xml:space="preserve"> 36, 5-14</w:t>
      </w:r>
      <w:r w:rsidR="0006490D">
        <w:rPr>
          <w:sz w:val="28"/>
          <w:szCs w:val="28"/>
        </w:rPr>
        <w:t>), e viene espressa</w:t>
      </w:r>
      <w:r w:rsidR="00A128CF">
        <w:rPr>
          <w:sz w:val="28"/>
          <w:szCs w:val="28"/>
        </w:rPr>
        <w:t xml:space="preserve"> in maniera incisiva in</w:t>
      </w:r>
      <w:r>
        <w:rPr>
          <w:sz w:val="28"/>
          <w:szCs w:val="28"/>
        </w:rPr>
        <w:t xml:space="preserve"> </w:t>
      </w:r>
      <w:r>
        <w:rPr>
          <w:i/>
          <w:sz w:val="28"/>
          <w:szCs w:val="28"/>
        </w:rPr>
        <w:t>Gb</w:t>
      </w:r>
      <w:r>
        <w:rPr>
          <w:sz w:val="28"/>
          <w:szCs w:val="28"/>
        </w:rPr>
        <w:t xml:space="preserve"> 36, 15: “</w:t>
      </w:r>
      <w:r w:rsidR="00C9492C" w:rsidRPr="00BA74D5">
        <w:rPr>
          <w:i/>
          <w:sz w:val="28"/>
          <w:szCs w:val="28"/>
        </w:rPr>
        <w:t>Ma e</w:t>
      </w:r>
      <w:r w:rsidRPr="00BA74D5">
        <w:rPr>
          <w:i/>
          <w:sz w:val="28"/>
          <w:szCs w:val="28"/>
        </w:rPr>
        <w:t>gli</w:t>
      </w:r>
      <w:r w:rsidR="00E91D80" w:rsidRPr="00BA74D5">
        <w:rPr>
          <w:i/>
          <w:sz w:val="28"/>
          <w:szCs w:val="28"/>
        </w:rPr>
        <w:t xml:space="preserve"> libera il povero con l’afflizione, gli apre l’udito con la sventura</w:t>
      </w:r>
      <w:r>
        <w:rPr>
          <w:sz w:val="28"/>
          <w:szCs w:val="28"/>
        </w:rPr>
        <w:t>”.</w:t>
      </w:r>
      <w:r w:rsidR="00332426">
        <w:rPr>
          <w:sz w:val="28"/>
          <w:szCs w:val="28"/>
        </w:rPr>
        <w:t xml:space="preserve"> </w:t>
      </w:r>
      <w:r>
        <w:rPr>
          <w:sz w:val="28"/>
          <w:szCs w:val="28"/>
        </w:rPr>
        <w:t>Eliu</w:t>
      </w:r>
      <w:r w:rsidR="002F03A9">
        <w:rPr>
          <w:sz w:val="28"/>
          <w:szCs w:val="28"/>
        </w:rPr>
        <w:t>,</w:t>
      </w:r>
      <w:r>
        <w:rPr>
          <w:sz w:val="28"/>
          <w:szCs w:val="28"/>
        </w:rPr>
        <w:t xml:space="preserve"> parlando della sofferenza, come elemento educativo</w:t>
      </w:r>
      <w:r w:rsidR="002F03A9">
        <w:rPr>
          <w:sz w:val="28"/>
          <w:szCs w:val="28"/>
        </w:rPr>
        <w:t>,</w:t>
      </w:r>
      <w:r w:rsidR="00BB3B2D">
        <w:rPr>
          <w:sz w:val="28"/>
          <w:szCs w:val="28"/>
        </w:rPr>
        <w:t xml:space="preserve"> parte dal presupposto</w:t>
      </w:r>
      <w:r>
        <w:rPr>
          <w:sz w:val="28"/>
          <w:szCs w:val="28"/>
        </w:rPr>
        <w:t xml:space="preserve"> che Dio non disprezza </w:t>
      </w:r>
      <w:r w:rsidR="002F03A9">
        <w:rPr>
          <w:sz w:val="28"/>
          <w:szCs w:val="28"/>
        </w:rPr>
        <w:t xml:space="preserve">il perverso </w:t>
      </w:r>
      <w:r>
        <w:rPr>
          <w:sz w:val="28"/>
          <w:szCs w:val="28"/>
        </w:rPr>
        <w:t xml:space="preserve">e </w:t>
      </w:r>
      <w:r w:rsidR="002F03A9">
        <w:rPr>
          <w:sz w:val="28"/>
          <w:szCs w:val="28"/>
        </w:rPr>
        <w:t xml:space="preserve">lo </w:t>
      </w:r>
      <w:r>
        <w:rPr>
          <w:sz w:val="28"/>
          <w:szCs w:val="28"/>
        </w:rPr>
        <w:t>lascia vivere, rende giustizia al povero e posa gli occhi sul giusto (</w:t>
      </w:r>
      <w:r>
        <w:rPr>
          <w:i/>
          <w:sz w:val="28"/>
          <w:szCs w:val="28"/>
        </w:rPr>
        <w:t>Gb</w:t>
      </w:r>
      <w:r>
        <w:rPr>
          <w:sz w:val="28"/>
          <w:szCs w:val="28"/>
        </w:rPr>
        <w:t xml:space="preserve"> 36,</w:t>
      </w:r>
      <w:r w:rsidR="00BB3B2D">
        <w:rPr>
          <w:sz w:val="28"/>
          <w:szCs w:val="28"/>
        </w:rPr>
        <w:t xml:space="preserve"> 5-7), come esempio</w:t>
      </w:r>
      <w:r w:rsidR="00D850C2">
        <w:rPr>
          <w:sz w:val="28"/>
          <w:szCs w:val="28"/>
        </w:rPr>
        <w:t xml:space="preserve"> descrive il</w:t>
      </w:r>
      <w:r>
        <w:rPr>
          <w:sz w:val="28"/>
          <w:szCs w:val="28"/>
        </w:rPr>
        <w:t xml:space="preserve"> </w:t>
      </w:r>
      <w:r w:rsidR="00D850C2">
        <w:rPr>
          <w:sz w:val="28"/>
          <w:szCs w:val="28"/>
        </w:rPr>
        <w:t xml:space="preserve">comportamento di Dio verso </w:t>
      </w:r>
      <w:r>
        <w:rPr>
          <w:sz w:val="28"/>
          <w:szCs w:val="28"/>
        </w:rPr>
        <w:t>i re (</w:t>
      </w:r>
      <w:r>
        <w:rPr>
          <w:i/>
          <w:sz w:val="28"/>
          <w:szCs w:val="28"/>
        </w:rPr>
        <w:t>Gb</w:t>
      </w:r>
      <w:r>
        <w:rPr>
          <w:sz w:val="28"/>
          <w:szCs w:val="28"/>
        </w:rPr>
        <w:t xml:space="preserve"> 36, 7ss; </w:t>
      </w:r>
      <w:r>
        <w:rPr>
          <w:i/>
          <w:sz w:val="28"/>
          <w:szCs w:val="28"/>
        </w:rPr>
        <w:t>Pr</w:t>
      </w:r>
      <w:r>
        <w:rPr>
          <w:sz w:val="28"/>
          <w:szCs w:val="28"/>
        </w:rPr>
        <w:t xml:space="preserve"> 8, 15-16; </w:t>
      </w:r>
      <w:r>
        <w:rPr>
          <w:i/>
          <w:sz w:val="28"/>
          <w:szCs w:val="28"/>
        </w:rPr>
        <w:t>Sap</w:t>
      </w:r>
      <w:r>
        <w:rPr>
          <w:sz w:val="28"/>
          <w:szCs w:val="28"/>
        </w:rPr>
        <w:t xml:space="preserve"> 6, 1). </w:t>
      </w:r>
      <w:r w:rsidR="00E51508">
        <w:rPr>
          <w:sz w:val="28"/>
          <w:szCs w:val="28"/>
        </w:rPr>
        <w:t xml:space="preserve">È </w:t>
      </w:r>
      <w:r>
        <w:rPr>
          <w:sz w:val="28"/>
          <w:szCs w:val="28"/>
        </w:rPr>
        <w:t xml:space="preserve">significativo il modo con cui </w:t>
      </w:r>
      <w:r w:rsidR="00D850C2">
        <w:rPr>
          <w:sz w:val="28"/>
          <w:szCs w:val="28"/>
        </w:rPr>
        <w:t xml:space="preserve">Dio </w:t>
      </w:r>
      <w:r>
        <w:rPr>
          <w:sz w:val="28"/>
          <w:szCs w:val="28"/>
        </w:rPr>
        <w:t xml:space="preserve">educa i sovrani che hanno </w:t>
      </w:r>
      <w:r>
        <w:rPr>
          <w:sz w:val="28"/>
          <w:szCs w:val="28"/>
        </w:rPr>
        <w:lastRenderedPageBreak/>
        <w:t>bisogn</w:t>
      </w:r>
      <w:r w:rsidR="00494F92">
        <w:rPr>
          <w:sz w:val="28"/>
          <w:szCs w:val="28"/>
        </w:rPr>
        <w:t>o di sapienza per governare: Egli avverte e correg</w:t>
      </w:r>
      <w:r w:rsidR="00E30AE6">
        <w:rPr>
          <w:sz w:val="28"/>
          <w:szCs w:val="28"/>
        </w:rPr>
        <w:t>ge, denuncia le loro colpe, apre</w:t>
      </w:r>
      <w:r w:rsidR="00D752E0">
        <w:rPr>
          <w:sz w:val="28"/>
          <w:szCs w:val="28"/>
        </w:rPr>
        <w:t xml:space="preserve"> </w:t>
      </w:r>
      <w:r w:rsidR="00E30AE6">
        <w:rPr>
          <w:sz w:val="28"/>
          <w:szCs w:val="28"/>
        </w:rPr>
        <w:t xml:space="preserve">i </w:t>
      </w:r>
      <w:r w:rsidR="00D752E0">
        <w:rPr>
          <w:sz w:val="28"/>
          <w:szCs w:val="28"/>
        </w:rPr>
        <w:t>loro orecchi agli avvertimenti</w:t>
      </w:r>
      <w:r>
        <w:rPr>
          <w:sz w:val="28"/>
          <w:szCs w:val="28"/>
        </w:rPr>
        <w:t>, li impegna alla conversione (</w:t>
      </w:r>
      <w:r>
        <w:rPr>
          <w:i/>
          <w:sz w:val="28"/>
          <w:szCs w:val="28"/>
        </w:rPr>
        <w:t>Gb</w:t>
      </w:r>
      <w:r w:rsidR="00D752E0">
        <w:rPr>
          <w:sz w:val="28"/>
          <w:szCs w:val="28"/>
        </w:rPr>
        <w:t xml:space="preserve"> 36, 9-10), </w:t>
      </w:r>
      <w:r>
        <w:rPr>
          <w:sz w:val="28"/>
          <w:szCs w:val="28"/>
        </w:rPr>
        <w:t>fa loro sperare la felicità (</w:t>
      </w:r>
      <w:r>
        <w:rPr>
          <w:i/>
          <w:sz w:val="28"/>
          <w:szCs w:val="28"/>
        </w:rPr>
        <w:t>Gb</w:t>
      </w:r>
      <w:r>
        <w:rPr>
          <w:sz w:val="28"/>
          <w:szCs w:val="28"/>
        </w:rPr>
        <w:t xml:space="preserve"> 36, 11). Quanto agli empi ostinati, essi sono votati alla morte (</w:t>
      </w:r>
      <w:r>
        <w:rPr>
          <w:i/>
          <w:sz w:val="28"/>
          <w:szCs w:val="28"/>
        </w:rPr>
        <w:t>Gb</w:t>
      </w:r>
      <w:r>
        <w:rPr>
          <w:sz w:val="28"/>
          <w:szCs w:val="28"/>
        </w:rPr>
        <w:t xml:space="preserve"> 36, 12-14) e vanno a raggiungere gli increduli o le prostitute (</w:t>
      </w:r>
      <w:r>
        <w:rPr>
          <w:i/>
          <w:sz w:val="28"/>
          <w:szCs w:val="28"/>
        </w:rPr>
        <w:t>Dt</w:t>
      </w:r>
      <w:r>
        <w:rPr>
          <w:sz w:val="28"/>
          <w:szCs w:val="28"/>
        </w:rPr>
        <w:t xml:space="preserve"> 23, 18; </w:t>
      </w:r>
      <w:r w:rsidRPr="00BC2E36">
        <w:rPr>
          <w:i/>
          <w:sz w:val="28"/>
          <w:szCs w:val="28"/>
        </w:rPr>
        <w:t>1Re</w:t>
      </w:r>
      <w:r>
        <w:rPr>
          <w:sz w:val="28"/>
          <w:szCs w:val="28"/>
        </w:rPr>
        <w:t xml:space="preserve"> 14, 24: 15, 12) in una morte ignominiosa (</w:t>
      </w:r>
      <w:r>
        <w:rPr>
          <w:i/>
          <w:sz w:val="28"/>
          <w:szCs w:val="28"/>
        </w:rPr>
        <w:t>Gb</w:t>
      </w:r>
      <w:r>
        <w:rPr>
          <w:sz w:val="28"/>
          <w:szCs w:val="28"/>
        </w:rPr>
        <w:t xml:space="preserve"> 36, 14b).</w:t>
      </w:r>
    </w:p>
    <w:p w14:paraId="2500BC3E" w14:textId="27AB7269" w:rsidR="00EC6021" w:rsidRPr="00007F03" w:rsidRDefault="00BB4CA7" w:rsidP="0099411B">
      <w:pPr>
        <w:spacing w:after="120" w:line="360" w:lineRule="auto"/>
        <w:ind w:firstLine="709"/>
        <w:jc w:val="both"/>
        <w:rPr>
          <w:sz w:val="28"/>
          <w:szCs w:val="28"/>
        </w:rPr>
      </w:pPr>
      <w:r>
        <w:rPr>
          <w:sz w:val="28"/>
          <w:szCs w:val="28"/>
        </w:rPr>
        <w:t>Ci troviamo di fronte a una spiegazione teologica del dolo</w:t>
      </w:r>
      <w:r w:rsidR="004A4A75">
        <w:rPr>
          <w:sz w:val="28"/>
          <w:szCs w:val="28"/>
        </w:rPr>
        <w:t xml:space="preserve">re certamente importante, ma </w:t>
      </w:r>
      <w:del w:id="41" w:author="peruzzi" w:date="2020-09-01T18:15:00Z">
        <w:r w:rsidDel="00F2014E">
          <w:rPr>
            <w:sz w:val="28"/>
            <w:szCs w:val="28"/>
          </w:rPr>
          <w:delText xml:space="preserve"> </w:delText>
        </w:r>
      </w:del>
      <w:r w:rsidR="00016601">
        <w:rPr>
          <w:sz w:val="28"/>
          <w:szCs w:val="28"/>
        </w:rPr>
        <w:t xml:space="preserve">che </w:t>
      </w:r>
      <w:r>
        <w:rPr>
          <w:sz w:val="28"/>
          <w:szCs w:val="28"/>
        </w:rPr>
        <w:t>non</w:t>
      </w:r>
      <w:r w:rsidR="004A4A75">
        <w:rPr>
          <w:sz w:val="28"/>
          <w:szCs w:val="28"/>
        </w:rPr>
        <w:t xml:space="preserve"> è ancora </w:t>
      </w:r>
      <w:r>
        <w:rPr>
          <w:sz w:val="28"/>
          <w:szCs w:val="28"/>
        </w:rPr>
        <w:t>una vera e propria teologia della sof</w:t>
      </w:r>
      <w:r w:rsidR="009D1BB4">
        <w:rPr>
          <w:sz w:val="28"/>
          <w:szCs w:val="28"/>
        </w:rPr>
        <w:t xml:space="preserve">ferenza. </w:t>
      </w:r>
      <w:r w:rsidR="00016601">
        <w:rPr>
          <w:sz w:val="28"/>
          <w:szCs w:val="28"/>
        </w:rPr>
        <w:t xml:space="preserve">È </w:t>
      </w:r>
      <w:r w:rsidR="009D1BB4">
        <w:rPr>
          <w:sz w:val="28"/>
          <w:szCs w:val="28"/>
        </w:rPr>
        <w:t>vero che spesso la sofferenza purifica l’uomo e lo avvicina a Dio, ma</w:t>
      </w:r>
      <w:r w:rsidR="00B365C3">
        <w:rPr>
          <w:sz w:val="28"/>
          <w:szCs w:val="28"/>
        </w:rPr>
        <w:t xml:space="preserve"> questo non spiega</w:t>
      </w:r>
      <w:r>
        <w:rPr>
          <w:sz w:val="28"/>
          <w:szCs w:val="28"/>
        </w:rPr>
        <w:t xml:space="preserve"> il perché del dolore, che </w:t>
      </w:r>
      <w:r w:rsidR="00B365C3">
        <w:rPr>
          <w:sz w:val="28"/>
          <w:szCs w:val="28"/>
        </w:rPr>
        <w:t>resta un mistero. Dio</w:t>
      </w:r>
      <w:r w:rsidR="00C16B27">
        <w:rPr>
          <w:sz w:val="28"/>
          <w:szCs w:val="28"/>
        </w:rPr>
        <w:t>,</w:t>
      </w:r>
      <w:r w:rsidR="00B365C3">
        <w:rPr>
          <w:sz w:val="28"/>
          <w:szCs w:val="28"/>
        </w:rPr>
        <w:t xml:space="preserve"> parlando d</w:t>
      </w:r>
      <w:r>
        <w:rPr>
          <w:sz w:val="28"/>
          <w:szCs w:val="28"/>
        </w:rPr>
        <w:t>ella sofferenza</w:t>
      </w:r>
      <w:r w:rsidR="00C16B27">
        <w:rPr>
          <w:sz w:val="28"/>
          <w:szCs w:val="28"/>
        </w:rPr>
        <w:t>,</w:t>
      </w:r>
      <w:r>
        <w:rPr>
          <w:sz w:val="28"/>
          <w:szCs w:val="28"/>
        </w:rPr>
        <w:t xml:space="preserve"> assu</w:t>
      </w:r>
      <w:r w:rsidR="00E30AE6">
        <w:rPr>
          <w:sz w:val="28"/>
          <w:szCs w:val="28"/>
        </w:rPr>
        <w:t>me un ruolo pedagogico</w:t>
      </w:r>
      <w:r w:rsidR="00C16B27">
        <w:rPr>
          <w:sz w:val="28"/>
          <w:szCs w:val="28"/>
        </w:rPr>
        <w:t xml:space="preserve"> e </w:t>
      </w:r>
      <w:r>
        <w:rPr>
          <w:sz w:val="28"/>
          <w:szCs w:val="28"/>
        </w:rPr>
        <w:t xml:space="preserve">lo fa attraverso la mediazione dell’angelo interprete. Dio </w:t>
      </w:r>
      <w:r w:rsidR="00C16B27">
        <w:rPr>
          <w:sz w:val="28"/>
          <w:szCs w:val="28"/>
        </w:rPr>
        <w:t>viene</w:t>
      </w:r>
      <w:r>
        <w:rPr>
          <w:sz w:val="28"/>
          <w:szCs w:val="28"/>
        </w:rPr>
        <w:t xml:space="preserve"> presentato come un educatore, padre o maestro, e il suo intervento </w:t>
      </w:r>
      <w:r w:rsidR="00C16B27">
        <w:rPr>
          <w:sz w:val="28"/>
          <w:szCs w:val="28"/>
        </w:rPr>
        <w:t xml:space="preserve">contiene </w:t>
      </w:r>
      <w:r>
        <w:rPr>
          <w:sz w:val="28"/>
          <w:szCs w:val="28"/>
        </w:rPr>
        <w:t>in sé sia la punizione che la salvezza. Secondo Eliu</w:t>
      </w:r>
      <w:r w:rsidR="00C16B27">
        <w:rPr>
          <w:sz w:val="28"/>
          <w:szCs w:val="28"/>
        </w:rPr>
        <w:t>,</w:t>
      </w:r>
      <w:r>
        <w:rPr>
          <w:sz w:val="28"/>
          <w:szCs w:val="28"/>
        </w:rPr>
        <w:t xml:space="preserve"> la prova del dolore è quasi un dono perché, attraverso di essa, l’uomo è purificato </w:t>
      </w:r>
      <w:r w:rsidR="009F4572">
        <w:rPr>
          <w:sz w:val="28"/>
          <w:szCs w:val="28"/>
        </w:rPr>
        <w:t>e liberato dal suo male. Si può dire che</w:t>
      </w:r>
      <w:r w:rsidR="00C16B27">
        <w:rPr>
          <w:sz w:val="28"/>
          <w:szCs w:val="28"/>
        </w:rPr>
        <w:t>,</w:t>
      </w:r>
      <w:r w:rsidR="009F4572">
        <w:rPr>
          <w:sz w:val="28"/>
          <w:szCs w:val="28"/>
        </w:rPr>
        <w:t xml:space="preserve"> secondo Eliu, </w:t>
      </w:r>
      <w:r>
        <w:rPr>
          <w:sz w:val="28"/>
          <w:szCs w:val="28"/>
        </w:rPr>
        <w:t xml:space="preserve">Dio corregge l’uomo con il dolore. </w:t>
      </w:r>
      <w:r w:rsidR="009F4572">
        <w:rPr>
          <w:sz w:val="28"/>
          <w:szCs w:val="28"/>
        </w:rPr>
        <w:t>Molte volte nella Bibbia,</w:t>
      </w:r>
      <w:r>
        <w:rPr>
          <w:sz w:val="28"/>
          <w:szCs w:val="28"/>
        </w:rPr>
        <w:t xml:space="preserve"> il dolore è visto come una prova dalla quale l’uomo esc</w:t>
      </w:r>
      <w:r w:rsidR="0091666C">
        <w:rPr>
          <w:sz w:val="28"/>
          <w:szCs w:val="28"/>
        </w:rPr>
        <w:t>e purificato</w:t>
      </w:r>
      <w:r w:rsidR="00C16B27">
        <w:rPr>
          <w:sz w:val="28"/>
          <w:szCs w:val="28"/>
        </w:rPr>
        <w:t>; e</w:t>
      </w:r>
      <w:r w:rsidR="0091666C">
        <w:rPr>
          <w:sz w:val="28"/>
          <w:szCs w:val="28"/>
        </w:rPr>
        <w:t xml:space="preserve">sso è </w:t>
      </w:r>
      <w:r w:rsidR="00C16B27">
        <w:rPr>
          <w:sz w:val="28"/>
          <w:szCs w:val="28"/>
        </w:rPr>
        <w:t xml:space="preserve">uno </w:t>
      </w:r>
      <w:r w:rsidR="0091666C">
        <w:rPr>
          <w:sz w:val="28"/>
          <w:szCs w:val="28"/>
        </w:rPr>
        <w:t>strumento di</w:t>
      </w:r>
      <w:r>
        <w:rPr>
          <w:sz w:val="28"/>
          <w:szCs w:val="28"/>
        </w:rPr>
        <w:t xml:space="preserve"> purificazione e il suo simbolo è il crogiolo (</w:t>
      </w:r>
      <w:r>
        <w:rPr>
          <w:i/>
          <w:sz w:val="28"/>
          <w:szCs w:val="28"/>
        </w:rPr>
        <w:t>Is</w:t>
      </w:r>
      <w:r>
        <w:rPr>
          <w:sz w:val="28"/>
          <w:szCs w:val="28"/>
        </w:rPr>
        <w:t xml:space="preserve"> 48, 10; </w:t>
      </w:r>
      <w:r>
        <w:rPr>
          <w:i/>
          <w:sz w:val="28"/>
          <w:szCs w:val="28"/>
        </w:rPr>
        <w:t>Sal</w:t>
      </w:r>
      <w:r>
        <w:rPr>
          <w:sz w:val="28"/>
          <w:szCs w:val="28"/>
        </w:rPr>
        <w:t xml:space="preserve"> 17, 3: 26, 2: 66, 10: 105, 19; </w:t>
      </w:r>
      <w:r>
        <w:rPr>
          <w:i/>
          <w:sz w:val="28"/>
          <w:szCs w:val="28"/>
        </w:rPr>
        <w:t>Sir</w:t>
      </w:r>
      <w:r w:rsidR="0091666C">
        <w:rPr>
          <w:sz w:val="28"/>
          <w:szCs w:val="28"/>
        </w:rPr>
        <w:t xml:space="preserve"> 2, 2-5. 17). </w:t>
      </w:r>
      <w:r w:rsidR="00C16B27">
        <w:rPr>
          <w:sz w:val="28"/>
          <w:szCs w:val="28"/>
        </w:rPr>
        <w:t>Anche i</w:t>
      </w:r>
      <w:r w:rsidR="0091666C">
        <w:rPr>
          <w:sz w:val="28"/>
          <w:szCs w:val="28"/>
        </w:rPr>
        <w:t>l dolore esercita un</w:t>
      </w:r>
      <w:r>
        <w:rPr>
          <w:sz w:val="28"/>
          <w:szCs w:val="28"/>
        </w:rPr>
        <w:t xml:space="preserve"> </w:t>
      </w:r>
      <w:r w:rsidR="0091666C">
        <w:rPr>
          <w:sz w:val="28"/>
          <w:szCs w:val="28"/>
        </w:rPr>
        <w:t>ruolo pedagogico:</w:t>
      </w:r>
      <w:r>
        <w:rPr>
          <w:sz w:val="28"/>
          <w:szCs w:val="28"/>
        </w:rPr>
        <w:t xml:space="preserve"> rivela i disegni di Dio (</w:t>
      </w:r>
      <w:r>
        <w:rPr>
          <w:i/>
          <w:sz w:val="28"/>
          <w:szCs w:val="28"/>
        </w:rPr>
        <w:t>Dt</w:t>
      </w:r>
      <w:r>
        <w:rPr>
          <w:sz w:val="28"/>
          <w:szCs w:val="28"/>
        </w:rPr>
        <w:t xml:space="preserve"> 8, 2; </w:t>
      </w:r>
      <w:r>
        <w:rPr>
          <w:i/>
          <w:sz w:val="28"/>
          <w:szCs w:val="28"/>
        </w:rPr>
        <w:t>Sal</w:t>
      </w:r>
      <w:r>
        <w:rPr>
          <w:sz w:val="28"/>
          <w:szCs w:val="28"/>
        </w:rPr>
        <w:t xml:space="preserve"> 94, 12: 119, 71; </w:t>
      </w:r>
      <w:r>
        <w:rPr>
          <w:i/>
          <w:sz w:val="28"/>
          <w:szCs w:val="28"/>
        </w:rPr>
        <w:t>Sir</w:t>
      </w:r>
      <w:r>
        <w:rPr>
          <w:sz w:val="28"/>
          <w:szCs w:val="28"/>
        </w:rPr>
        <w:t xml:space="preserve"> 4, 17-18), invitando l’uomo a riconoscere il suo peccat</w:t>
      </w:r>
      <w:r w:rsidR="004A1AA7">
        <w:rPr>
          <w:sz w:val="28"/>
          <w:szCs w:val="28"/>
        </w:rPr>
        <w:t>o e sollecitandolo</w:t>
      </w:r>
      <w:r>
        <w:rPr>
          <w:sz w:val="28"/>
          <w:szCs w:val="28"/>
        </w:rPr>
        <w:t xml:space="preserve"> alla conversione (</w:t>
      </w:r>
      <w:r>
        <w:rPr>
          <w:i/>
          <w:sz w:val="28"/>
          <w:szCs w:val="28"/>
        </w:rPr>
        <w:t>Sal</w:t>
      </w:r>
      <w:r>
        <w:rPr>
          <w:sz w:val="28"/>
          <w:szCs w:val="28"/>
        </w:rPr>
        <w:t xml:space="preserve"> 119, 67; </w:t>
      </w:r>
      <w:r>
        <w:rPr>
          <w:i/>
          <w:sz w:val="28"/>
          <w:szCs w:val="28"/>
        </w:rPr>
        <w:t>Pr</w:t>
      </w:r>
      <w:r>
        <w:rPr>
          <w:sz w:val="28"/>
          <w:szCs w:val="28"/>
        </w:rPr>
        <w:t xml:space="preserve"> 3, 11-12; </w:t>
      </w:r>
      <w:r>
        <w:rPr>
          <w:i/>
          <w:sz w:val="28"/>
          <w:szCs w:val="28"/>
        </w:rPr>
        <w:t>Sap</w:t>
      </w:r>
      <w:r>
        <w:rPr>
          <w:sz w:val="28"/>
          <w:szCs w:val="28"/>
        </w:rPr>
        <w:t xml:space="preserve"> 12, 2). Dio mette alla prova e corregge il fedele co</w:t>
      </w:r>
      <w:r w:rsidR="00C16B27">
        <w:rPr>
          <w:sz w:val="28"/>
          <w:szCs w:val="28"/>
        </w:rPr>
        <w:t>sì co</w:t>
      </w:r>
      <w:r>
        <w:rPr>
          <w:sz w:val="28"/>
          <w:szCs w:val="28"/>
        </w:rPr>
        <w:t>me un padre corregge il figlio (</w:t>
      </w:r>
      <w:r>
        <w:rPr>
          <w:i/>
          <w:sz w:val="28"/>
          <w:szCs w:val="28"/>
        </w:rPr>
        <w:t>Sal</w:t>
      </w:r>
      <w:r>
        <w:rPr>
          <w:sz w:val="28"/>
          <w:szCs w:val="28"/>
        </w:rPr>
        <w:t xml:space="preserve"> 119, 75; </w:t>
      </w:r>
      <w:r>
        <w:rPr>
          <w:i/>
          <w:sz w:val="28"/>
          <w:szCs w:val="28"/>
        </w:rPr>
        <w:t>Pr</w:t>
      </w:r>
      <w:r>
        <w:rPr>
          <w:sz w:val="28"/>
          <w:szCs w:val="28"/>
        </w:rPr>
        <w:t xml:space="preserve"> 3, 11-12; </w:t>
      </w:r>
      <w:r>
        <w:rPr>
          <w:i/>
          <w:sz w:val="28"/>
          <w:szCs w:val="28"/>
        </w:rPr>
        <w:t>Sir</w:t>
      </w:r>
      <w:r>
        <w:rPr>
          <w:sz w:val="28"/>
          <w:szCs w:val="28"/>
        </w:rPr>
        <w:t xml:space="preserve"> 18, 13; </w:t>
      </w:r>
      <w:r>
        <w:rPr>
          <w:i/>
          <w:sz w:val="28"/>
          <w:szCs w:val="28"/>
        </w:rPr>
        <w:t>2Mac</w:t>
      </w:r>
      <w:r>
        <w:rPr>
          <w:sz w:val="28"/>
          <w:szCs w:val="28"/>
        </w:rPr>
        <w:t xml:space="preserve"> 7, 33; </w:t>
      </w:r>
      <w:r>
        <w:rPr>
          <w:i/>
          <w:sz w:val="28"/>
          <w:szCs w:val="28"/>
        </w:rPr>
        <w:t>Sap</w:t>
      </w:r>
      <w:r>
        <w:rPr>
          <w:sz w:val="28"/>
          <w:szCs w:val="28"/>
        </w:rPr>
        <w:t xml:space="preserve"> 4, 10-11. 17)</w:t>
      </w:r>
      <w:r>
        <w:rPr>
          <w:rStyle w:val="Rimandonotaapidipagina"/>
        </w:rPr>
        <w:footnoteReference w:id="71"/>
      </w:r>
      <w:r>
        <w:rPr>
          <w:sz w:val="28"/>
          <w:szCs w:val="28"/>
        </w:rPr>
        <w:t xml:space="preserve">. </w:t>
      </w:r>
      <w:r w:rsidR="002D6116">
        <w:rPr>
          <w:sz w:val="28"/>
          <w:szCs w:val="28"/>
        </w:rPr>
        <w:t>Eliu ha già fat</w:t>
      </w:r>
      <w:r w:rsidR="00886F89">
        <w:rPr>
          <w:sz w:val="28"/>
          <w:szCs w:val="28"/>
        </w:rPr>
        <w:t>to riferimento al concetto di</w:t>
      </w:r>
      <w:r w:rsidR="002D6116">
        <w:rPr>
          <w:sz w:val="28"/>
          <w:szCs w:val="28"/>
        </w:rPr>
        <w:t xml:space="preserve"> prova che porta alla correzione (</w:t>
      </w:r>
      <w:r w:rsidR="002D6116">
        <w:rPr>
          <w:i/>
          <w:sz w:val="28"/>
          <w:szCs w:val="28"/>
        </w:rPr>
        <w:t>Gb</w:t>
      </w:r>
      <w:r w:rsidR="00886F89">
        <w:rPr>
          <w:sz w:val="28"/>
          <w:szCs w:val="28"/>
        </w:rPr>
        <w:t xml:space="preserve"> 33, 19-20. 23)</w:t>
      </w:r>
      <w:r w:rsidR="00C16B27">
        <w:rPr>
          <w:sz w:val="28"/>
          <w:szCs w:val="28"/>
        </w:rPr>
        <w:t>;</w:t>
      </w:r>
      <w:r w:rsidR="00886F89">
        <w:rPr>
          <w:sz w:val="28"/>
          <w:szCs w:val="28"/>
        </w:rPr>
        <w:t xml:space="preserve"> </w:t>
      </w:r>
      <w:r w:rsidR="00C16B27">
        <w:rPr>
          <w:sz w:val="28"/>
          <w:szCs w:val="28"/>
        </w:rPr>
        <w:t>o</w:t>
      </w:r>
      <w:r w:rsidR="00886F89">
        <w:rPr>
          <w:sz w:val="28"/>
          <w:szCs w:val="28"/>
        </w:rPr>
        <w:t>ra</w:t>
      </w:r>
      <w:r w:rsidR="002D6116">
        <w:rPr>
          <w:sz w:val="28"/>
          <w:szCs w:val="28"/>
        </w:rPr>
        <w:t xml:space="preserve"> ne manifesta il carattere di rivelazione</w:t>
      </w:r>
      <w:r w:rsidR="008D5F68" w:rsidRPr="005B1F38">
        <w:rPr>
          <w:rStyle w:val="Rimandonotaapidipagina"/>
          <w:sz w:val="28"/>
          <w:szCs w:val="28"/>
          <w:vertAlign w:val="superscript"/>
        </w:rPr>
        <w:footnoteReference w:id="72"/>
      </w:r>
      <w:r w:rsidR="002D6116">
        <w:rPr>
          <w:sz w:val="28"/>
          <w:szCs w:val="28"/>
        </w:rPr>
        <w:t>. La sofferenza è la situazione ermeneutica in cui l’uomo è c</w:t>
      </w:r>
      <w:r w:rsidR="00886F89">
        <w:rPr>
          <w:sz w:val="28"/>
          <w:szCs w:val="28"/>
        </w:rPr>
        <w:t xml:space="preserve">ostretto a porsi la questione </w:t>
      </w:r>
      <w:r w:rsidR="00C4629C">
        <w:rPr>
          <w:sz w:val="28"/>
          <w:szCs w:val="28"/>
        </w:rPr>
        <w:t>de</w:t>
      </w:r>
      <w:r w:rsidR="00886F89">
        <w:rPr>
          <w:sz w:val="28"/>
          <w:szCs w:val="28"/>
        </w:rPr>
        <w:t>ll’esistenza</w:t>
      </w:r>
      <w:r w:rsidR="00A830BE">
        <w:rPr>
          <w:sz w:val="28"/>
          <w:szCs w:val="28"/>
        </w:rPr>
        <w:t xml:space="preserve"> e </w:t>
      </w:r>
      <w:r w:rsidR="00C4629C">
        <w:rPr>
          <w:sz w:val="28"/>
          <w:szCs w:val="28"/>
        </w:rPr>
        <w:t>del</w:t>
      </w:r>
      <w:r w:rsidR="00A830BE">
        <w:rPr>
          <w:sz w:val="28"/>
          <w:szCs w:val="28"/>
        </w:rPr>
        <w:t>la giustizia di Dio</w:t>
      </w:r>
      <w:r w:rsidR="002D6116">
        <w:rPr>
          <w:sz w:val="28"/>
          <w:szCs w:val="28"/>
        </w:rPr>
        <w:t xml:space="preserve">. In questo senso la domanda posta da Giobbe svela la presenza di </w:t>
      </w:r>
      <w:r w:rsidR="00A830BE">
        <w:rPr>
          <w:sz w:val="28"/>
          <w:szCs w:val="28"/>
        </w:rPr>
        <w:t xml:space="preserve">un </w:t>
      </w:r>
      <w:r w:rsidR="002D6116">
        <w:rPr>
          <w:sz w:val="28"/>
          <w:szCs w:val="28"/>
        </w:rPr>
        <w:t xml:space="preserve">Dio che interpella, </w:t>
      </w:r>
      <w:r w:rsidR="00C4629C">
        <w:rPr>
          <w:sz w:val="28"/>
          <w:szCs w:val="28"/>
        </w:rPr>
        <w:t>ch</w:t>
      </w:r>
      <w:r w:rsidR="002D6116">
        <w:rPr>
          <w:sz w:val="28"/>
          <w:szCs w:val="28"/>
        </w:rPr>
        <w:t>e apre alla salvezza con la conversione del cuore</w:t>
      </w:r>
      <w:r w:rsidR="00A830BE">
        <w:rPr>
          <w:sz w:val="28"/>
          <w:szCs w:val="28"/>
        </w:rPr>
        <w:t xml:space="preserve">. </w:t>
      </w:r>
      <w:r w:rsidR="00EC6021">
        <w:rPr>
          <w:color w:val="000000" w:themeColor="text1"/>
          <w:sz w:val="28"/>
          <w:szCs w:val="28"/>
        </w:rPr>
        <w:t>La sofferenza</w:t>
      </w:r>
      <w:r w:rsidR="00EC6021" w:rsidRPr="00A80E3D">
        <w:rPr>
          <w:color w:val="000000" w:themeColor="text1"/>
          <w:sz w:val="28"/>
          <w:szCs w:val="28"/>
        </w:rPr>
        <w:t xml:space="preserve"> esercita un duplice ruolo: rivelare i disegni divini </w:t>
      </w:r>
      <w:r w:rsidR="005B1F38" w:rsidRPr="00A80E3D">
        <w:rPr>
          <w:color w:val="000000" w:themeColor="text1"/>
          <w:sz w:val="28"/>
          <w:szCs w:val="28"/>
        </w:rPr>
        <w:t>e</w:t>
      </w:r>
      <w:r w:rsidR="00EC6021" w:rsidRPr="00A80E3D">
        <w:rPr>
          <w:color w:val="000000" w:themeColor="text1"/>
          <w:sz w:val="28"/>
          <w:szCs w:val="28"/>
        </w:rPr>
        <w:t xml:space="preserve"> educare l’uomo. Questi sono gli elementi più significativi della teologia </w:t>
      </w:r>
      <w:r w:rsidR="00C4629C">
        <w:rPr>
          <w:color w:val="000000" w:themeColor="text1"/>
          <w:sz w:val="28"/>
          <w:szCs w:val="28"/>
        </w:rPr>
        <w:t>de</w:t>
      </w:r>
      <w:r w:rsidR="005C4B41">
        <w:rPr>
          <w:color w:val="000000" w:themeColor="text1"/>
          <w:sz w:val="28"/>
          <w:szCs w:val="28"/>
        </w:rPr>
        <w:t>lla</w:t>
      </w:r>
      <w:r w:rsidR="00EC6021" w:rsidRPr="00A80E3D">
        <w:rPr>
          <w:color w:val="000000" w:themeColor="text1"/>
          <w:sz w:val="28"/>
          <w:szCs w:val="28"/>
        </w:rPr>
        <w:t xml:space="preserve"> sofferenza e </w:t>
      </w:r>
      <w:r w:rsidR="00C4629C">
        <w:rPr>
          <w:color w:val="000000" w:themeColor="text1"/>
          <w:sz w:val="28"/>
          <w:szCs w:val="28"/>
        </w:rPr>
        <w:t>de</w:t>
      </w:r>
      <w:r w:rsidR="005C4B41">
        <w:rPr>
          <w:color w:val="000000" w:themeColor="text1"/>
          <w:sz w:val="28"/>
          <w:szCs w:val="28"/>
        </w:rPr>
        <w:t>l</w:t>
      </w:r>
      <w:r w:rsidR="00EC6021" w:rsidRPr="00A80E3D">
        <w:rPr>
          <w:color w:val="000000" w:themeColor="text1"/>
          <w:sz w:val="28"/>
          <w:szCs w:val="28"/>
        </w:rPr>
        <w:t>la s</w:t>
      </w:r>
      <w:r w:rsidR="009F6B0E">
        <w:rPr>
          <w:color w:val="000000" w:themeColor="text1"/>
          <w:sz w:val="28"/>
          <w:szCs w:val="28"/>
        </w:rPr>
        <w:t>ua funzione educatrice. Il n</w:t>
      </w:r>
      <w:r w:rsidR="00C4629C">
        <w:rPr>
          <w:color w:val="000000" w:themeColor="text1"/>
          <w:sz w:val="28"/>
          <w:szCs w:val="28"/>
        </w:rPr>
        <w:t xml:space="preserve">ucleo fondante </w:t>
      </w:r>
      <w:r w:rsidR="00EC6021" w:rsidRPr="00A80E3D">
        <w:rPr>
          <w:color w:val="000000" w:themeColor="text1"/>
          <w:sz w:val="28"/>
          <w:szCs w:val="28"/>
        </w:rPr>
        <w:t xml:space="preserve">dell’insegnamento </w:t>
      </w:r>
      <w:r w:rsidR="00EC6021" w:rsidRPr="00A80E3D">
        <w:rPr>
          <w:color w:val="000000" w:themeColor="text1"/>
          <w:sz w:val="28"/>
          <w:szCs w:val="28"/>
        </w:rPr>
        <w:lastRenderedPageBreak/>
        <w:t>di Eliu è che la sofferenza è la prova e il luogo privilegiato dell’appello di Dio alla conversione</w:t>
      </w:r>
      <w:r w:rsidR="00EC6021" w:rsidRPr="00A80E3D">
        <w:rPr>
          <w:rStyle w:val="Rimandonotaapidipagina"/>
          <w:color w:val="000000" w:themeColor="text1"/>
          <w:sz w:val="24"/>
          <w:szCs w:val="24"/>
        </w:rPr>
        <w:footnoteReference w:id="73"/>
      </w:r>
      <w:r w:rsidR="00EC6021" w:rsidRPr="00A80E3D">
        <w:rPr>
          <w:color w:val="000000" w:themeColor="text1"/>
          <w:sz w:val="28"/>
          <w:szCs w:val="28"/>
        </w:rPr>
        <w:t>.</w:t>
      </w:r>
    </w:p>
    <w:p w14:paraId="28425E4E" w14:textId="5862206E" w:rsidR="007256BA" w:rsidRDefault="005A625C" w:rsidP="0099411B">
      <w:pPr>
        <w:spacing w:after="120" w:line="360" w:lineRule="auto"/>
        <w:ind w:firstLine="709"/>
        <w:jc w:val="both"/>
        <w:rPr>
          <w:color w:val="000000" w:themeColor="text1"/>
          <w:sz w:val="28"/>
          <w:szCs w:val="28"/>
        </w:rPr>
      </w:pPr>
      <w:r w:rsidRPr="00A80E3D">
        <w:rPr>
          <w:color w:val="000000" w:themeColor="text1"/>
          <w:sz w:val="28"/>
          <w:szCs w:val="28"/>
        </w:rPr>
        <w:t xml:space="preserve">L’argomentazione di Eliu rispecchia lo stile della ricerca teologica che collega </w:t>
      </w:r>
      <w:r w:rsidR="00C4629C">
        <w:rPr>
          <w:color w:val="000000" w:themeColor="text1"/>
          <w:sz w:val="28"/>
          <w:szCs w:val="28"/>
        </w:rPr>
        <w:t>la</w:t>
      </w:r>
      <w:ins w:id="42" w:author="peruzzi" w:date="2020-08-29T12:34:00Z">
        <w:r w:rsidR="00C4629C">
          <w:rPr>
            <w:color w:val="000000" w:themeColor="text1"/>
            <w:sz w:val="28"/>
            <w:szCs w:val="28"/>
          </w:rPr>
          <w:t xml:space="preserve"> </w:t>
        </w:r>
      </w:ins>
      <w:r w:rsidRPr="00A80E3D">
        <w:rPr>
          <w:color w:val="000000" w:themeColor="text1"/>
          <w:sz w:val="28"/>
          <w:szCs w:val="28"/>
        </w:rPr>
        <w:t xml:space="preserve">riflessione critica, </w:t>
      </w:r>
      <w:r w:rsidR="00C4629C">
        <w:rPr>
          <w:color w:val="000000" w:themeColor="text1"/>
          <w:sz w:val="28"/>
          <w:szCs w:val="28"/>
        </w:rPr>
        <w:t xml:space="preserve">la </w:t>
      </w:r>
      <w:r w:rsidRPr="00A80E3D">
        <w:rPr>
          <w:color w:val="000000" w:themeColor="text1"/>
          <w:sz w:val="28"/>
          <w:szCs w:val="28"/>
        </w:rPr>
        <w:t xml:space="preserve">ricerca razionale e </w:t>
      </w:r>
      <w:r w:rsidR="00C4629C">
        <w:rPr>
          <w:color w:val="000000" w:themeColor="text1"/>
          <w:sz w:val="28"/>
          <w:szCs w:val="28"/>
        </w:rPr>
        <w:t xml:space="preserve">il </w:t>
      </w:r>
      <w:r w:rsidRPr="00A80E3D">
        <w:rPr>
          <w:color w:val="000000" w:themeColor="text1"/>
          <w:sz w:val="28"/>
          <w:szCs w:val="28"/>
        </w:rPr>
        <w:t>presupposto d</w:t>
      </w:r>
      <w:r w:rsidR="00C4629C">
        <w:rPr>
          <w:color w:val="000000" w:themeColor="text1"/>
          <w:sz w:val="28"/>
          <w:szCs w:val="28"/>
        </w:rPr>
        <w:t>ella</w:t>
      </w:r>
      <w:r w:rsidRPr="00A80E3D">
        <w:rPr>
          <w:color w:val="000000" w:themeColor="text1"/>
          <w:sz w:val="28"/>
          <w:szCs w:val="28"/>
        </w:rPr>
        <w:t xml:space="preserve"> fede. Per Eliu, la sofferenza è ancora lega</w:t>
      </w:r>
      <w:r w:rsidR="0070130C">
        <w:rPr>
          <w:color w:val="000000" w:themeColor="text1"/>
          <w:sz w:val="28"/>
          <w:szCs w:val="28"/>
        </w:rPr>
        <w:t>ta al peccato</w:t>
      </w:r>
      <w:r w:rsidR="005B1F38">
        <w:rPr>
          <w:color w:val="000000" w:themeColor="text1"/>
          <w:sz w:val="28"/>
          <w:szCs w:val="28"/>
        </w:rPr>
        <w:t>.</w:t>
      </w:r>
      <w:r w:rsidR="0070130C">
        <w:rPr>
          <w:color w:val="000000" w:themeColor="text1"/>
          <w:sz w:val="28"/>
          <w:szCs w:val="28"/>
        </w:rPr>
        <w:t xml:space="preserve"> </w:t>
      </w:r>
      <w:r w:rsidRPr="00A80E3D">
        <w:rPr>
          <w:color w:val="000000" w:themeColor="text1"/>
          <w:sz w:val="28"/>
          <w:szCs w:val="28"/>
        </w:rPr>
        <w:t>L’intervento di Eliu e la sua discussione con Giobbe cos</w:t>
      </w:r>
      <w:r w:rsidR="0039584F">
        <w:rPr>
          <w:color w:val="000000" w:themeColor="text1"/>
          <w:sz w:val="28"/>
          <w:szCs w:val="28"/>
        </w:rPr>
        <w:t>tituiscono il preludio</w:t>
      </w:r>
      <w:r w:rsidRPr="00A80E3D">
        <w:rPr>
          <w:color w:val="000000" w:themeColor="text1"/>
          <w:sz w:val="28"/>
          <w:szCs w:val="28"/>
        </w:rPr>
        <w:t xml:space="preserve"> alla manife</w:t>
      </w:r>
      <w:r w:rsidR="00731C01">
        <w:rPr>
          <w:color w:val="000000" w:themeColor="text1"/>
          <w:sz w:val="28"/>
          <w:szCs w:val="28"/>
        </w:rPr>
        <w:t xml:space="preserve">stazione diretta di Dio. </w:t>
      </w:r>
      <w:r w:rsidR="005B1F38">
        <w:rPr>
          <w:color w:val="000000" w:themeColor="text1"/>
          <w:sz w:val="28"/>
          <w:szCs w:val="28"/>
        </w:rPr>
        <w:t>È</w:t>
      </w:r>
      <w:r w:rsidRPr="00A80E3D">
        <w:rPr>
          <w:color w:val="000000" w:themeColor="text1"/>
          <w:sz w:val="28"/>
          <w:szCs w:val="28"/>
        </w:rPr>
        <w:t xml:space="preserve"> meglio lasciar parlare Dio, il solo in grado di pronunciare una parola affidabile </w:t>
      </w:r>
      <w:r w:rsidR="00A4264D">
        <w:rPr>
          <w:color w:val="000000" w:themeColor="text1"/>
          <w:sz w:val="28"/>
          <w:szCs w:val="28"/>
        </w:rPr>
        <w:t xml:space="preserve">in questa difficile situazione, ed </w:t>
      </w:r>
      <w:r w:rsidRPr="00A80E3D">
        <w:rPr>
          <w:color w:val="000000" w:themeColor="text1"/>
          <w:sz w:val="28"/>
          <w:szCs w:val="28"/>
        </w:rPr>
        <w:t>Eliu sollecita Giobbe ad ascoltarlo per prendere lezioni di sapienza, nella speranza di condurlo alla ragione.</w:t>
      </w:r>
    </w:p>
    <w:p w14:paraId="1528B0A1" w14:textId="118ECDC5" w:rsidR="00BC44C4" w:rsidRPr="00A80E3D" w:rsidRDefault="0096345E" w:rsidP="0099411B">
      <w:pPr>
        <w:spacing w:after="120" w:line="360" w:lineRule="auto"/>
        <w:ind w:firstLine="709"/>
        <w:jc w:val="both"/>
        <w:rPr>
          <w:color w:val="000000" w:themeColor="text1"/>
          <w:sz w:val="28"/>
          <w:szCs w:val="28"/>
        </w:rPr>
      </w:pPr>
      <w:r>
        <w:rPr>
          <w:color w:val="000000" w:themeColor="text1"/>
          <w:sz w:val="28"/>
          <w:szCs w:val="28"/>
        </w:rPr>
        <w:t>N</w:t>
      </w:r>
      <w:r w:rsidR="00BC44C4" w:rsidRPr="00A80E3D">
        <w:rPr>
          <w:color w:val="000000" w:themeColor="text1"/>
          <w:sz w:val="28"/>
          <w:szCs w:val="28"/>
        </w:rPr>
        <w:t xml:space="preserve">ell’economia del libro, </w:t>
      </w:r>
      <w:r>
        <w:rPr>
          <w:color w:val="000000" w:themeColor="text1"/>
          <w:sz w:val="28"/>
          <w:szCs w:val="28"/>
        </w:rPr>
        <w:t xml:space="preserve">i </w:t>
      </w:r>
      <w:r w:rsidRPr="00A80E3D">
        <w:rPr>
          <w:color w:val="000000" w:themeColor="text1"/>
          <w:sz w:val="28"/>
          <w:szCs w:val="28"/>
        </w:rPr>
        <w:t xml:space="preserve">discorsi di </w:t>
      </w:r>
      <w:r w:rsidRPr="0005353E">
        <w:rPr>
          <w:color w:val="000000" w:themeColor="text1"/>
          <w:sz w:val="28"/>
          <w:szCs w:val="28"/>
        </w:rPr>
        <w:t>Eliu</w:t>
      </w:r>
      <w:r w:rsidRPr="00A80E3D">
        <w:rPr>
          <w:color w:val="000000" w:themeColor="text1"/>
          <w:sz w:val="28"/>
          <w:szCs w:val="28"/>
        </w:rPr>
        <w:t xml:space="preserve"> </w:t>
      </w:r>
      <w:r w:rsidR="00BC44C4" w:rsidRPr="00A80E3D">
        <w:rPr>
          <w:color w:val="000000" w:themeColor="text1"/>
          <w:sz w:val="28"/>
          <w:szCs w:val="28"/>
        </w:rPr>
        <w:t>creano una drammatica suspense tra il giuramento d’innocenza di Giobbe (</w:t>
      </w:r>
      <w:r w:rsidR="00BC44C4" w:rsidRPr="00A80E3D">
        <w:rPr>
          <w:i/>
          <w:color w:val="000000" w:themeColor="text1"/>
          <w:sz w:val="28"/>
          <w:szCs w:val="28"/>
        </w:rPr>
        <w:t>Gb</w:t>
      </w:r>
      <w:r w:rsidR="00BC44C4" w:rsidRPr="00A80E3D">
        <w:rPr>
          <w:color w:val="000000" w:themeColor="text1"/>
          <w:sz w:val="28"/>
          <w:szCs w:val="28"/>
        </w:rPr>
        <w:t xml:space="preserve"> 31) e la risposta del Signore</w:t>
      </w:r>
      <w:r w:rsidR="00BC44C4">
        <w:rPr>
          <w:color w:val="000000" w:themeColor="text1"/>
          <w:sz w:val="28"/>
          <w:szCs w:val="28"/>
        </w:rPr>
        <w:t xml:space="preserve"> (</w:t>
      </w:r>
      <w:r w:rsidR="00BC44C4" w:rsidRPr="00007F03">
        <w:rPr>
          <w:i/>
          <w:color w:val="000000" w:themeColor="text1"/>
          <w:sz w:val="28"/>
          <w:szCs w:val="28"/>
        </w:rPr>
        <w:t>Gb</w:t>
      </w:r>
      <w:r w:rsidR="00BC44C4">
        <w:rPr>
          <w:color w:val="000000" w:themeColor="text1"/>
          <w:sz w:val="28"/>
          <w:szCs w:val="28"/>
        </w:rPr>
        <w:t xml:space="preserve"> 38, 1-42, 6)</w:t>
      </w:r>
      <w:r w:rsidR="00BC44C4" w:rsidRPr="00A80E3D">
        <w:rPr>
          <w:color w:val="000000" w:themeColor="text1"/>
          <w:sz w:val="28"/>
          <w:szCs w:val="28"/>
        </w:rPr>
        <w:t>. Questi capitoli mostrano l’incapacità dell’uomo di comprendere il mistero della sofferenza e lo preparano al confronto dirett</w:t>
      </w:r>
      <w:r w:rsidR="00BC44C4">
        <w:rPr>
          <w:color w:val="000000" w:themeColor="text1"/>
          <w:sz w:val="28"/>
          <w:szCs w:val="28"/>
        </w:rPr>
        <w:t>o con Dio, che avverrà quando sarà</w:t>
      </w:r>
      <w:r w:rsidR="00BC44C4" w:rsidRPr="00A80E3D">
        <w:rPr>
          <w:color w:val="000000" w:themeColor="text1"/>
          <w:sz w:val="28"/>
          <w:szCs w:val="28"/>
        </w:rPr>
        <w:t xml:space="preserve"> esaurita ogni possibilità di spiegazione umana. I discorsi di Eliu sono la prima reazione alla sfida d</w:t>
      </w:r>
      <w:r w:rsidR="00BC44C4">
        <w:rPr>
          <w:color w:val="000000" w:themeColor="text1"/>
          <w:sz w:val="28"/>
          <w:szCs w:val="28"/>
        </w:rPr>
        <w:t>i Giobbe, ma lo stesso Eliu resterà</w:t>
      </w:r>
      <w:r w:rsidR="00BC44C4" w:rsidRPr="00A80E3D">
        <w:rPr>
          <w:color w:val="000000" w:themeColor="text1"/>
          <w:sz w:val="28"/>
          <w:szCs w:val="28"/>
        </w:rPr>
        <w:t xml:space="preserve"> del tutto sbilanciato e </w:t>
      </w:r>
      <w:r w:rsidR="00C87C0C">
        <w:rPr>
          <w:color w:val="000000" w:themeColor="text1"/>
          <w:sz w:val="28"/>
          <w:szCs w:val="28"/>
        </w:rPr>
        <w:t xml:space="preserve">poi </w:t>
      </w:r>
      <w:r w:rsidR="00BC44C4" w:rsidRPr="00A80E3D">
        <w:rPr>
          <w:color w:val="000000" w:themeColor="text1"/>
          <w:sz w:val="28"/>
          <w:szCs w:val="28"/>
        </w:rPr>
        <w:t>smentito dall’intervento divino.</w:t>
      </w:r>
    </w:p>
    <w:p w14:paraId="550CBF3E" w14:textId="77777777" w:rsidR="005A625C" w:rsidRDefault="005A625C" w:rsidP="00B15D45">
      <w:pPr>
        <w:ind w:firstLine="708"/>
        <w:jc w:val="both"/>
        <w:rPr>
          <w:sz w:val="28"/>
          <w:szCs w:val="28"/>
        </w:rPr>
      </w:pPr>
    </w:p>
    <w:p w14:paraId="6511948C" w14:textId="77777777" w:rsidR="00C43C4C" w:rsidRDefault="00C43C4C" w:rsidP="00273BDD">
      <w:pPr>
        <w:pStyle w:val="Paragrafoelenco"/>
        <w:ind w:left="1068"/>
        <w:jc w:val="center"/>
        <w:rPr>
          <w:b/>
          <w:sz w:val="28"/>
          <w:szCs w:val="28"/>
        </w:rPr>
      </w:pPr>
    </w:p>
    <w:p w14:paraId="6E7CB5B1" w14:textId="77777777" w:rsidR="00C43C4C" w:rsidRDefault="00C43C4C" w:rsidP="00273BDD">
      <w:pPr>
        <w:pStyle w:val="Paragrafoelenco"/>
        <w:ind w:left="1068"/>
        <w:jc w:val="center"/>
        <w:rPr>
          <w:b/>
          <w:sz w:val="28"/>
          <w:szCs w:val="28"/>
        </w:rPr>
      </w:pPr>
    </w:p>
    <w:p w14:paraId="41534AA6" w14:textId="77777777" w:rsidR="00C43C4C" w:rsidRDefault="00C43C4C" w:rsidP="00273BDD">
      <w:pPr>
        <w:pStyle w:val="Paragrafoelenco"/>
        <w:ind w:left="1068"/>
        <w:jc w:val="center"/>
        <w:rPr>
          <w:b/>
          <w:sz w:val="28"/>
          <w:szCs w:val="28"/>
        </w:rPr>
      </w:pPr>
    </w:p>
    <w:p w14:paraId="3363AC2E" w14:textId="77777777" w:rsidR="00C43C4C" w:rsidRDefault="00C43C4C" w:rsidP="00273BDD">
      <w:pPr>
        <w:pStyle w:val="Paragrafoelenco"/>
        <w:ind w:left="1068"/>
        <w:jc w:val="center"/>
        <w:rPr>
          <w:b/>
          <w:sz w:val="28"/>
          <w:szCs w:val="28"/>
        </w:rPr>
      </w:pPr>
    </w:p>
    <w:p w14:paraId="11D12D71" w14:textId="77777777" w:rsidR="00C43C4C" w:rsidRDefault="00C43C4C" w:rsidP="00273BDD">
      <w:pPr>
        <w:pStyle w:val="Paragrafoelenco"/>
        <w:ind w:left="1068"/>
        <w:jc w:val="center"/>
        <w:rPr>
          <w:b/>
          <w:sz w:val="28"/>
          <w:szCs w:val="28"/>
        </w:rPr>
      </w:pPr>
    </w:p>
    <w:p w14:paraId="20C8FB87" w14:textId="77777777" w:rsidR="00C43C4C" w:rsidRDefault="00C43C4C" w:rsidP="00273BDD">
      <w:pPr>
        <w:pStyle w:val="Paragrafoelenco"/>
        <w:ind w:left="1068"/>
        <w:jc w:val="center"/>
        <w:rPr>
          <w:b/>
          <w:sz w:val="28"/>
          <w:szCs w:val="28"/>
        </w:rPr>
      </w:pPr>
    </w:p>
    <w:p w14:paraId="59663BB7" w14:textId="77777777" w:rsidR="00C43C4C" w:rsidRDefault="00C43C4C" w:rsidP="00273BDD">
      <w:pPr>
        <w:pStyle w:val="Paragrafoelenco"/>
        <w:ind w:left="1068"/>
        <w:jc w:val="center"/>
        <w:rPr>
          <w:b/>
          <w:sz w:val="28"/>
          <w:szCs w:val="28"/>
        </w:rPr>
      </w:pPr>
    </w:p>
    <w:p w14:paraId="420DB4DF" w14:textId="77777777" w:rsidR="00C43C4C" w:rsidRDefault="00C43C4C" w:rsidP="00273BDD">
      <w:pPr>
        <w:pStyle w:val="Paragrafoelenco"/>
        <w:ind w:left="1068"/>
        <w:jc w:val="center"/>
        <w:rPr>
          <w:b/>
          <w:sz w:val="28"/>
          <w:szCs w:val="28"/>
        </w:rPr>
      </w:pPr>
    </w:p>
    <w:p w14:paraId="22E09D3D" w14:textId="77777777" w:rsidR="00C43C4C" w:rsidRDefault="00C43C4C" w:rsidP="00273BDD">
      <w:pPr>
        <w:pStyle w:val="Paragrafoelenco"/>
        <w:ind w:left="1068"/>
        <w:jc w:val="center"/>
        <w:rPr>
          <w:b/>
          <w:sz w:val="28"/>
          <w:szCs w:val="28"/>
        </w:rPr>
      </w:pPr>
    </w:p>
    <w:p w14:paraId="1DFCF8EA" w14:textId="77777777" w:rsidR="00C43C4C" w:rsidRDefault="00C43C4C" w:rsidP="00273BDD">
      <w:pPr>
        <w:pStyle w:val="Paragrafoelenco"/>
        <w:ind w:left="1068"/>
        <w:jc w:val="center"/>
        <w:rPr>
          <w:b/>
          <w:sz w:val="28"/>
          <w:szCs w:val="28"/>
        </w:rPr>
      </w:pPr>
    </w:p>
    <w:p w14:paraId="0CE5F4FD" w14:textId="77777777" w:rsidR="00C43C4C" w:rsidRDefault="00C43C4C" w:rsidP="00273BDD">
      <w:pPr>
        <w:pStyle w:val="Paragrafoelenco"/>
        <w:ind w:left="1068"/>
        <w:jc w:val="center"/>
        <w:rPr>
          <w:b/>
          <w:sz w:val="28"/>
          <w:szCs w:val="28"/>
        </w:rPr>
      </w:pPr>
    </w:p>
    <w:p w14:paraId="6CF4486D" w14:textId="77777777" w:rsidR="00954D73" w:rsidRDefault="00954D73" w:rsidP="00273BDD">
      <w:pPr>
        <w:pStyle w:val="Paragrafoelenco"/>
        <w:ind w:left="1068"/>
        <w:jc w:val="center"/>
        <w:rPr>
          <w:b/>
          <w:sz w:val="28"/>
          <w:szCs w:val="28"/>
        </w:rPr>
      </w:pPr>
    </w:p>
    <w:p w14:paraId="728B787A" w14:textId="77777777" w:rsidR="00954D73" w:rsidRDefault="00954D73" w:rsidP="00273BDD">
      <w:pPr>
        <w:pStyle w:val="Paragrafoelenco"/>
        <w:ind w:left="1068"/>
        <w:jc w:val="center"/>
        <w:rPr>
          <w:b/>
          <w:sz w:val="28"/>
          <w:szCs w:val="28"/>
        </w:rPr>
      </w:pPr>
    </w:p>
    <w:p w14:paraId="6B99DC53" w14:textId="77777777" w:rsidR="00954D73" w:rsidRDefault="00954D73" w:rsidP="00273BDD">
      <w:pPr>
        <w:pStyle w:val="Paragrafoelenco"/>
        <w:ind w:left="1068"/>
        <w:jc w:val="center"/>
        <w:rPr>
          <w:b/>
          <w:sz w:val="28"/>
          <w:szCs w:val="28"/>
        </w:rPr>
      </w:pPr>
    </w:p>
    <w:p w14:paraId="33A10CA0" w14:textId="77777777" w:rsidR="00C43C4C" w:rsidRPr="0099411B" w:rsidRDefault="00C43C4C" w:rsidP="0099411B">
      <w:pPr>
        <w:rPr>
          <w:b/>
          <w:sz w:val="28"/>
          <w:szCs w:val="28"/>
        </w:rPr>
      </w:pPr>
    </w:p>
    <w:p w14:paraId="446E23AD" w14:textId="77777777" w:rsidR="00B15D45" w:rsidRPr="00597C75" w:rsidRDefault="00597C75" w:rsidP="00597C75">
      <w:pPr>
        <w:pStyle w:val="Paragrafoelenco"/>
        <w:numPr>
          <w:ilvl w:val="0"/>
          <w:numId w:val="23"/>
        </w:numPr>
        <w:jc w:val="center"/>
        <w:rPr>
          <w:b/>
          <w:sz w:val="28"/>
          <w:szCs w:val="28"/>
        </w:rPr>
      </w:pPr>
      <w:r>
        <w:rPr>
          <w:b/>
          <w:sz w:val="28"/>
          <w:szCs w:val="28"/>
        </w:rPr>
        <w:t xml:space="preserve"> </w:t>
      </w:r>
      <w:r w:rsidR="00273BDD" w:rsidRPr="00597C75">
        <w:rPr>
          <w:b/>
          <w:sz w:val="28"/>
          <w:szCs w:val="28"/>
        </w:rPr>
        <w:t xml:space="preserve">LA PROTESTA </w:t>
      </w:r>
      <w:r w:rsidR="00B15D45" w:rsidRPr="00597C75">
        <w:rPr>
          <w:b/>
          <w:sz w:val="28"/>
          <w:szCs w:val="28"/>
        </w:rPr>
        <w:t>CONTRO DIO</w:t>
      </w:r>
    </w:p>
    <w:p w14:paraId="505B7D9C" w14:textId="4E97863A" w:rsidR="00B15D45" w:rsidRPr="00E84612" w:rsidRDefault="00273BDD" w:rsidP="00273BDD">
      <w:pPr>
        <w:ind w:firstLine="708"/>
        <w:jc w:val="center"/>
        <w:rPr>
          <w:b/>
          <w:color w:val="000000" w:themeColor="text1"/>
          <w:sz w:val="28"/>
          <w:szCs w:val="28"/>
        </w:rPr>
      </w:pPr>
      <w:r>
        <w:rPr>
          <w:b/>
          <w:color w:val="000000" w:themeColor="text1"/>
          <w:sz w:val="28"/>
          <w:szCs w:val="28"/>
        </w:rPr>
        <w:t xml:space="preserve">   </w:t>
      </w:r>
      <w:r w:rsidR="006642D0">
        <w:rPr>
          <w:b/>
          <w:color w:val="000000" w:themeColor="text1"/>
          <w:sz w:val="28"/>
          <w:szCs w:val="28"/>
        </w:rPr>
        <w:t>Giobbe</w:t>
      </w:r>
      <w:r w:rsidR="003D7FE2">
        <w:rPr>
          <w:b/>
          <w:color w:val="000000" w:themeColor="text1"/>
          <w:sz w:val="28"/>
          <w:szCs w:val="28"/>
        </w:rPr>
        <w:t>,</w:t>
      </w:r>
      <w:r w:rsidR="006642D0">
        <w:rPr>
          <w:b/>
          <w:color w:val="000000" w:themeColor="text1"/>
          <w:sz w:val="28"/>
          <w:szCs w:val="28"/>
        </w:rPr>
        <w:t xml:space="preserve"> il nostro </w:t>
      </w:r>
      <w:r w:rsidR="00E84612" w:rsidRPr="00E84612">
        <w:rPr>
          <w:b/>
          <w:color w:val="000000" w:themeColor="text1"/>
          <w:sz w:val="28"/>
          <w:szCs w:val="28"/>
        </w:rPr>
        <w:t>portavoce</w:t>
      </w:r>
    </w:p>
    <w:p w14:paraId="60EEBABD" w14:textId="2BF00156" w:rsidR="00E84612" w:rsidRDefault="00E84612" w:rsidP="00E84612">
      <w:pPr>
        <w:ind w:firstLine="708"/>
        <w:jc w:val="center"/>
        <w:rPr>
          <w:color w:val="FF0000"/>
          <w:sz w:val="28"/>
          <w:szCs w:val="28"/>
        </w:rPr>
      </w:pPr>
    </w:p>
    <w:p w14:paraId="31701091" w14:textId="77777777" w:rsidR="002C6751" w:rsidRPr="008F4E9B" w:rsidRDefault="002C6751" w:rsidP="00E84612">
      <w:pPr>
        <w:ind w:firstLine="708"/>
        <w:jc w:val="center"/>
        <w:rPr>
          <w:color w:val="FF0000"/>
          <w:sz w:val="28"/>
          <w:szCs w:val="28"/>
        </w:rPr>
      </w:pPr>
    </w:p>
    <w:p w14:paraId="417EC22C" w14:textId="04CFD0B2" w:rsidR="00B15D45" w:rsidRDefault="00B15D45" w:rsidP="003D7FE2">
      <w:pPr>
        <w:spacing w:after="120" w:line="360" w:lineRule="auto"/>
        <w:ind w:firstLine="709"/>
        <w:jc w:val="both"/>
        <w:rPr>
          <w:sz w:val="28"/>
          <w:szCs w:val="28"/>
        </w:rPr>
      </w:pPr>
      <w:r>
        <w:rPr>
          <w:sz w:val="28"/>
          <w:szCs w:val="28"/>
        </w:rPr>
        <w:t>Il</w:t>
      </w:r>
      <w:r w:rsidR="00C506B2">
        <w:rPr>
          <w:sz w:val="28"/>
          <w:szCs w:val="28"/>
        </w:rPr>
        <w:t xml:space="preserve"> dolore di Giobbe non è legato solo al disagio sociale (perdita dei beni)</w:t>
      </w:r>
      <w:r>
        <w:rPr>
          <w:sz w:val="28"/>
          <w:szCs w:val="28"/>
        </w:rPr>
        <w:t xml:space="preserve"> (</w:t>
      </w:r>
      <w:r>
        <w:rPr>
          <w:i/>
          <w:sz w:val="28"/>
          <w:szCs w:val="28"/>
        </w:rPr>
        <w:t>Gb</w:t>
      </w:r>
      <w:r w:rsidR="00C506B2">
        <w:rPr>
          <w:sz w:val="28"/>
          <w:szCs w:val="28"/>
        </w:rPr>
        <w:t xml:space="preserve"> 1, 13-22), non è solo </w:t>
      </w:r>
      <w:r w:rsidR="00190490">
        <w:rPr>
          <w:sz w:val="28"/>
          <w:szCs w:val="28"/>
        </w:rPr>
        <w:t xml:space="preserve">un dolore </w:t>
      </w:r>
      <w:r w:rsidR="00C506B2">
        <w:rPr>
          <w:sz w:val="28"/>
          <w:szCs w:val="28"/>
        </w:rPr>
        <w:t>fisico</w:t>
      </w:r>
      <w:r w:rsidR="008E3BF0">
        <w:rPr>
          <w:sz w:val="28"/>
          <w:szCs w:val="28"/>
        </w:rPr>
        <w:t>,</w:t>
      </w:r>
      <w:r w:rsidR="00D6762F">
        <w:rPr>
          <w:sz w:val="28"/>
          <w:szCs w:val="28"/>
        </w:rPr>
        <w:t xml:space="preserve"> legato</w:t>
      </w:r>
      <w:r w:rsidR="00585046">
        <w:rPr>
          <w:sz w:val="28"/>
          <w:szCs w:val="28"/>
        </w:rPr>
        <w:t xml:space="preserve"> alla malattia</w:t>
      </w:r>
      <w:r>
        <w:rPr>
          <w:sz w:val="28"/>
          <w:szCs w:val="28"/>
        </w:rPr>
        <w:t xml:space="preserve"> (come nella seconda prova </w:t>
      </w:r>
      <w:r>
        <w:rPr>
          <w:i/>
          <w:sz w:val="28"/>
          <w:szCs w:val="28"/>
        </w:rPr>
        <w:t>Gb</w:t>
      </w:r>
      <w:r w:rsidR="00585046">
        <w:rPr>
          <w:sz w:val="28"/>
          <w:szCs w:val="28"/>
        </w:rPr>
        <w:t xml:space="preserve"> 2, 6-10), o </w:t>
      </w:r>
      <w:r w:rsidR="00190490">
        <w:rPr>
          <w:sz w:val="28"/>
          <w:szCs w:val="28"/>
        </w:rPr>
        <w:t xml:space="preserve">un dolore </w:t>
      </w:r>
      <w:r w:rsidR="00585046">
        <w:rPr>
          <w:sz w:val="28"/>
          <w:szCs w:val="28"/>
        </w:rPr>
        <w:t>psicologico</w:t>
      </w:r>
      <w:r w:rsidR="00317F20">
        <w:rPr>
          <w:sz w:val="28"/>
          <w:szCs w:val="28"/>
        </w:rPr>
        <w:t xml:space="preserve"> a causa dell’incomprensione della moglie</w:t>
      </w:r>
      <w:r w:rsidR="007E5626" w:rsidRPr="005A38BD">
        <w:rPr>
          <w:rStyle w:val="Rimandonotaapidipagina"/>
          <w:sz w:val="28"/>
          <w:szCs w:val="28"/>
          <w:vertAlign w:val="superscript"/>
        </w:rPr>
        <w:footnoteReference w:id="74"/>
      </w:r>
      <w:r w:rsidR="00317F20">
        <w:rPr>
          <w:sz w:val="28"/>
          <w:szCs w:val="28"/>
        </w:rPr>
        <w:t xml:space="preserve"> e d</w:t>
      </w:r>
      <w:r>
        <w:rPr>
          <w:sz w:val="28"/>
          <w:szCs w:val="28"/>
        </w:rPr>
        <w:t>ella riprovazione sociale</w:t>
      </w:r>
      <w:r w:rsidR="00190490">
        <w:rPr>
          <w:sz w:val="28"/>
          <w:szCs w:val="28"/>
        </w:rPr>
        <w:t xml:space="preserve">; </w:t>
      </w:r>
      <w:r>
        <w:rPr>
          <w:sz w:val="28"/>
          <w:szCs w:val="28"/>
        </w:rPr>
        <w:t xml:space="preserve">nel profondo, </w:t>
      </w:r>
      <w:r w:rsidR="00190490">
        <w:rPr>
          <w:sz w:val="28"/>
          <w:szCs w:val="28"/>
        </w:rPr>
        <w:t xml:space="preserve">il suo </w:t>
      </w:r>
      <w:r>
        <w:rPr>
          <w:sz w:val="28"/>
          <w:szCs w:val="28"/>
        </w:rPr>
        <w:t xml:space="preserve">dolore nasce </w:t>
      </w:r>
      <w:r w:rsidR="009B458C">
        <w:rPr>
          <w:sz w:val="28"/>
          <w:szCs w:val="28"/>
        </w:rPr>
        <w:t xml:space="preserve">dal fatto che </w:t>
      </w:r>
      <w:r w:rsidR="00190490">
        <w:rPr>
          <w:sz w:val="28"/>
          <w:szCs w:val="28"/>
        </w:rPr>
        <w:t xml:space="preserve">lui </w:t>
      </w:r>
      <w:r>
        <w:rPr>
          <w:sz w:val="28"/>
          <w:szCs w:val="28"/>
        </w:rPr>
        <w:t xml:space="preserve">si sente lontano da Dio. Egli </w:t>
      </w:r>
      <w:r w:rsidR="00BB7541">
        <w:rPr>
          <w:sz w:val="28"/>
          <w:szCs w:val="28"/>
        </w:rPr>
        <w:t xml:space="preserve">si </w:t>
      </w:r>
      <w:r>
        <w:rPr>
          <w:sz w:val="28"/>
          <w:szCs w:val="28"/>
        </w:rPr>
        <w:t xml:space="preserve">rifiuta di ammettere </w:t>
      </w:r>
      <w:r w:rsidR="00317F20">
        <w:rPr>
          <w:sz w:val="28"/>
          <w:szCs w:val="28"/>
        </w:rPr>
        <w:t>una colpa inesistente e interroga</w:t>
      </w:r>
      <w:r>
        <w:rPr>
          <w:sz w:val="28"/>
          <w:szCs w:val="28"/>
        </w:rPr>
        <w:t xml:space="preserve"> Dio, contestando l’ingiustizia del suo dolore. Giobbe afferma la propria innocenza e</w:t>
      </w:r>
      <w:r w:rsidR="00190490">
        <w:rPr>
          <w:sz w:val="28"/>
          <w:szCs w:val="28"/>
        </w:rPr>
        <w:t>,</w:t>
      </w:r>
      <w:r>
        <w:rPr>
          <w:sz w:val="28"/>
          <w:szCs w:val="28"/>
        </w:rPr>
        <w:t xml:space="preserve"> nello stesso tempo, a dispetto delle difficoltà che attraversa e dei lamenti che gli sfuggono, continua a credere nella fedeltà di Dio. Il coraggio di questo duplice comportamento fa sì che il dolore ingiusto che Giobbe vive </w:t>
      </w:r>
      <w:r w:rsidR="005A38BD">
        <w:rPr>
          <w:sz w:val="28"/>
          <w:szCs w:val="28"/>
        </w:rPr>
        <w:t>lo</w:t>
      </w:r>
      <w:r>
        <w:rPr>
          <w:sz w:val="28"/>
          <w:szCs w:val="28"/>
        </w:rPr>
        <w:t xml:space="preserve"> porti non a negare l’amore di Dio, bensì a intuire che esso è un mistero, profondamente diverso da quel facile concetto d’amore a cui noi </w:t>
      </w:r>
      <w:r w:rsidR="00190490">
        <w:rPr>
          <w:sz w:val="28"/>
          <w:szCs w:val="28"/>
        </w:rPr>
        <w:t xml:space="preserve">uomini </w:t>
      </w:r>
      <w:r>
        <w:rPr>
          <w:sz w:val="28"/>
          <w:szCs w:val="28"/>
        </w:rPr>
        <w:t xml:space="preserve">vorremmo ridurlo. Intravedere questo mistero di Dio, e accettarlo, è essenziale per la fede. </w:t>
      </w:r>
      <w:r w:rsidR="00190490">
        <w:rPr>
          <w:sz w:val="28"/>
          <w:szCs w:val="28"/>
        </w:rPr>
        <w:t xml:space="preserve">È </w:t>
      </w:r>
      <w:r>
        <w:rPr>
          <w:sz w:val="28"/>
          <w:szCs w:val="28"/>
        </w:rPr>
        <w:t xml:space="preserve">solo passando attraverso </w:t>
      </w:r>
      <w:r w:rsidR="00780E12">
        <w:rPr>
          <w:sz w:val="28"/>
          <w:szCs w:val="28"/>
        </w:rPr>
        <w:t xml:space="preserve">questa </w:t>
      </w:r>
      <w:r>
        <w:rPr>
          <w:sz w:val="28"/>
          <w:szCs w:val="28"/>
        </w:rPr>
        <w:t>esperienza che</w:t>
      </w:r>
      <w:r w:rsidR="005921A7">
        <w:rPr>
          <w:sz w:val="28"/>
          <w:szCs w:val="28"/>
        </w:rPr>
        <w:t xml:space="preserve"> si può incontrare il vero Dio </w:t>
      </w:r>
      <w:r>
        <w:rPr>
          <w:sz w:val="28"/>
          <w:szCs w:val="28"/>
        </w:rPr>
        <w:t>(</w:t>
      </w:r>
      <w:r>
        <w:rPr>
          <w:i/>
          <w:sz w:val="28"/>
          <w:szCs w:val="28"/>
        </w:rPr>
        <w:t>Gb</w:t>
      </w:r>
      <w:r>
        <w:rPr>
          <w:sz w:val="28"/>
          <w:szCs w:val="28"/>
        </w:rPr>
        <w:t xml:space="preserve"> 42, 5).</w:t>
      </w:r>
    </w:p>
    <w:p w14:paraId="36EBDFD6" w14:textId="22F7FCEA" w:rsidR="00B15D45" w:rsidRDefault="00B15D45" w:rsidP="003D7FE2">
      <w:pPr>
        <w:spacing w:after="120" w:line="360" w:lineRule="auto"/>
        <w:ind w:firstLine="709"/>
        <w:jc w:val="both"/>
        <w:rPr>
          <w:sz w:val="28"/>
          <w:szCs w:val="28"/>
        </w:rPr>
      </w:pPr>
      <w:r>
        <w:rPr>
          <w:sz w:val="28"/>
          <w:szCs w:val="28"/>
        </w:rPr>
        <w:t xml:space="preserve">Lamentarsi davanti a Dio non è un atto di incredulità, </w:t>
      </w:r>
      <w:r w:rsidR="000C6B02">
        <w:rPr>
          <w:sz w:val="28"/>
          <w:szCs w:val="28"/>
        </w:rPr>
        <w:t xml:space="preserve">bensì è </w:t>
      </w:r>
      <w:r>
        <w:rPr>
          <w:sz w:val="28"/>
          <w:szCs w:val="28"/>
        </w:rPr>
        <w:t>la reazione</w:t>
      </w:r>
      <w:r w:rsidR="00BB7541">
        <w:rPr>
          <w:sz w:val="28"/>
          <w:szCs w:val="28"/>
        </w:rPr>
        <w:t xml:space="preserve"> </w:t>
      </w:r>
      <w:r w:rsidR="000C6B02">
        <w:rPr>
          <w:sz w:val="28"/>
          <w:szCs w:val="28"/>
        </w:rPr>
        <w:t>(</w:t>
      </w:r>
      <w:r>
        <w:rPr>
          <w:sz w:val="28"/>
          <w:szCs w:val="28"/>
        </w:rPr>
        <w:t>certamente forte ed eccessiva</w:t>
      </w:r>
      <w:r w:rsidR="000C6B02">
        <w:rPr>
          <w:sz w:val="28"/>
          <w:szCs w:val="28"/>
        </w:rPr>
        <w:t>)</w:t>
      </w:r>
      <w:r w:rsidR="003D4194">
        <w:rPr>
          <w:sz w:val="28"/>
          <w:szCs w:val="28"/>
        </w:rPr>
        <w:t>,</w:t>
      </w:r>
      <w:r>
        <w:rPr>
          <w:sz w:val="28"/>
          <w:szCs w:val="28"/>
        </w:rPr>
        <w:t xml:space="preserve"> di chi ha fede in un Dio che non riesce più a comprendere. </w:t>
      </w:r>
      <w:r w:rsidR="00484430">
        <w:rPr>
          <w:sz w:val="28"/>
          <w:szCs w:val="28"/>
        </w:rPr>
        <w:t>Di fronte a questa protesta di Giobbe</w:t>
      </w:r>
      <w:r w:rsidR="000C6B02">
        <w:rPr>
          <w:sz w:val="28"/>
          <w:szCs w:val="28"/>
        </w:rPr>
        <w:t>,</w:t>
      </w:r>
      <w:r w:rsidR="00484430">
        <w:rPr>
          <w:sz w:val="28"/>
          <w:szCs w:val="28"/>
        </w:rPr>
        <w:t xml:space="preserve"> </w:t>
      </w:r>
      <w:r w:rsidR="000C6B02">
        <w:rPr>
          <w:sz w:val="28"/>
          <w:szCs w:val="28"/>
        </w:rPr>
        <w:t>concordiamo con</w:t>
      </w:r>
      <w:r w:rsidR="005A38BD">
        <w:rPr>
          <w:sz w:val="28"/>
          <w:szCs w:val="28"/>
        </w:rPr>
        <w:t xml:space="preserve"> </w:t>
      </w:r>
      <w:r w:rsidR="00484430">
        <w:rPr>
          <w:sz w:val="28"/>
          <w:szCs w:val="28"/>
        </w:rPr>
        <w:t>ciò che scrive Luis Alonso Schö</w:t>
      </w:r>
      <w:r w:rsidR="00D43128">
        <w:rPr>
          <w:sz w:val="28"/>
          <w:szCs w:val="28"/>
        </w:rPr>
        <w:t>kel: “</w:t>
      </w:r>
      <w:r w:rsidR="00D43128" w:rsidRPr="00164A62">
        <w:rPr>
          <w:i/>
          <w:sz w:val="28"/>
          <w:szCs w:val="28"/>
        </w:rPr>
        <w:t>Dio non ha chiuso la bocca a Giobbe, quando questi ha terminato la sua maledizione iniziale (Gb 3); Dio non vuole collaboratori muti, gli manca</w:t>
      </w:r>
      <w:r w:rsidR="00A24D9B" w:rsidRPr="00164A62">
        <w:rPr>
          <w:i/>
          <w:sz w:val="28"/>
          <w:szCs w:val="28"/>
        </w:rPr>
        <w:t>vano le parole di Giobbe. Poiché mancavano a noi, che siamo un pubblico critico, persino di Dio, e Giobbe è il nostro portavoce. Per questo non poteva tacere. Al di là</w:t>
      </w:r>
      <w:r w:rsidR="00AA0161" w:rsidRPr="00164A62">
        <w:rPr>
          <w:i/>
          <w:sz w:val="28"/>
          <w:szCs w:val="28"/>
        </w:rPr>
        <w:t xml:space="preserve"> della nostra critica del Dio che la nostra critica immagina, risuona la voce di quel Dio ogni volta più vero. Giobbe non poteva tacere”</w:t>
      </w:r>
      <w:r w:rsidR="00AA0161" w:rsidRPr="005A38BD">
        <w:rPr>
          <w:rStyle w:val="Rimandonotaapidipagina"/>
          <w:sz w:val="28"/>
          <w:szCs w:val="28"/>
          <w:vertAlign w:val="superscript"/>
        </w:rPr>
        <w:footnoteReference w:id="75"/>
      </w:r>
      <w:r w:rsidR="00AA0161">
        <w:rPr>
          <w:sz w:val="28"/>
          <w:szCs w:val="28"/>
        </w:rPr>
        <w:t xml:space="preserve">. </w:t>
      </w:r>
      <w:r>
        <w:rPr>
          <w:sz w:val="28"/>
          <w:szCs w:val="28"/>
        </w:rPr>
        <w:t>Giobbe sostiene che</w:t>
      </w:r>
      <w:r w:rsidR="00D172AA">
        <w:rPr>
          <w:sz w:val="28"/>
          <w:szCs w:val="28"/>
        </w:rPr>
        <w:t xml:space="preserve"> la sua situazione è dovuta tutta a</w:t>
      </w:r>
      <w:r>
        <w:rPr>
          <w:sz w:val="28"/>
          <w:szCs w:val="28"/>
        </w:rPr>
        <w:t xml:space="preserve"> Dio</w:t>
      </w:r>
      <w:r w:rsidR="008E3BF0">
        <w:rPr>
          <w:sz w:val="28"/>
          <w:szCs w:val="28"/>
        </w:rPr>
        <w:t>,</w:t>
      </w:r>
      <w:r>
        <w:rPr>
          <w:sz w:val="28"/>
          <w:szCs w:val="28"/>
        </w:rPr>
        <w:t xml:space="preserve"> e Dio gli deve rendere ra</w:t>
      </w:r>
      <w:r w:rsidR="005B0657">
        <w:rPr>
          <w:sz w:val="28"/>
          <w:szCs w:val="28"/>
        </w:rPr>
        <w:t>gione della sua sofferenza. La sofferenza</w:t>
      </w:r>
      <w:r>
        <w:rPr>
          <w:sz w:val="28"/>
          <w:szCs w:val="28"/>
        </w:rPr>
        <w:t xml:space="preserve"> non è semplicemente una prova che </w:t>
      </w:r>
      <w:r w:rsidR="00D353C3">
        <w:rPr>
          <w:sz w:val="28"/>
          <w:szCs w:val="28"/>
        </w:rPr>
        <w:t xml:space="preserve">sottopone a </w:t>
      </w:r>
      <w:r>
        <w:rPr>
          <w:sz w:val="28"/>
          <w:szCs w:val="28"/>
        </w:rPr>
        <w:t xml:space="preserve">verifica la pazienza e la costanza dell’uomo, ma è anzitutto un luogo di rivelazione: chi ha il coraggio di interpretarla, è costretto </w:t>
      </w:r>
      <w:r>
        <w:rPr>
          <w:sz w:val="28"/>
          <w:szCs w:val="28"/>
        </w:rPr>
        <w:lastRenderedPageBreak/>
        <w:t>a purificare</w:t>
      </w:r>
      <w:r w:rsidR="00D353C3">
        <w:rPr>
          <w:sz w:val="28"/>
          <w:szCs w:val="28"/>
        </w:rPr>
        <w:t>, cioè a rendere pura, liberandola da tante sovrastrutture,</w:t>
      </w:r>
      <w:r w:rsidR="005B0657">
        <w:rPr>
          <w:sz w:val="28"/>
          <w:szCs w:val="28"/>
        </w:rPr>
        <w:t xml:space="preserve"> la propria idea di Dio. Le </w:t>
      </w:r>
      <w:r>
        <w:rPr>
          <w:sz w:val="28"/>
          <w:szCs w:val="28"/>
        </w:rPr>
        <w:t xml:space="preserve">parole </w:t>
      </w:r>
      <w:r w:rsidR="005B0657">
        <w:rPr>
          <w:sz w:val="28"/>
          <w:szCs w:val="28"/>
        </w:rPr>
        <w:t xml:space="preserve">di Giobbe </w:t>
      </w:r>
      <w:r>
        <w:rPr>
          <w:sz w:val="28"/>
          <w:szCs w:val="28"/>
        </w:rPr>
        <w:t>e i suoi sentimenti sono un alternarsi di sentimenti contraddittori</w:t>
      </w:r>
      <w:r w:rsidRPr="005A38BD">
        <w:rPr>
          <w:rStyle w:val="Rimandonotaapidipagina"/>
          <w:sz w:val="28"/>
          <w:szCs w:val="28"/>
          <w:vertAlign w:val="superscript"/>
        </w:rPr>
        <w:footnoteReference w:id="76"/>
      </w:r>
      <w:r>
        <w:rPr>
          <w:sz w:val="28"/>
          <w:szCs w:val="28"/>
        </w:rPr>
        <w:t>. Ma c’è un filo conduttore: la fiducia in Dio (</w:t>
      </w:r>
      <w:r>
        <w:rPr>
          <w:i/>
          <w:sz w:val="28"/>
          <w:szCs w:val="28"/>
        </w:rPr>
        <w:t>Gb</w:t>
      </w:r>
      <w:r w:rsidR="008D45BF">
        <w:rPr>
          <w:sz w:val="28"/>
          <w:szCs w:val="28"/>
        </w:rPr>
        <w:t xml:space="preserve"> 16, 19-20: 17, 3: 19, 25). La fede di Giobbe non si rifugia</w:t>
      </w:r>
      <w:r>
        <w:rPr>
          <w:sz w:val="28"/>
          <w:szCs w:val="28"/>
        </w:rPr>
        <w:t xml:space="preserve"> in costruzioni teologiche astratte e ras</w:t>
      </w:r>
      <w:r w:rsidR="00F44820">
        <w:rPr>
          <w:sz w:val="28"/>
          <w:szCs w:val="28"/>
        </w:rPr>
        <w:t>sicuranti, ma</w:t>
      </w:r>
      <w:r w:rsidR="008D45BF">
        <w:rPr>
          <w:sz w:val="28"/>
          <w:szCs w:val="28"/>
        </w:rPr>
        <w:t xml:space="preserve"> è costretta </w:t>
      </w:r>
      <w:r w:rsidR="00C533CB">
        <w:rPr>
          <w:sz w:val="28"/>
          <w:szCs w:val="28"/>
        </w:rPr>
        <w:t>a rafforzarsi con i</w:t>
      </w:r>
      <w:r>
        <w:rPr>
          <w:sz w:val="28"/>
          <w:szCs w:val="28"/>
        </w:rPr>
        <w:t xml:space="preserve"> fatti. Giobbe </w:t>
      </w:r>
      <w:r w:rsidR="00C533CB">
        <w:rPr>
          <w:sz w:val="28"/>
          <w:szCs w:val="28"/>
        </w:rPr>
        <w:t xml:space="preserve">si pone alla ricerca di Dio </w:t>
      </w:r>
      <w:r>
        <w:rPr>
          <w:sz w:val="28"/>
          <w:szCs w:val="28"/>
        </w:rPr>
        <w:t xml:space="preserve">partendo </w:t>
      </w:r>
      <w:r w:rsidR="00C533CB">
        <w:rPr>
          <w:sz w:val="28"/>
          <w:szCs w:val="28"/>
        </w:rPr>
        <w:t xml:space="preserve">non </w:t>
      </w:r>
      <w:r>
        <w:rPr>
          <w:sz w:val="28"/>
          <w:szCs w:val="28"/>
        </w:rPr>
        <w:t>dalle formule create dalla tradizione, ma dal suo mondo pieno di dolore. Secondo la fede, Dio resta il Sapient</w:t>
      </w:r>
      <w:r w:rsidR="00F44820">
        <w:rPr>
          <w:sz w:val="28"/>
          <w:szCs w:val="28"/>
        </w:rPr>
        <w:t xml:space="preserve">e </w:t>
      </w:r>
      <w:r w:rsidR="001773B3">
        <w:rPr>
          <w:sz w:val="28"/>
          <w:szCs w:val="28"/>
        </w:rPr>
        <w:t xml:space="preserve">al di </w:t>
      </w:r>
      <w:r w:rsidR="00F44820">
        <w:rPr>
          <w:sz w:val="28"/>
          <w:szCs w:val="28"/>
        </w:rPr>
        <w:t xml:space="preserve">sopra </w:t>
      </w:r>
      <w:r w:rsidR="00BB7541">
        <w:rPr>
          <w:sz w:val="28"/>
          <w:szCs w:val="28"/>
        </w:rPr>
        <w:t xml:space="preserve">di </w:t>
      </w:r>
      <w:r w:rsidR="00F44820">
        <w:rPr>
          <w:sz w:val="28"/>
          <w:szCs w:val="28"/>
        </w:rPr>
        <w:t>ogni intelligenza</w:t>
      </w:r>
      <w:r w:rsidR="001773B3">
        <w:rPr>
          <w:sz w:val="28"/>
          <w:szCs w:val="28"/>
        </w:rPr>
        <w:t>;</w:t>
      </w:r>
      <w:r w:rsidR="00F44820">
        <w:rPr>
          <w:sz w:val="28"/>
          <w:szCs w:val="28"/>
        </w:rPr>
        <w:t xml:space="preserve"> </w:t>
      </w:r>
      <w:r w:rsidR="00C55E65">
        <w:rPr>
          <w:sz w:val="28"/>
          <w:szCs w:val="28"/>
        </w:rPr>
        <w:t xml:space="preserve">secondo </w:t>
      </w:r>
      <w:r w:rsidR="00B10B90">
        <w:rPr>
          <w:sz w:val="28"/>
          <w:szCs w:val="28"/>
        </w:rPr>
        <w:t>la ragione,</w:t>
      </w:r>
      <w:r w:rsidR="00763AF8">
        <w:rPr>
          <w:sz w:val="28"/>
          <w:szCs w:val="28"/>
        </w:rPr>
        <w:t xml:space="preserve"> </w:t>
      </w:r>
      <w:r w:rsidR="001773B3">
        <w:rPr>
          <w:sz w:val="28"/>
          <w:szCs w:val="28"/>
        </w:rPr>
        <w:t xml:space="preserve">però, </w:t>
      </w:r>
      <w:r w:rsidR="00763AF8">
        <w:rPr>
          <w:sz w:val="28"/>
          <w:szCs w:val="28"/>
        </w:rPr>
        <w:t>la realtà</w:t>
      </w:r>
      <w:r>
        <w:rPr>
          <w:sz w:val="28"/>
          <w:szCs w:val="28"/>
        </w:rPr>
        <w:t xml:space="preserve"> contraddice questa supposta sapienza. Anche perché sia la coscienza di Giobbe sia il lettore sanno della sua totale innocenza.</w:t>
      </w:r>
    </w:p>
    <w:p w14:paraId="11F6E405" w14:textId="20370321" w:rsidR="00FB7EC3" w:rsidRDefault="00B15D45" w:rsidP="003D7FE2">
      <w:pPr>
        <w:spacing w:after="120" w:line="360" w:lineRule="auto"/>
        <w:ind w:firstLine="709"/>
        <w:jc w:val="both"/>
        <w:rPr>
          <w:sz w:val="28"/>
          <w:szCs w:val="28"/>
        </w:rPr>
      </w:pPr>
      <w:r>
        <w:rPr>
          <w:sz w:val="28"/>
          <w:szCs w:val="28"/>
        </w:rPr>
        <w:t xml:space="preserve">Gli interrogativi di Giobbe nascono dal dramma dell’uomo sofferente che non vede vie d’uscita davanti a sé e che, </w:t>
      </w:r>
      <w:r w:rsidR="002B6A2B">
        <w:rPr>
          <w:sz w:val="28"/>
          <w:szCs w:val="28"/>
        </w:rPr>
        <w:t xml:space="preserve">essendo </w:t>
      </w:r>
      <w:r>
        <w:rPr>
          <w:sz w:val="28"/>
          <w:szCs w:val="28"/>
        </w:rPr>
        <w:t xml:space="preserve">credente come Giobbe, prova l’amara sensazione che sia stato Dio stesso a sbarrargli la strada. Solo un pazzo può sentirsi indifferente </w:t>
      </w:r>
      <w:r w:rsidR="00F504A1">
        <w:rPr>
          <w:sz w:val="28"/>
          <w:szCs w:val="28"/>
        </w:rPr>
        <w:t xml:space="preserve">e restare impassibile di fronte </w:t>
      </w:r>
      <w:r>
        <w:rPr>
          <w:sz w:val="28"/>
          <w:szCs w:val="28"/>
        </w:rPr>
        <w:t>al</w:t>
      </w:r>
      <w:r w:rsidR="00F504A1">
        <w:rPr>
          <w:sz w:val="28"/>
          <w:szCs w:val="28"/>
        </w:rPr>
        <w:t>la</w:t>
      </w:r>
      <w:r>
        <w:rPr>
          <w:sz w:val="28"/>
          <w:szCs w:val="28"/>
        </w:rPr>
        <w:t xml:space="preserve"> soff</w:t>
      </w:r>
      <w:r w:rsidR="00F504A1">
        <w:rPr>
          <w:sz w:val="28"/>
          <w:szCs w:val="28"/>
        </w:rPr>
        <w:t>e</w:t>
      </w:r>
      <w:r>
        <w:rPr>
          <w:sz w:val="28"/>
          <w:szCs w:val="28"/>
        </w:rPr>
        <w:t>r</w:t>
      </w:r>
      <w:r w:rsidR="00F504A1">
        <w:rPr>
          <w:sz w:val="28"/>
          <w:szCs w:val="28"/>
        </w:rPr>
        <w:t>enza</w:t>
      </w:r>
      <w:r>
        <w:rPr>
          <w:sz w:val="28"/>
          <w:szCs w:val="28"/>
        </w:rPr>
        <w:t>, dato che perfino Cristo, che era figlio di</w:t>
      </w:r>
      <w:r w:rsidR="00C55E65">
        <w:rPr>
          <w:sz w:val="28"/>
          <w:szCs w:val="28"/>
        </w:rPr>
        <w:t xml:space="preserve"> Dio, davanti alla passione e alla</w:t>
      </w:r>
      <w:r>
        <w:rPr>
          <w:sz w:val="28"/>
          <w:szCs w:val="28"/>
        </w:rPr>
        <w:t xml:space="preserve"> morte che stavano per toccargli in sorte ebbe paura e, sudando addirittura sangue, chiese di </w:t>
      </w:r>
      <w:r w:rsidR="00F504A1">
        <w:rPr>
          <w:sz w:val="28"/>
          <w:szCs w:val="28"/>
        </w:rPr>
        <w:t>veni</w:t>
      </w:r>
      <w:r>
        <w:rPr>
          <w:sz w:val="28"/>
          <w:szCs w:val="28"/>
        </w:rPr>
        <w:t>rne liberato. C’è la sofferenza abbracciata e sopportata per amore di Cristo, ma questa è un’altra cos</w:t>
      </w:r>
      <w:r w:rsidR="00241700">
        <w:rPr>
          <w:sz w:val="28"/>
          <w:szCs w:val="28"/>
        </w:rPr>
        <w:t>a e richiede, comunque, di aver</w:t>
      </w:r>
      <w:r>
        <w:rPr>
          <w:sz w:val="28"/>
          <w:szCs w:val="28"/>
        </w:rPr>
        <w:t xml:space="preserve"> percorso, come alcuni sant</w:t>
      </w:r>
      <w:r w:rsidR="00241700">
        <w:rPr>
          <w:sz w:val="28"/>
          <w:szCs w:val="28"/>
        </w:rPr>
        <w:t>i, tutto un cammino verso Dio</w:t>
      </w:r>
      <w:r>
        <w:rPr>
          <w:sz w:val="28"/>
          <w:szCs w:val="28"/>
        </w:rPr>
        <w:t xml:space="preserve">. Solo a queste condizioni, l’abbraccio caldo di Dio impreziosisce anche la croce più dura e </w:t>
      </w:r>
      <w:r w:rsidR="00F504A1">
        <w:rPr>
          <w:sz w:val="28"/>
          <w:szCs w:val="28"/>
        </w:rPr>
        <w:t xml:space="preserve">più </w:t>
      </w:r>
      <w:r>
        <w:rPr>
          <w:sz w:val="28"/>
          <w:szCs w:val="28"/>
        </w:rPr>
        <w:t>pesante. Per il momento e per molto tempo ancora, Giobbe vive solo lo sconforto e, come accade ad un altro sofferente della Bibbia, gli “</w:t>
      </w:r>
      <w:r w:rsidRPr="00DF5712">
        <w:rPr>
          <w:i/>
          <w:sz w:val="28"/>
          <w:szCs w:val="28"/>
        </w:rPr>
        <w:t>sono compagne solo le tenebre</w:t>
      </w:r>
      <w:r>
        <w:rPr>
          <w:sz w:val="28"/>
          <w:szCs w:val="28"/>
        </w:rPr>
        <w:t>” (</w:t>
      </w:r>
      <w:r>
        <w:rPr>
          <w:i/>
          <w:sz w:val="28"/>
          <w:szCs w:val="28"/>
        </w:rPr>
        <w:t>Sal</w:t>
      </w:r>
      <w:r>
        <w:rPr>
          <w:sz w:val="28"/>
          <w:szCs w:val="28"/>
        </w:rPr>
        <w:t xml:space="preserve"> 88, 19).</w:t>
      </w:r>
    </w:p>
    <w:p w14:paraId="47964E09" w14:textId="75C7406A" w:rsidR="00233ADA" w:rsidRDefault="00B15D45" w:rsidP="003D7FE2">
      <w:pPr>
        <w:spacing w:after="120" w:line="360" w:lineRule="auto"/>
        <w:ind w:firstLine="709"/>
        <w:jc w:val="both"/>
        <w:rPr>
          <w:sz w:val="28"/>
          <w:szCs w:val="28"/>
        </w:rPr>
      </w:pPr>
      <w:r>
        <w:rPr>
          <w:sz w:val="28"/>
          <w:szCs w:val="28"/>
        </w:rPr>
        <w:t xml:space="preserve">Il Dio contro cui si ribella </w:t>
      </w:r>
      <w:r w:rsidR="00F504A1">
        <w:rPr>
          <w:sz w:val="28"/>
          <w:szCs w:val="28"/>
        </w:rPr>
        <w:t xml:space="preserve">Giobbe </w:t>
      </w:r>
      <w:r>
        <w:rPr>
          <w:sz w:val="28"/>
          <w:szCs w:val="28"/>
        </w:rPr>
        <w:t>è un dio che in realtà non esiste, se non nella mente degli</w:t>
      </w:r>
      <w:r w:rsidR="00241700">
        <w:rPr>
          <w:sz w:val="28"/>
          <w:szCs w:val="28"/>
        </w:rPr>
        <w:t xml:space="preserve"> amici, e nella teologia </w:t>
      </w:r>
      <w:r w:rsidR="00F504A1">
        <w:rPr>
          <w:sz w:val="28"/>
          <w:szCs w:val="28"/>
        </w:rPr>
        <w:t>i</w:t>
      </w:r>
      <w:r w:rsidR="00241700">
        <w:rPr>
          <w:sz w:val="28"/>
          <w:szCs w:val="28"/>
        </w:rPr>
        <w:t>sraelitica</w:t>
      </w:r>
      <w:r>
        <w:rPr>
          <w:sz w:val="28"/>
          <w:szCs w:val="28"/>
        </w:rPr>
        <w:t xml:space="preserve"> di allora. Non è il vero Dio, ma il dio in cui Giobbe è stato educato a credere, il giudice, il dio che punisce ad ogni minima mancanza.  A Giobbe non interessano le risposte teoriche: non si domanda perché c’è il male; ma la questione che lui pone è molto più radicale: come può Dio essere così? </w:t>
      </w:r>
      <w:r w:rsidR="0001329F">
        <w:rPr>
          <w:sz w:val="28"/>
          <w:szCs w:val="28"/>
        </w:rPr>
        <w:t xml:space="preserve">È </w:t>
      </w:r>
      <w:r>
        <w:rPr>
          <w:sz w:val="28"/>
          <w:szCs w:val="28"/>
        </w:rPr>
        <w:t>questo il punto di fondo del libro. Giobbe si immagina un Dio diverso (</w:t>
      </w:r>
      <w:r>
        <w:rPr>
          <w:i/>
          <w:sz w:val="28"/>
          <w:szCs w:val="28"/>
        </w:rPr>
        <w:t>Gb</w:t>
      </w:r>
      <w:r w:rsidR="00EE17E6">
        <w:rPr>
          <w:sz w:val="28"/>
          <w:szCs w:val="28"/>
        </w:rPr>
        <w:t xml:space="preserve"> 16, 17-23) e</w:t>
      </w:r>
      <w:r>
        <w:rPr>
          <w:sz w:val="28"/>
          <w:szCs w:val="28"/>
        </w:rPr>
        <w:t xml:space="preserve"> continua a rivolger</w:t>
      </w:r>
      <w:r w:rsidR="00EE17E6">
        <w:rPr>
          <w:sz w:val="28"/>
          <w:szCs w:val="28"/>
        </w:rPr>
        <w:t xml:space="preserve">si direttamente a Lui, </w:t>
      </w:r>
      <w:r w:rsidR="00EE17E6">
        <w:rPr>
          <w:sz w:val="28"/>
          <w:szCs w:val="28"/>
        </w:rPr>
        <w:lastRenderedPageBreak/>
        <w:t xml:space="preserve">anche </w:t>
      </w:r>
      <w:r>
        <w:rPr>
          <w:sz w:val="28"/>
          <w:szCs w:val="28"/>
        </w:rPr>
        <w:t>con la rabbia di un amico che si sente tradito. Dio risponderà unicamente a lui, mentre si rivolgerà agli amici solo per rimproverarli.</w:t>
      </w:r>
      <w:r w:rsidR="00924F6B">
        <w:rPr>
          <w:sz w:val="28"/>
          <w:szCs w:val="28"/>
        </w:rPr>
        <w:t xml:space="preserve"> Giobbe vuole ascoltare solo Dio</w:t>
      </w:r>
      <w:r>
        <w:rPr>
          <w:sz w:val="28"/>
          <w:szCs w:val="28"/>
        </w:rPr>
        <w:t xml:space="preserve"> (</w:t>
      </w:r>
      <w:r>
        <w:rPr>
          <w:i/>
          <w:sz w:val="28"/>
          <w:szCs w:val="28"/>
        </w:rPr>
        <w:t>Gb</w:t>
      </w:r>
      <w:r>
        <w:rPr>
          <w:sz w:val="28"/>
          <w:szCs w:val="28"/>
        </w:rPr>
        <w:t xml:space="preserve"> 13, 3: 23, 3-5), </w:t>
      </w:r>
      <w:r w:rsidR="00924F6B">
        <w:rPr>
          <w:sz w:val="28"/>
          <w:szCs w:val="28"/>
        </w:rPr>
        <w:t xml:space="preserve">per chiedergli il motivo della </w:t>
      </w:r>
      <w:r>
        <w:rPr>
          <w:sz w:val="28"/>
          <w:szCs w:val="28"/>
        </w:rPr>
        <w:t xml:space="preserve">situazione </w:t>
      </w:r>
      <w:r w:rsidR="00924F6B">
        <w:rPr>
          <w:sz w:val="28"/>
          <w:szCs w:val="28"/>
        </w:rPr>
        <w:t xml:space="preserve">in cui si trova </w:t>
      </w:r>
      <w:r>
        <w:rPr>
          <w:sz w:val="28"/>
          <w:szCs w:val="28"/>
        </w:rPr>
        <w:t>(</w:t>
      </w:r>
      <w:r>
        <w:rPr>
          <w:i/>
          <w:sz w:val="28"/>
          <w:szCs w:val="28"/>
        </w:rPr>
        <w:t>Gb</w:t>
      </w:r>
      <w:r>
        <w:rPr>
          <w:sz w:val="28"/>
          <w:szCs w:val="28"/>
        </w:rPr>
        <w:t xml:space="preserve"> 7, 20-21: 10, 2: 13, 24), m</w:t>
      </w:r>
      <w:r w:rsidR="00043A26">
        <w:rPr>
          <w:sz w:val="28"/>
          <w:szCs w:val="28"/>
        </w:rPr>
        <w:t>a anche perché vorrebbe sentirlo vicino</w:t>
      </w:r>
      <w:r>
        <w:rPr>
          <w:sz w:val="28"/>
          <w:szCs w:val="28"/>
        </w:rPr>
        <w:t>. Ciò che gli inte</w:t>
      </w:r>
      <w:r w:rsidR="00043A26">
        <w:rPr>
          <w:sz w:val="28"/>
          <w:szCs w:val="28"/>
        </w:rPr>
        <w:t>ressa è sapere l’opinione</w:t>
      </w:r>
      <w:r>
        <w:rPr>
          <w:sz w:val="28"/>
          <w:szCs w:val="28"/>
        </w:rPr>
        <w:t xml:space="preserve"> di Dio nei suoi confronti (</w:t>
      </w:r>
      <w:r>
        <w:rPr>
          <w:i/>
          <w:sz w:val="28"/>
          <w:szCs w:val="28"/>
        </w:rPr>
        <w:t>Gb</w:t>
      </w:r>
      <w:r>
        <w:rPr>
          <w:sz w:val="28"/>
          <w:szCs w:val="28"/>
        </w:rPr>
        <w:t xml:space="preserve"> 10, 2)</w:t>
      </w:r>
      <w:r w:rsidR="0001329F">
        <w:rPr>
          <w:sz w:val="28"/>
          <w:szCs w:val="28"/>
        </w:rPr>
        <w:t xml:space="preserve"> </w:t>
      </w:r>
      <w:r>
        <w:rPr>
          <w:sz w:val="28"/>
          <w:szCs w:val="28"/>
        </w:rPr>
        <w:t>p</w:t>
      </w:r>
      <w:r w:rsidR="0001329F">
        <w:rPr>
          <w:sz w:val="28"/>
          <w:szCs w:val="28"/>
        </w:rPr>
        <w:t>oi</w:t>
      </w:r>
      <w:r>
        <w:rPr>
          <w:sz w:val="28"/>
          <w:szCs w:val="28"/>
        </w:rPr>
        <w:t>ché si sente schiacciato da una sofferenza insopportabi</w:t>
      </w:r>
      <w:r w:rsidR="00043A26">
        <w:rPr>
          <w:sz w:val="28"/>
          <w:szCs w:val="28"/>
        </w:rPr>
        <w:t xml:space="preserve">le e senza ragione. Giobbe </w:t>
      </w:r>
      <w:r>
        <w:rPr>
          <w:sz w:val="28"/>
          <w:szCs w:val="28"/>
        </w:rPr>
        <w:t xml:space="preserve">desidera </w:t>
      </w:r>
      <w:r w:rsidR="00043A26">
        <w:rPr>
          <w:sz w:val="28"/>
          <w:szCs w:val="28"/>
        </w:rPr>
        <w:t xml:space="preserve">solo </w:t>
      </w:r>
      <w:r>
        <w:rPr>
          <w:sz w:val="28"/>
          <w:szCs w:val="28"/>
        </w:rPr>
        <w:t xml:space="preserve">che Dio gli risponda e gli dica se veramente gli </w:t>
      </w:r>
      <w:r w:rsidR="00844005">
        <w:rPr>
          <w:sz w:val="28"/>
          <w:szCs w:val="28"/>
        </w:rPr>
        <w:t>è nemico</w:t>
      </w:r>
      <w:r w:rsidR="003F76E0">
        <w:rPr>
          <w:sz w:val="28"/>
          <w:szCs w:val="28"/>
        </w:rPr>
        <w:t>,</w:t>
      </w:r>
      <w:r w:rsidR="00844005">
        <w:rPr>
          <w:sz w:val="28"/>
          <w:szCs w:val="28"/>
        </w:rPr>
        <w:t xml:space="preserve"> specificando i motivi di questo diverbio</w:t>
      </w:r>
      <w:r>
        <w:rPr>
          <w:sz w:val="28"/>
          <w:szCs w:val="28"/>
        </w:rPr>
        <w:t>. Anche se le sue accuse e i suoi sfo</w:t>
      </w:r>
      <w:r w:rsidR="00134332">
        <w:rPr>
          <w:sz w:val="28"/>
          <w:szCs w:val="28"/>
        </w:rPr>
        <w:t>ghi</w:t>
      </w:r>
      <w:r w:rsidR="003F76E0">
        <w:rPr>
          <w:sz w:val="28"/>
          <w:szCs w:val="28"/>
        </w:rPr>
        <w:t xml:space="preserve"> </w:t>
      </w:r>
      <w:r w:rsidR="00134332">
        <w:rPr>
          <w:sz w:val="28"/>
          <w:szCs w:val="28"/>
        </w:rPr>
        <w:t>la bestemmia, Giobbe</w:t>
      </w:r>
      <w:r>
        <w:rPr>
          <w:sz w:val="28"/>
          <w:szCs w:val="28"/>
        </w:rPr>
        <w:t xml:space="preserve"> non cessa di cercare un contatto con Dio che, ne è convinto quasi quanto </w:t>
      </w:r>
      <w:r w:rsidR="003F76E0">
        <w:rPr>
          <w:sz w:val="28"/>
          <w:szCs w:val="28"/>
        </w:rPr>
        <w:t>è convinto del</w:t>
      </w:r>
      <w:r>
        <w:rPr>
          <w:sz w:val="28"/>
          <w:szCs w:val="28"/>
        </w:rPr>
        <w:t>l’ingiustizia del suo male, non può essere come lo sta sperimentando ora e come gli amici vorrebbero fargli credere. Giobbe ci ti</w:t>
      </w:r>
      <w:r w:rsidR="00134332">
        <w:rPr>
          <w:sz w:val="28"/>
          <w:szCs w:val="28"/>
        </w:rPr>
        <w:t xml:space="preserve">ene a parlare </w:t>
      </w:r>
      <w:r>
        <w:rPr>
          <w:sz w:val="28"/>
          <w:szCs w:val="28"/>
        </w:rPr>
        <w:t>con</w:t>
      </w:r>
      <w:r w:rsidR="00134332">
        <w:rPr>
          <w:sz w:val="28"/>
          <w:szCs w:val="28"/>
        </w:rPr>
        <w:t xml:space="preserve"> Dio, direttamente, </w:t>
      </w:r>
      <w:r>
        <w:rPr>
          <w:sz w:val="28"/>
          <w:szCs w:val="28"/>
        </w:rPr>
        <w:t xml:space="preserve">senza la mediazione dei suoi tre amici, questi presunti avvocati di Dio che definisce </w:t>
      </w:r>
      <w:r w:rsidR="00833E13">
        <w:rPr>
          <w:sz w:val="28"/>
          <w:szCs w:val="28"/>
        </w:rPr>
        <w:t xml:space="preserve">in </w:t>
      </w:r>
      <w:r w:rsidR="00455A34" w:rsidRPr="00455A34">
        <w:rPr>
          <w:color w:val="000000" w:themeColor="text1"/>
          <w:sz w:val="28"/>
          <w:szCs w:val="28"/>
        </w:rPr>
        <w:t>malo</w:t>
      </w:r>
      <w:r w:rsidR="00833E13" w:rsidRPr="00455A34">
        <w:rPr>
          <w:sz w:val="28"/>
          <w:szCs w:val="28"/>
        </w:rPr>
        <w:t xml:space="preserve"> </w:t>
      </w:r>
      <w:r w:rsidR="00833E13">
        <w:rPr>
          <w:sz w:val="28"/>
          <w:szCs w:val="28"/>
        </w:rPr>
        <w:t>modo</w:t>
      </w:r>
      <w:r>
        <w:rPr>
          <w:sz w:val="28"/>
          <w:szCs w:val="28"/>
        </w:rPr>
        <w:t xml:space="preserve"> (</w:t>
      </w:r>
      <w:r>
        <w:rPr>
          <w:i/>
          <w:sz w:val="28"/>
          <w:szCs w:val="28"/>
        </w:rPr>
        <w:t>Gb</w:t>
      </w:r>
      <w:r>
        <w:rPr>
          <w:sz w:val="28"/>
          <w:szCs w:val="28"/>
        </w:rPr>
        <w:t xml:space="preserve"> 13, 4-12). Allontanando i tre sapienti, l’eroe ribelle è pronto a rischiare la sua vita in una discussion</w:t>
      </w:r>
      <w:r w:rsidR="005C4576">
        <w:rPr>
          <w:sz w:val="28"/>
          <w:szCs w:val="28"/>
        </w:rPr>
        <w:t>e con Dio. Egli apre la diatriba con una</w:t>
      </w:r>
      <w:r>
        <w:rPr>
          <w:sz w:val="28"/>
          <w:szCs w:val="28"/>
        </w:rPr>
        <w:t xml:space="preserve"> domanda </w:t>
      </w:r>
      <w:r w:rsidR="00382E52">
        <w:rPr>
          <w:sz w:val="28"/>
          <w:szCs w:val="28"/>
        </w:rPr>
        <w:t xml:space="preserve">mediata </w:t>
      </w:r>
      <w:r>
        <w:rPr>
          <w:sz w:val="28"/>
          <w:szCs w:val="28"/>
        </w:rPr>
        <w:t xml:space="preserve">dal </w:t>
      </w:r>
      <w:r w:rsidR="004913E1">
        <w:rPr>
          <w:sz w:val="28"/>
          <w:szCs w:val="28"/>
        </w:rPr>
        <w:t>linguaggio giuridico: “</w:t>
      </w:r>
      <w:r w:rsidR="004913E1" w:rsidRPr="007074EC">
        <w:rPr>
          <w:i/>
          <w:sz w:val="28"/>
          <w:szCs w:val="28"/>
        </w:rPr>
        <w:t>Chi vuol muovere causa</w:t>
      </w:r>
      <w:r w:rsidRPr="007074EC">
        <w:rPr>
          <w:i/>
          <w:sz w:val="28"/>
          <w:szCs w:val="28"/>
        </w:rPr>
        <w:t xml:space="preserve"> con</w:t>
      </w:r>
      <w:r w:rsidR="004913E1" w:rsidRPr="007074EC">
        <w:rPr>
          <w:i/>
          <w:sz w:val="28"/>
          <w:szCs w:val="28"/>
        </w:rPr>
        <w:t>tro di</w:t>
      </w:r>
      <w:r w:rsidRPr="007074EC">
        <w:rPr>
          <w:i/>
          <w:sz w:val="28"/>
          <w:szCs w:val="28"/>
        </w:rPr>
        <w:t xml:space="preserve"> me? Perc</w:t>
      </w:r>
      <w:r w:rsidR="004913E1" w:rsidRPr="007074EC">
        <w:rPr>
          <w:i/>
          <w:sz w:val="28"/>
          <w:szCs w:val="28"/>
        </w:rPr>
        <w:t>hé allora tacerò, pronto a morire</w:t>
      </w:r>
      <w:r>
        <w:rPr>
          <w:sz w:val="28"/>
          <w:szCs w:val="28"/>
        </w:rPr>
        <w:t>” (</w:t>
      </w:r>
      <w:r>
        <w:rPr>
          <w:i/>
          <w:sz w:val="28"/>
          <w:szCs w:val="28"/>
        </w:rPr>
        <w:t>Gb</w:t>
      </w:r>
      <w:r>
        <w:rPr>
          <w:sz w:val="28"/>
          <w:szCs w:val="28"/>
        </w:rPr>
        <w:t xml:space="preserve"> 13, 19). </w:t>
      </w:r>
      <w:r w:rsidR="000A6BEA">
        <w:rPr>
          <w:sz w:val="28"/>
          <w:szCs w:val="28"/>
        </w:rPr>
        <w:t xml:space="preserve">Si tratta forse di un modo di dire in uso nelle procedure giudiziarie. </w:t>
      </w:r>
      <w:r>
        <w:rPr>
          <w:sz w:val="28"/>
          <w:szCs w:val="28"/>
        </w:rPr>
        <w:t>La domanda</w:t>
      </w:r>
      <w:r w:rsidR="00B10DA3">
        <w:rPr>
          <w:sz w:val="28"/>
          <w:szCs w:val="28"/>
        </w:rPr>
        <w:t xml:space="preserve">, di carattere </w:t>
      </w:r>
      <w:r>
        <w:rPr>
          <w:sz w:val="28"/>
          <w:szCs w:val="28"/>
        </w:rPr>
        <w:t>giuridic</w:t>
      </w:r>
      <w:r w:rsidR="00B10DA3">
        <w:rPr>
          <w:sz w:val="28"/>
          <w:szCs w:val="28"/>
        </w:rPr>
        <w:t>o,</w:t>
      </w:r>
      <w:r>
        <w:rPr>
          <w:sz w:val="28"/>
          <w:szCs w:val="28"/>
        </w:rPr>
        <w:t xml:space="preserve"> posta in </w:t>
      </w:r>
      <w:r>
        <w:rPr>
          <w:i/>
          <w:sz w:val="28"/>
          <w:szCs w:val="28"/>
        </w:rPr>
        <w:t>Gb</w:t>
      </w:r>
      <w:r>
        <w:rPr>
          <w:sz w:val="28"/>
          <w:szCs w:val="28"/>
        </w:rPr>
        <w:t xml:space="preserve"> 1</w:t>
      </w:r>
      <w:r w:rsidR="00FC42C7">
        <w:rPr>
          <w:sz w:val="28"/>
          <w:szCs w:val="28"/>
        </w:rPr>
        <w:t xml:space="preserve">9, 19 si ritrova nel terzo canto del </w:t>
      </w:r>
      <w:r w:rsidR="00AE06CB">
        <w:rPr>
          <w:sz w:val="28"/>
          <w:szCs w:val="28"/>
        </w:rPr>
        <w:t>s</w:t>
      </w:r>
      <w:r>
        <w:rPr>
          <w:sz w:val="28"/>
          <w:szCs w:val="28"/>
        </w:rPr>
        <w:t xml:space="preserve">ervo </w:t>
      </w:r>
      <w:r w:rsidR="0076443F">
        <w:rPr>
          <w:sz w:val="28"/>
          <w:szCs w:val="28"/>
        </w:rPr>
        <w:t xml:space="preserve">del Signore </w:t>
      </w:r>
      <w:r>
        <w:rPr>
          <w:sz w:val="28"/>
          <w:szCs w:val="28"/>
        </w:rPr>
        <w:t>(</w:t>
      </w:r>
      <w:r>
        <w:rPr>
          <w:i/>
          <w:sz w:val="28"/>
          <w:szCs w:val="28"/>
        </w:rPr>
        <w:t>Is</w:t>
      </w:r>
      <w:r>
        <w:rPr>
          <w:sz w:val="28"/>
          <w:szCs w:val="28"/>
        </w:rPr>
        <w:t xml:space="preserve"> 50, 8). Giobbe è certo che Dio debba presentarsi addirittura i</w:t>
      </w:r>
      <w:r w:rsidR="0015132D">
        <w:rPr>
          <w:sz w:val="28"/>
          <w:szCs w:val="28"/>
        </w:rPr>
        <w:t>n veste di vendicatore</w:t>
      </w:r>
      <w:r>
        <w:rPr>
          <w:sz w:val="28"/>
          <w:szCs w:val="28"/>
        </w:rPr>
        <w:t xml:space="preserve">, il </w:t>
      </w:r>
      <w:r>
        <w:rPr>
          <w:i/>
          <w:sz w:val="28"/>
          <w:szCs w:val="28"/>
        </w:rPr>
        <w:t>Go’el</w:t>
      </w:r>
      <w:r>
        <w:rPr>
          <w:sz w:val="28"/>
          <w:szCs w:val="28"/>
        </w:rPr>
        <w:t xml:space="preserve"> o consanguineo che in Israele ha il dovere di riscattare dalla schiavitù</w:t>
      </w:r>
      <w:r w:rsidR="00B10DA3">
        <w:rPr>
          <w:sz w:val="28"/>
          <w:szCs w:val="28"/>
        </w:rPr>
        <w:t xml:space="preserve"> o</w:t>
      </w:r>
      <w:r>
        <w:rPr>
          <w:sz w:val="28"/>
          <w:szCs w:val="28"/>
        </w:rPr>
        <w:t xml:space="preserve"> dalla povertà o di vendicare una morte (</w:t>
      </w:r>
      <w:r>
        <w:rPr>
          <w:i/>
          <w:sz w:val="28"/>
          <w:szCs w:val="28"/>
        </w:rPr>
        <w:t>Gb</w:t>
      </w:r>
      <w:r>
        <w:rPr>
          <w:sz w:val="28"/>
          <w:szCs w:val="28"/>
        </w:rPr>
        <w:t xml:space="preserve"> 19, 25-26). Giobbe afferma che</w:t>
      </w:r>
      <w:r w:rsidR="00B10DA3">
        <w:rPr>
          <w:sz w:val="28"/>
          <w:szCs w:val="28"/>
        </w:rPr>
        <w:t xml:space="preserve"> </w:t>
      </w:r>
      <w:r>
        <w:rPr>
          <w:sz w:val="28"/>
          <w:szCs w:val="28"/>
        </w:rPr>
        <w:t>prima di morir</w:t>
      </w:r>
      <w:r w:rsidR="003603CB">
        <w:rPr>
          <w:sz w:val="28"/>
          <w:szCs w:val="28"/>
        </w:rPr>
        <w:t>e</w:t>
      </w:r>
      <w:r w:rsidR="000A6BEA">
        <w:rPr>
          <w:sz w:val="28"/>
          <w:szCs w:val="28"/>
        </w:rPr>
        <w:t xml:space="preserve"> vedrà Dio. Egli</w:t>
      </w:r>
      <w:r>
        <w:rPr>
          <w:sz w:val="28"/>
          <w:szCs w:val="28"/>
        </w:rPr>
        <w:t xml:space="preserve"> sa che qualcuno lo ascolta e che questo Dio prima o poi gli verrà incontro</w:t>
      </w:r>
      <w:r w:rsidR="001F138C">
        <w:rPr>
          <w:sz w:val="28"/>
          <w:szCs w:val="28"/>
        </w:rPr>
        <w:t xml:space="preserve">, ma in questa vita, </w:t>
      </w:r>
      <w:r>
        <w:rPr>
          <w:sz w:val="28"/>
          <w:szCs w:val="28"/>
        </w:rPr>
        <w:t>perché all’epoca di Giobbe il popolo d’Israele non credeva nell’aldilà</w:t>
      </w:r>
      <w:r w:rsidR="00382E52">
        <w:rPr>
          <w:sz w:val="28"/>
          <w:szCs w:val="28"/>
        </w:rPr>
        <w:t xml:space="preserve"> - </w:t>
      </w:r>
      <w:r>
        <w:rPr>
          <w:sz w:val="28"/>
          <w:szCs w:val="28"/>
        </w:rPr>
        <w:t xml:space="preserve">comincerà </w:t>
      </w:r>
      <w:r w:rsidR="00FB1450">
        <w:rPr>
          <w:sz w:val="28"/>
          <w:szCs w:val="28"/>
        </w:rPr>
        <w:t>a creder</w:t>
      </w:r>
      <w:r w:rsidR="00382E52">
        <w:rPr>
          <w:sz w:val="28"/>
          <w:szCs w:val="28"/>
        </w:rPr>
        <w:t>vi</w:t>
      </w:r>
      <w:r w:rsidR="00FB1450">
        <w:rPr>
          <w:sz w:val="28"/>
          <w:szCs w:val="28"/>
        </w:rPr>
        <w:t xml:space="preserve"> </w:t>
      </w:r>
      <w:r>
        <w:rPr>
          <w:sz w:val="28"/>
          <w:szCs w:val="28"/>
        </w:rPr>
        <w:t xml:space="preserve">molto più tardi. Il difensore in cui </w:t>
      </w:r>
      <w:r w:rsidR="00382E52">
        <w:rPr>
          <w:sz w:val="28"/>
          <w:szCs w:val="28"/>
        </w:rPr>
        <w:t xml:space="preserve">spera </w:t>
      </w:r>
      <w:r>
        <w:rPr>
          <w:sz w:val="28"/>
          <w:szCs w:val="28"/>
        </w:rPr>
        <w:t>Giobbe potrebbe anche non essere Dio in persona, ma un suo ministro che</w:t>
      </w:r>
      <w:r w:rsidR="002813CB">
        <w:rPr>
          <w:sz w:val="28"/>
          <w:szCs w:val="28"/>
        </w:rPr>
        <w:t xml:space="preserve"> dovrebbe convincere </w:t>
      </w:r>
      <w:r w:rsidR="008B1E15">
        <w:rPr>
          <w:sz w:val="28"/>
          <w:szCs w:val="28"/>
        </w:rPr>
        <w:t xml:space="preserve">Dio </w:t>
      </w:r>
      <w:r w:rsidR="002813CB">
        <w:rPr>
          <w:sz w:val="28"/>
          <w:szCs w:val="28"/>
        </w:rPr>
        <w:t>a suo favore</w:t>
      </w:r>
      <w:r w:rsidR="00E25C57">
        <w:rPr>
          <w:sz w:val="28"/>
          <w:szCs w:val="28"/>
        </w:rPr>
        <w:t>.</w:t>
      </w:r>
      <w:r>
        <w:rPr>
          <w:sz w:val="28"/>
          <w:szCs w:val="28"/>
        </w:rPr>
        <w:t xml:space="preserve"> </w:t>
      </w:r>
      <w:r w:rsidR="00603B05">
        <w:rPr>
          <w:sz w:val="28"/>
          <w:szCs w:val="28"/>
        </w:rPr>
        <w:t xml:space="preserve">Giobbe </w:t>
      </w:r>
      <w:r>
        <w:rPr>
          <w:sz w:val="28"/>
          <w:szCs w:val="28"/>
        </w:rPr>
        <w:t>ripo</w:t>
      </w:r>
      <w:r w:rsidR="001613E2">
        <w:rPr>
          <w:sz w:val="28"/>
          <w:szCs w:val="28"/>
        </w:rPr>
        <w:t>ne la sua speranza</w:t>
      </w:r>
      <w:r w:rsidR="00E32FE4">
        <w:rPr>
          <w:sz w:val="28"/>
          <w:szCs w:val="28"/>
        </w:rPr>
        <w:t xml:space="preserve"> in Dio e in nessun altro. E questa speranza </w:t>
      </w:r>
      <w:r>
        <w:rPr>
          <w:sz w:val="28"/>
          <w:szCs w:val="28"/>
        </w:rPr>
        <w:t>lo tiene attivo e</w:t>
      </w:r>
      <w:r w:rsidR="001613E2">
        <w:rPr>
          <w:sz w:val="28"/>
          <w:szCs w:val="28"/>
        </w:rPr>
        <w:t>d alla</w:t>
      </w:r>
      <w:r w:rsidR="00382E52">
        <w:rPr>
          <w:sz w:val="28"/>
          <w:szCs w:val="28"/>
        </w:rPr>
        <w:t xml:space="preserve"> </w:t>
      </w:r>
      <w:r>
        <w:rPr>
          <w:sz w:val="28"/>
          <w:szCs w:val="28"/>
        </w:rPr>
        <w:t xml:space="preserve">ricerca. </w:t>
      </w:r>
    </w:p>
    <w:p w14:paraId="6C3C8E47" w14:textId="285A3786" w:rsidR="00233ADA" w:rsidRDefault="00B15D45" w:rsidP="003D7FE2">
      <w:pPr>
        <w:spacing w:after="120" w:line="360" w:lineRule="auto"/>
        <w:ind w:firstLine="709"/>
        <w:jc w:val="both"/>
        <w:rPr>
          <w:sz w:val="28"/>
          <w:szCs w:val="28"/>
        </w:rPr>
      </w:pPr>
      <w:r>
        <w:rPr>
          <w:sz w:val="28"/>
          <w:szCs w:val="28"/>
        </w:rPr>
        <w:t>Giobbe cerca un mediatore, un essere che es</w:t>
      </w:r>
      <w:r w:rsidR="00661349">
        <w:rPr>
          <w:sz w:val="28"/>
          <w:szCs w:val="28"/>
        </w:rPr>
        <w:t>prima la divinità e che conosca interiormente</w:t>
      </w:r>
      <w:r>
        <w:rPr>
          <w:sz w:val="28"/>
          <w:szCs w:val="28"/>
        </w:rPr>
        <w:t xml:space="preserve"> l’uomo. </w:t>
      </w:r>
      <w:r w:rsidR="004A5CB8">
        <w:rPr>
          <w:sz w:val="28"/>
          <w:szCs w:val="28"/>
        </w:rPr>
        <w:t xml:space="preserve">È </w:t>
      </w:r>
      <w:r>
        <w:rPr>
          <w:sz w:val="28"/>
          <w:szCs w:val="28"/>
        </w:rPr>
        <w:t>una speranza folle per Giobbe mentre invece</w:t>
      </w:r>
      <w:r w:rsidR="004A5CB8">
        <w:rPr>
          <w:sz w:val="28"/>
          <w:szCs w:val="28"/>
        </w:rPr>
        <w:t xml:space="preserve">, nell’ottica cristologica, diventa </w:t>
      </w:r>
      <w:r>
        <w:rPr>
          <w:sz w:val="28"/>
          <w:szCs w:val="28"/>
        </w:rPr>
        <w:t>una certe</w:t>
      </w:r>
      <w:r w:rsidR="008B1E15">
        <w:rPr>
          <w:sz w:val="28"/>
          <w:szCs w:val="28"/>
        </w:rPr>
        <w:t>zza. Nel</w:t>
      </w:r>
      <w:r w:rsidR="00661349">
        <w:rPr>
          <w:sz w:val="28"/>
          <w:szCs w:val="28"/>
        </w:rPr>
        <w:t xml:space="preserve"> libro di Giobbe</w:t>
      </w:r>
      <w:r>
        <w:rPr>
          <w:sz w:val="28"/>
          <w:szCs w:val="28"/>
        </w:rPr>
        <w:t xml:space="preserve"> </w:t>
      </w:r>
      <w:r w:rsidR="004A5CB8">
        <w:rPr>
          <w:sz w:val="28"/>
          <w:szCs w:val="28"/>
        </w:rPr>
        <w:t>(</w:t>
      </w:r>
      <w:r>
        <w:rPr>
          <w:sz w:val="28"/>
          <w:szCs w:val="28"/>
        </w:rPr>
        <w:t>9, 33</w:t>
      </w:r>
      <w:r w:rsidR="004A5CB8">
        <w:rPr>
          <w:sz w:val="28"/>
          <w:szCs w:val="28"/>
        </w:rPr>
        <w:t>)</w:t>
      </w:r>
      <w:r>
        <w:rPr>
          <w:sz w:val="28"/>
          <w:szCs w:val="28"/>
        </w:rPr>
        <w:t xml:space="preserve"> appare una prima intuizione di Giobbe, un picco</w:t>
      </w:r>
      <w:r w:rsidR="00F8427A">
        <w:rPr>
          <w:sz w:val="28"/>
          <w:szCs w:val="28"/>
        </w:rPr>
        <w:t>lo barlume di speranza: forse c’è</w:t>
      </w:r>
      <w:r w:rsidR="00B95A7B">
        <w:rPr>
          <w:sz w:val="28"/>
          <w:szCs w:val="28"/>
        </w:rPr>
        <w:t xml:space="preserve"> tra Dio e l’uomo un arbitro, cioè un mediatore</w:t>
      </w:r>
      <w:r>
        <w:rPr>
          <w:sz w:val="28"/>
          <w:szCs w:val="28"/>
        </w:rPr>
        <w:t xml:space="preserve">, un qualche personaggio che riesca a mettere in relazione questi due esseri così lontani tra </w:t>
      </w:r>
      <w:r w:rsidR="0056328E">
        <w:rPr>
          <w:sz w:val="28"/>
          <w:szCs w:val="28"/>
        </w:rPr>
        <w:t xml:space="preserve">di </w:t>
      </w:r>
      <w:r>
        <w:rPr>
          <w:sz w:val="28"/>
          <w:szCs w:val="28"/>
        </w:rPr>
        <w:t xml:space="preserve">loro. Giobbe afferma che in cielo c’è un testimone, un </w:t>
      </w:r>
      <w:r w:rsidR="00382E52">
        <w:rPr>
          <w:sz w:val="28"/>
          <w:szCs w:val="28"/>
        </w:rPr>
        <w:t>intermediario</w:t>
      </w:r>
      <w:r>
        <w:rPr>
          <w:sz w:val="28"/>
          <w:szCs w:val="28"/>
        </w:rPr>
        <w:t xml:space="preserve">, che lo difenderà davanti a Dio </w:t>
      </w:r>
      <w:r>
        <w:rPr>
          <w:sz w:val="28"/>
          <w:szCs w:val="28"/>
        </w:rPr>
        <w:lastRenderedPageBreak/>
        <w:t>co</w:t>
      </w:r>
      <w:r w:rsidR="00382E52">
        <w:rPr>
          <w:sz w:val="28"/>
          <w:szCs w:val="28"/>
        </w:rPr>
        <w:t>sì co</w:t>
      </w:r>
      <w:r>
        <w:rPr>
          <w:sz w:val="28"/>
          <w:szCs w:val="28"/>
        </w:rPr>
        <w:t xml:space="preserve">me </w:t>
      </w:r>
      <w:r w:rsidR="00382E52">
        <w:rPr>
          <w:sz w:val="28"/>
          <w:szCs w:val="28"/>
        </w:rPr>
        <w:t xml:space="preserve">fa </w:t>
      </w:r>
      <w:r>
        <w:rPr>
          <w:sz w:val="28"/>
          <w:szCs w:val="28"/>
        </w:rPr>
        <w:t>un uomo con un suo amico. Egli si è reso conto che non c’è difesa da Dio se non da parte di Dio stesso, che ci deve essere qualcuno che possa trattare alla pari co</w:t>
      </w:r>
      <w:r w:rsidR="00FB0BE6">
        <w:rPr>
          <w:sz w:val="28"/>
          <w:szCs w:val="28"/>
        </w:rPr>
        <w:t xml:space="preserve">n Dio e che lo </w:t>
      </w:r>
      <w:r w:rsidR="0056328E">
        <w:rPr>
          <w:sz w:val="28"/>
          <w:szCs w:val="28"/>
        </w:rPr>
        <w:t xml:space="preserve">possa </w:t>
      </w:r>
      <w:r w:rsidR="00FB0BE6">
        <w:rPr>
          <w:sz w:val="28"/>
          <w:szCs w:val="28"/>
        </w:rPr>
        <w:t>difend</w:t>
      </w:r>
      <w:r w:rsidR="0056328E">
        <w:rPr>
          <w:sz w:val="28"/>
          <w:szCs w:val="28"/>
        </w:rPr>
        <w:t>ere</w:t>
      </w:r>
      <w:r w:rsidR="00FB0BE6">
        <w:rPr>
          <w:sz w:val="28"/>
          <w:szCs w:val="28"/>
        </w:rPr>
        <w:t xml:space="preserve"> dalla falsa immagine che</w:t>
      </w:r>
      <w:r>
        <w:rPr>
          <w:sz w:val="28"/>
          <w:szCs w:val="28"/>
        </w:rPr>
        <w:t xml:space="preserve"> Dio </w:t>
      </w:r>
      <w:r w:rsidR="00FB0BE6">
        <w:rPr>
          <w:sz w:val="28"/>
          <w:szCs w:val="28"/>
        </w:rPr>
        <w:t>si è fatto di lui</w:t>
      </w:r>
      <w:r>
        <w:rPr>
          <w:sz w:val="28"/>
          <w:szCs w:val="28"/>
        </w:rPr>
        <w:t xml:space="preserve">. Secondo Giobbe, se Dio è il dio in cui è stato abituato a credere, quel dio non può esistere. </w:t>
      </w:r>
      <w:r w:rsidR="00324959">
        <w:rPr>
          <w:sz w:val="28"/>
          <w:szCs w:val="28"/>
        </w:rPr>
        <w:t xml:space="preserve">Giobbe dunque </w:t>
      </w:r>
      <w:r>
        <w:rPr>
          <w:sz w:val="28"/>
          <w:szCs w:val="28"/>
        </w:rPr>
        <w:t>spera che</w:t>
      </w:r>
      <w:r w:rsidR="0057022C">
        <w:rPr>
          <w:sz w:val="28"/>
          <w:szCs w:val="28"/>
        </w:rPr>
        <w:t xml:space="preserve"> ci sia qualcuno in cielo, </w:t>
      </w:r>
      <w:r w:rsidR="00B10CC7">
        <w:rPr>
          <w:sz w:val="28"/>
          <w:szCs w:val="28"/>
        </w:rPr>
        <w:t xml:space="preserve">vicino a </w:t>
      </w:r>
      <w:r>
        <w:rPr>
          <w:sz w:val="28"/>
          <w:szCs w:val="28"/>
        </w:rPr>
        <w:t>Dio, che lo difenderà davanti a Dio stesso.</w:t>
      </w:r>
    </w:p>
    <w:p w14:paraId="6A2B1FEB" w14:textId="23F334D2" w:rsidR="00B15D45" w:rsidRPr="00233ADA" w:rsidRDefault="00B15D45" w:rsidP="003D7FE2">
      <w:pPr>
        <w:spacing w:after="120" w:line="360" w:lineRule="auto"/>
        <w:ind w:firstLine="709"/>
        <w:jc w:val="both"/>
        <w:rPr>
          <w:sz w:val="28"/>
          <w:szCs w:val="28"/>
        </w:rPr>
      </w:pPr>
      <w:r w:rsidRPr="0090652B">
        <w:rPr>
          <w:color w:val="000000" w:themeColor="text1"/>
          <w:sz w:val="28"/>
          <w:szCs w:val="28"/>
        </w:rPr>
        <w:t xml:space="preserve">Il dramma porta Giobbe all’incontro con Dio, nonostante la contraddizione </w:t>
      </w:r>
      <w:r w:rsidR="00B10CC7">
        <w:rPr>
          <w:color w:val="000000" w:themeColor="text1"/>
          <w:sz w:val="28"/>
          <w:szCs w:val="28"/>
        </w:rPr>
        <w:t>insita nella</w:t>
      </w:r>
      <w:r w:rsidR="0006490C">
        <w:rPr>
          <w:color w:val="000000" w:themeColor="text1"/>
          <w:sz w:val="28"/>
          <w:szCs w:val="28"/>
        </w:rPr>
        <w:t xml:space="preserve"> </w:t>
      </w:r>
      <w:r w:rsidRPr="0090652B">
        <w:rPr>
          <w:color w:val="000000" w:themeColor="text1"/>
          <w:sz w:val="28"/>
          <w:szCs w:val="28"/>
        </w:rPr>
        <w:t>sofferenza. L’unico che verrà davvero incontro a Giobbe nel suo dolore, sarà Dio, nella cui giustizia il giusto di Uz non aveva mai cessato di credere. Con Lui davanti alle sue piaghe, ritroverà la pace. Dopo tutto il suo percorso, Giobbe diventerà davvero il modello dell’uomo di fede.</w:t>
      </w:r>
    </w:p>
    <w:p w14:paraId="13746A64" w14:textId="540BE2F6" w:rsidR="00531705" w:rsidRDefault="00531705" w:rsidP="00D775A7">
      <w:pPr>
        <w:jc w:val="center"/>
        <w:rPr>
          <w:b/>
          <w:color w:val="000000" w:themeColor="text1"/>
          <w:sz w:val="28"/>
          <w:szCs w:val="28"/>
        </w:rPr>
      </w:pPr>
    </w:p>
    <w:p w14:paraId="670EE403" w14:textId="414E2F77" w:rsidR="006065A2" w:rsidRDefault="006065A2" w:rsidP="00D775A7">
      <w:pPr>
        <w:jc w:val="center"/>
        <w:rPr>
          <w:b/>
          <w:color w:val="000000" w:themeColor="text1"/>
          <w:sz w:val="28"/>
          <w:szCs w:val="28"/>
        </w:rPr>
      </w:pPr>
    </w:p>
    <w:p w14:paraId="6F7FC30A" w14:textId="136A5C88" w:rsidR="006065A2" w:rsidRDefault="006065A2" w:rsidP="00D775A7">
      <w:pPr>
        <w:jc w:val="center"/>
        <w:rPr>
          <w:b/>
          <w:color w:val="000000" w:themeColor="text1"/>
          <w:sz w:val="28"/>
          <w:szCs w:val="28"/>
        </w:rPr>
      </w:pPr>
    </w:p>
    <w:p w14:paraId="726C97A8" w14:textId="4B030875" w:rsidR="006065A2" w:rsidRDefault="006065A2" w:rsidP="00D775A7">
      <w:pPr>
        <w:jc w:val="center"/>
        <w:rPr>
          <w:b/>
          <w:color w:val="000000" w:themeColor="text1"/>
          <w:sz w:val="28"/>
          <w:szCs w:val="28"/>
        </w:rPr>
      </w:pPr>
    </w:p>
    <w:p w14:paraId="4E68573B" w14:textId="13E74D66" w:rsidR="006065A2" w:rsidRDefault="006065A2" w:rsidP="00D775A7">
      <w:pPr>
        <w:jc w:val="center"/>
        <w:rPr>
          <w:b/>
          <w:color w:val="000000" w:themeColor="text1"/>
          <w:sz w:val="28"/>
          <w:szCs w:val="28"/>
        </w:rPr>
      </w:pPr>
    </w:p>
    <w:p w14:paraId="2B91092A" w14:textId="76195231" w:rsidR="006065A2" w:rsidRDefault="006065A2" w:rsidP="00D775A7">
      <w:pPr>
        <w:jc w:val="center"/>
        <w:rPr>
          <w:b/>
          <w:color w:val="000000" w:themeColor="text1"/>
          <w:sz w:val="28"/>
          <w:szCs w:val="28"/>
        </w:rPr>
      </w:pPr>
    </w:p>
    <w:p w14:paraId="44731C02" w14:textId="0F065C76" w:rsidR="006065A2" w:rsidRDefault="006065A2" w:rsidP="00D775A7">
      <w:pPr>
        <w:jc w:val="center"/>
        <w:rPr>
          <w:b/>
          <w:color w:val="000000" w:themeColor="text1"/>
          <w:sz w:val="28"/>
          <w:szCs w:val="28"/>
        </w:rPr>
      </w:pPr>
    </w:p>
    <w:p w14:paraId="0215C548" w14:textId="183E074B" w:rsidR="006065A2" w:rsidRDefault="006065A2" w:rsidP="00D775A7">
      <w:pPr>
        <w:jc w:val="center"/>
        <w:rPr>
          <w:b/>
          <w:color w:val="000000" w:themeColor="text1"/>
          <w:sz w:val="28"/>
          <w:szCs w:val="28"/>
        </w:rPr>
      </w:pPr>
    </w:p>
    <w:p w14:paraId="1EAA7B34" w14:textId="0D4531CA" w:rsidR="006065A2" w:rsidRDefault="006065A2" w:rsidP="00D775A7">
      <w:pPr>
        <w:jc w:val="center"/>
        <w:rPr>
          <w:b/>
          <w:color w:val="000000" w:themeColor="text1"/>
          <w:sz w:val="28"/>
          <w:szCs w:val="28"/>
        </w:rPr>
      </w:pPr>
    </w:p>
    <w:p w14:paraId="3293D931" w14:textId="6CFFF93A" w:rsidR="006065A2" w:rsidRDefault="006065A2" w:rsidP="00D775A7">
      <w:pPr>
        <w:jc w:val="center"/>
        <w:rPr>
          <w:b/>
          <w:color w:val="000000" w:themeColor="text1"/>
          <w:sz w:val="28"/>
          <w:szCs w:val="28"/>
        </w:rPr>
      </w:pPr>
    </w:p>
    <w:p w14:paraId="33090A67" w14:textId="7CE0CD48" w:rsidR="006065A2" w:rsidRDefault="006065A2" w:rsidP="00D775A7">
      <w:pPr>
        <w:jc w:val="center"/>
        <w:rPr>
          <w:b/>
          <w:color w:val="000000" w:themeColor="text1"/>
          <w:sz w:val="28"/>
          <w:szCs w:val="28"/>
        </w:rPr>
      </w:pPr>
    </w:p>
    <w:p w14:paraId="57304861" w14:textId="72558993" w:rsidR="006065A2" w:rsidRDefault="006065A2" w:rsidP="00D775A7">
      <w:pPr>
        <w:jc w:val="center"/>
        <w:rPr>
          <w:b/>
          <w:color w:val="000000" w:themeColor="text1"/>
          <w:sz w:val="28"/>
          <w:szCs w:val="28"/>
        </w:rPr>
      </w:pPr>
    </w:p>
    <w:p w14:paraId="568BD286" w14:textId="4D183DEA" w:rsidR="006065A2" w:rsidRDefault="006065A2" w:rsidP="00D775A7">
      <w:pPr>
        <w:jc w:val="center"/>
        <w:rPr>
          <w:b/>
          <w:color w:val="000000" w:themeColor="text1"/>
          <w:sz w:val="28"/>
          <w:szCs w:val="28"/>
        </w:rPr>
      </w:pPr>
    </w:p>
    <w:p w14:paraId="360C0EAD" w14:textId="079BE66E" w:rsidR="006065A2" w:rsidRDefault="006065A2" w:rsidP="00D775A7">
      <w:pPr>
        <w:jc w:val="center"/>
        <w:rPr>
          <w:b/>
          <w:color w:val="000000" w:themeColor="text1"/>
          <w:sz w:val="28"/>
          <w:szCs w:val="28"/>
        </w:rPr>
      </w:pPr>
    </w:p>
    <w:p w14:paraId="02E3CCCD" w14:textId="783488D8" w:rsidR="006065A2" w:rsidRDefault="006065A2" w:rsidP="00D775A7">
      <w:pPr>
        <w:jc w:val="center"/>
        <w:rPr>
          <w:b/>
          <w:color w:val="000000" w:themeColor="text1"/>
          <w:sz w:val="28"/>
          <w:szCs w:val="28"/>
        </w:rPr>
      </w:pPr>
    </w:p>
    <w:p w14:paraId="1272C567" w14:textId="580BBF6E" w:rsidR="006065A2" w:rsidRDefault="006065A2" w:rsidP="00D775A7">
      <w:pPr>
        <w:jc w:val="center"/>
        <w:rPr>
          <w:b/>
          <w:color w:val="000000" w:themeColor="text1"/>
          <w:sz w:val="28"/>
          <w:szCs w:val="28"/>
        </w:rPr>
      </w:pPr>
    </w:p>
    <w:p w14:paraId="55BBD5F2" w14:textId="220B8FD7" w:rsidR="006065A2" w:rsidRDefault="006065A2" w:rsidP="00D775A7">
      <w:pPr>
        <w:jc w:val="center"/>
        <w:rPr>
          <w:b/>
          <w:color w:val="000000" w:themeColor="text1"/>
          <w:sz w:val="28"/>
          <w:szCs w:val="28"/>
        </w:rPr>
      </w:pPr>
    </w:p>
    <w:p w14:paraId="3099E64D" w14:textId="1B24DE7C" w:rsidR="006065A2" w:rsidRDefault="006065A2" w:rsidP="00D775A7">
      <w:pPr>
        <w:jc w:val="center"/>
        <w:rPr>
          <w:b/>
          <w:color w:val="000000" w:themeColor="text1"/>
          <w:sz w:val="28"/>
          <w:szCs w:val="28"/>
        </w:rPr>
      </w:pPr>
    </w:p>
    <w:p w14:paraId="7077EB99" w14:textId="43964165" w:rsidR="006065A2" w:rsidRDefault="006065A2" w:rsidP="00D775A7">
      <w:pPr>
        <w:jc w:val="center"/>
        <w:rPr>
          <w:b/>
          <w:color w:val="000000" w:themeColor="text1"/>
          <w:sz w:val="28"/>
          <w:szCs w:val="28"/>
        </w:rPr>
      </w:pPr>
    </w:p>
    <w:p w14:paraId="7657A06C" w14:textId="1AB23C2F" w:rsidR="006065A2" w:rsidRDefault="006065A2" w:rsidP="00D775A7">
      <w:pPr>
        <w:jc w:val="center"/>
        <w:rPr>
          <w:b/>
          <w:color w:val="000000" w:themeColor="text1"/>
          <w:sz w:val="28"/>
          <w:szCs w:val="28"/>
        </w:rPr>
      </w:pPr>
    </w:p>
    <w:p w14:paraId="42BB8EBF" w14:textId="30600DA7" w:rsidR="006065A2" w:rsidRDefault="006065A2" w:rsidP="00D775A7">
      <w:pPr>
        <w:jc w:val="center"/>
        <w:rPr>
          <w:b/>
          <w:color w:val="000000" w:themeColor="text1"/>
          <w:sz w:val="28"/>
          <w:szCs w:val="28"/>
        </w:rPr>
      </w:pPr>
    </w:p>
    <w:p w14:paraId="6FF89875" w14:textId="2EFDA3B6" w:rsidR="006065A2" w:rsidRDefault="006065A2" w:rsidP="00D775A7">
      <w:pPr>
        <w:jc w:val="center"/>
        <w:rPr>
          <w:b/>
          <w:color w:val="000000" w:themeColor="text1"/>
          <w:sz w:val="28"/>
          <w:szCs w:val="28"/>
        </w:rPr>
      </w:pPr>
    </w:p>
    <w:p w14:paraId="537E4379" w14:textId="2DEF684D" w:rsidR="006065A2" w:rsidRDefault="006065A2" w:rsidP="00D775A7">
      <w:pPr>
        <w:jc w:val="center"/>
        <w:rPr>
          <w:b/>
          <w:color w:val="000000" w:themeColor="text1"/>
          <w:sz w:val="28"/>
          <w:szCs w:val="28"/>
        </w:rPr>
      </w:pPr>
    </w:p>
    <w:p w14:paraId="548128AA" w14:textId="7A01E1AA" w:rsidR="006065A2" w:rsidRDefault="006065A2" w:rsidP="00D775A7">
      <w:pPr>
        <w:jc w:val="center"/>
        <w:rPr>
          <w:b/>
          <w:color w:val="000000" w:themeColor="text1"/>
          <w:sz w:val="28"/>
          <w:szCs w:val="28"/>
        </w:rPr>
      </w:pPr>
    </w:p>
    <w:p w14:paraId="353B23C8" w14:textId="38D86E39" w:rsidR="006065A2" w:rsidRDefault="006065A2" w:rsidP="00D775A7">
      <w:pPr>
        <w:jc w:val="center"/>
        <w:rPr>
          <w:b/>
          <w:color w:val="000000" w:themeColor="text1"/>
          <w:sz w:val="28"/>
          <w:szCs w:val="28"/>
        </w:rPr>
      </w:pPr>
    </w:p>
    <w:p w14:paraId="62094DE2" w14:textId="19FDB464" w:rsidR="006065A2" w:rsidRDefault="006065A2" w:rsidP="00D775A7">
      <w:pPr>
        <w:jc w:val="center"/>
        <w:rPr>
          <w:b/>
          <w:color w:val="000000" w:themeColor="text1"/>
          <w:sz w:val="28"/>
          <w:szCs w:val="28"/>
        </w:rPr>
      </w:pPr>
    </w:p>
    <w:p w14:paraId="34FE1946" w14:textId="131C6E12" w:rsidR="006065A2" w:rsidRDefault="006065A2" w:rsidP="00D775A7">
      <w:pPr>
        <w:jc w:val="center"/>
        <w:rPr>
          <w:b/>
          <w:color w:val="000000" w:themeColor="text1"/>
          <w:sz w:val="28"/>
          <w:szCs w:val="28"/>
        </w:rPr>
      </w:pPr>
    </w:p>
    <w:p w14:paraId="44B761A2" w14:textId="4A296D6D" w:rsidR="006065A2" w:rsidRDefault="006065A2" w:rsidP="00D775A7">
      <w:pPr>
        <w:jc w:val="center"/>
        <w:rPr>
          <w:b/>
          <w:color w:val="000000" w:themeColor="text1"/>
          <w:sz w:val="28"/>
          <w:szCs w:val="28"/>
        </w:rPr>
      </w:pPr>
    </w:p>
    <w:p w14:paraId="3257C5D1" w14:textId="6C4CA6E2" w:rsidR="006065A2" w:rsidRDefault="006065A2" w:rsidP="00D775A7">
      <w:pPr>
        <w:jc w:val="center"/>
        <w:rPr>
          <w:b/>
          <w:color w:val="000000" w:themeColor="text1"/>
          <w:sz w:val="28"/>
          <w:szCs w:val="28"/>
        </w:rPr>
      </w:pPr>
    </w:p>
    <w:p w14:paraId="53AB22A3" w14:textId="675CAED7" w:rsidR="006065A2" w:rsidRDefault="006065A2" w:rsidP="00D775A7">
      <w:pPr>
        <w:jc w:val="center"/>
        <w:rPr>
          <w:b/>
          <w:color w:val="000000" w:themeColor="text1"/>
          <w:sz w:val="28"/>
          <w:szCs w:val="28"/>
        </w:rPr>
      </w:pPr>
    </w:p>
    <w:p w14:paraId="1BD2A921" w14:textId="77777777" w:rsidR="00DF5712" w:rsidRDefault="00DF5712" w:rsidP="004C2FAC">
      <w:pPr>
        <w:rPr>
          <w:b/>
          <w:color w:val="000000" w:themeColor="text1"/>
          <w:sz w:val="28"/>
          <w:szCs w:val="28"/>
        </w:rPr>
      </w:pPr>
    </w:p>
    <w:p w14:paraId="74224701" w14:textId="77777777" w:rsidR="003530FD" w:rsidRPr="00597C75" w:rsidRDefault="00597C75" w:rsidP="00597C75">
      <w:pPr>
        <w:pStyle w:val="Paragrafoelenco"/>
        <w:numPr>
          <w:ilvl w:val="0"/>
          <w:numId w:val="23"/>
        </w:numPr>
        <w:jc w:val="center"/>
        <w:rPr>
          <w:b/>
          <w:color w:val="000000" w:themeColor="text1"/>
          <w:sz w:val="28"/>
          <w:szCs w:val="28"/>
        </w:rPr>
      </w:pPr>
      <w:r>
        <w:rPr>
          <w:b/>
          <w:color w:val="000000" w:themeColor="text1"/>
          <w:sz w:val="28"/>
          <w:szCs w:val="28"/>
        </w:rPr>
        <w:t xml:space="preserve"> </w:t>
      </w:r>
      <w:r w:rsidR="00755DA0" w:rsidRPr="00597C75">
        <w:rPr>
          <w:b/>
          <w:color w:val="000000" w:themeColor="text1"/>
          <w:sz w:val="28"/>
          <w:szCs w:val="28"/>
        </w:rPr>
        <w:t xml:space="preserve">IL </w:t>
      </w:r>
      <w:r w:rsidR="00BB4CA7" w:rsidRPr="00597C75">
        <w:rPr>
          <w:b/>
          <w:color w:val="000000" w:themeColor="text1"/>
          <w:sz w:val="28"/>
          <w:szCs w:val="28"/>
        </w:rPr>
        <w:t>P</w:t>
      </w:r>
      <w:r w:rsidR="00755DA0" w:rsidRPr="00597C75">
        <w:rPr>
          <w:b/>
          <w:color w:val="000000" w:themeColor="text1"/>
          <w:sz w:val="28"/>
          <w:szCs w:val="28"/>
        </w:rPr>
        <w:t>RINCIPIO DELL’</w:t>
      </w:r>
      <w:r w:rsidR="003530FD" w:rsidRPr="00597C75">
        <w:rPr>
          <w:b/>
          <w:color w:val="000000" w:themeColor="text1"/>
          <w:sz w:val="28"/>
          <w:szCs w:val="28"/>
        </w:rPr>
        <w:t>ORDINE UNIVERSALE NELLA CREAZIONE</w:t>
      </w:r>
    </w:p>
    <w:p w14:paraId="620AF8E8" w14:textId="443E323B" w:rsidR="00BB4CA7" w:rsidRPr="006C6947" w:rsidRDefault="00912BE8" w:rsidP="00912BE8">
      <w:pPr>
        <w:spacing w:line="276" w:lineRule="auto"/>
        <w:jc w:val="center"/>
        <w:rPr>
          <w:b/>
          <w:color w:val="000000" w:themeColor="text1"/>
          <w:sz w:val="28"/>
          <w:szCs w:val="28"/>
        </w:rPr>
      </w:pPr>
      <w:r w:rsidRPr="006C6947">
        <w:rPr>
          <w:b/>
          <w:color w:val="000000" w:themeColor="text1"/>
          <w:sz w:val="28"/>
          <w:szCs w:val="28"/>
        </w:rPr>
        <w:t xml:space="preserve">  </w:t>
      </w:r>
      <w:r w:rsidR="00B10CC7">
        <w:rPr>
          <w:b/>
          <w:color w:val="000000" w:themeColor="text1"/>
          <w:sz w:val="28"/>
          <w:szCs w:val="28"/>
        </w:rPr>
        <w:t xml:space="preserve">È </w:t>
      </w:r>
      <w:r w:rsidRPr="006C6947">
        <w:rPr>
          <w:b/>
          <w:color w:val="000000" w:themeColor="text1"/>
          <w:sz w:val="28"/>
          <w:szCs w:val="28"/>
        </w:rPr>
        <w:t>ANCHE PRINCIPIO DELL’</w:t>
      </w:r>
      <w:r w:rsidR="003530FD" w:rsidRPr="006C6947">
        <w:rPr>
          <w:b/>
          <w:color w:val="000000" w:themeColor="text1"/>
          <w:sz w:val="28"/>
          <w:szCs w:val="28"/>
        </w:rPr>
        <w:t>ORDINE MORALE</w:t>
      </w:r>
    </w:p>
    <w:p w14:paraId="59FBCCBF" w14:textId="77777777" w:rsidR="00912BE8" w:rsidRPr="00912BE8" w:rsidRDefault="006C6947" w:rsidP="00912BE8">
      <w:pPr>
        <w:spacing w:line="276" w:lineRule="auto"/>
        <w:jc w:val="center"/>
        <w:rPr>
          <w:b/>
          <w:sz w:val="28"/>
          <w:szCs w:val="28"/>
        </w:rPr>
      </w:pPr>
      <w:r>
        <w:rPr>
          <w:b/>
          <w:sz w:val="28"/>
          <w:szCs w:val="28"/>
        </w:rPr>
        <w:t>D</w:t>
      </w:r>
      <w:r w:rsidR="00912BE8" w:rsidRPr="00912BE8">
        <w:rPr>
          <w:b/>
          <w:sz w:val="28"/>
          <w:szCs w:val="28"/>
        </w:rPr>
        <w:t>ono divino e comportamento umano</w:t>
      </w:r>
    </w:p>
    <w:p w14:paraId="13D70040" w14:textId="77777777" w:rsidR="002C6751" w:rsidRDefault="002C6751" w:rsidP="00800CE7">
      <w:pPr>
        <w:rPr>
          <w:b/>
          <w:sz w:val="28"/>
          <w:szCs w:val="28"/>
        </w:rPr>
      </w:pPr>
    </w:p>
    <w:p w14:paraId="651D5931" w14:textId="149D511A" w:rsidR="00DE6341" w:rsidRPr="005C5CB3" w:rsidRDefault="0006490C" w:rsidP="00800CE7">
      <w:pPr>
        <w:spacing w:after="120" w:line="360" w:lineRule="auto"/>
        <w:ind w:firstLine="708"/>
        <w:jc w:val="both"/>
        <w:rPr>
          <w:sz w:val="28"/>
          <w:szCs w:val="28"/>
        </w:rPr>
      </w:pPr>
      <w:r>
        <w:rPr>
          <w:sz w:val="28"/>
          <w:szCs w:val="28"/>
        </w:rPr>
        <w:t>Eliu, m</w:t>
      </w:r>
      <w:r w:rsidR="00755DA0">
        <w:rPr>
          <w:sz w:val="28"/>
          <w:szCs w:val="28"/>
        </w:rPr>
        <w:t>entre parla</w:t>
      </w:r>
      <w:r w:rsidR="00BB4CA7">
        <w:rPr>
          <w:sz w:val="28"/>
          <w:szCs w:val="28"/>
        </w:rPr>
        <w:t xml:space="preserve"> con Giobbe</w:t>
      </w:r>
      <w:r w:rsidR="008B1E15">
        <w:rPr>
          <w:sz w:val="28"/>
          <w:szCs w:val="28"/>
        </w:rPr>
        <w:t>,</w:t>
      </w:r>
      <w:r>
        <w:rPr>
          <w:sz w:val="28"/>
          <w:szCs w:val="28"/>
        </w:rPr>
        <w:t xml:space="preserve"> </w:t>
      </w:r>
      <w:r w:rsidR="00BB4CA7">
        <w:rPr>
          <w:sz w:val="28"/>
          <w:szCs w:val="28"/>
        </w:rPr>
        <w:t>sottolinea co</w:t>
      </w:r>
      <w:r w:rsidR="00755DA0">
        <w:rPr>
          <w:sz w:val="28"/>
          <w:szCs w:val="28"/>
        </w:rPr>
        <w:t xml:space="preserve">n </w:t>
      </w:r>
      <w:r w:rsidR="00BB4CA7">
        <w:rPr>
          <w:sz w:val="28"/>
          <w:szCs w:val="28"/>
        </w:rPr>
        <w:t>forza la grandezza</w:t>
      </w:r>
      <w:r w:rsidR="003E75E7">
        <w:rPr>
          <w:sz w:val="28"/>
          <w:szCs w:val="28"/>
        </w:rPr>
        <w:t xml:space="preserve"> creatrice e</w:t>
      </w:r>
      <w:r w:rsidR="00C41B0B">
        <w:rPr>
          <w:sz w:val="28"/>
          <w:szCs w:val="28"/>
        </w:rPr>
        <w:t xml:space="preserve"> trascendente</w:t>
      </w:r>
      <w:r w:rsidR="00BB4CA7">
        <w:rPr>
          <w:sz w:val="28"/>
          <w:szCs w:val="28"/>
        </w:rPr>
        <w:t xml:space="preserve"> di Dio (</w:t>
      </w:r>
      <w:r w:rsidR="00BB4CA7">
        <w:rPr>
          <w:i/>
          <w:sz w:val="28"/>
          <w:szCs w:val="28"/>
        </w:rPr>
        <w:t>Gb</w:t>
      </w:r>
      <w:r w:rsidR="00BB4CA7">
        <w:rPr>
          <w:sz w:val="28"/>
          <w:szCs w:val="28"/>
        </w:rPr>
        <w:t xml:space="preserve"> 36, 22-37, 24</w:t>
      </w:r>
      <w:r w:rsidR="005B3156">
        <w:rPr>
          <w:sz w:val="28"/>
          <w:szCs w:val="28"/>
        </w:rPr>
        <w:t xml:space="preserve">) </w:t>
      </w:r>
      <w:r w:rsidR="00BB4CA7">
        <w:rPr>
          <w:sz w:val="28"/>
          <w:szCs w:val="28"/>
        </w:rPr>
        <w:t>con tr</w:t>
      </w:r>
      <w:r w:rsidR="005B3156">
        <w:rPr>
          <w:sz w:val="28"/>
          <w:szCs w:val="28"/>
        </w:rPr>
        <w:t>e esempi tratti dalla natura</w:t>
      </w:r>
      <w:r w:rsidR="00261981">
        <w:rPr>
          <w:sz w:val="28"/>
          <w:szCs w:val="28"/>
        </w:rPr>
        <w:t>:</w:t>
      </w:r>
      <w:r w:rsidR="00BB4CA7">
        <w:rPr>
          <w:sz w:val="28"/>
          <w:szCs w:val="28"/>
        </w:rPr>
        <w:t xml:space="preserve"> la pioggia</w:t>
      </w:r>
      <w:r w:rsidR="00FB4AED">
        <w:rPr>
          <w:sz w:val="28"/>
          <w:szCs w:val="28"/>
        </w:rPr>
        <w:t xml:space="preserve"> </w:t>
      </w:r>
      <w:r w:rsidR="00B127F0">
        <w:rPr>
          <w:sz w:val="28"/>
          <w:szCs w:val="28"/>
        </w:rPr>
        <w:t>vista</w:t>
      </w:r>
      <w:r w:rsidR="00BB4CA7">
        <w:rPr>
          <w:sz w:val="28"/>
          <w:szCs w:val="28"/>
        </w:rPr>
        <w:t xml:space="preserve"> </w:t>
      </w:r>
      <w:r w:rsidR="003A255F">
        <w:rPr>
          <w:sz w:val="28"/>
          <w:szCs w:val="28"/>
        </w:rPr>
        <w:t>nel suo aspetto fecondo (garantisce</w:t>
      </w:r>
      <w:r w:rsidR="00BB4CA7">
        <w:rPr>
          <w:sz w:val="28"/>
          <w:szCs w:val="28"/>
        </w:rPr>
        <w:t xml:space="preserve"> il cibo a tutti) (</w:t>
      </w:r>
      <w:r w:rsidR="00BB4CA7">
        <w:rPr>
          <w:i/>
          <w:sz w:val="28"/>
          <w:szCs w:val="28"/>
        </w:rPr>
        <w:t>Gb</w:t>
      </w:r>
      <w:r w:rsidR="00B127F0">
        <w:rPr>
          <w:sz w:val="28"/>
          <w:szCs w:val="28"/>
        </w:rPr>
        <w:t xml:space="preserve"> 37, </w:t>
      </w:r>
      <w:r w:rsidR="00FB4AED">
        <w:rPr>
          <w:sz w:val="28"/>
          <w:szCs w:val="28"/>
        </w:rPr>
        <w:t>26-</w:t>
      </w:r>
      <w:r w:rsidR="00B127F0">
        <w:rPr>
          <w:sz w:val="28"/>
          <w:szCs w:val="28"/>
        </w:rPr>
        <w:t>31);</w:t>
      </w:r>
      <w:r w:rsidR="00ED2E66">
        <w:rPr>
          <w:sz w:val="28"/>
          <w:szCs w:val="28"/>
        </w:rPr>
        <w:t xml:space="preserve"> </w:t>
      </w:r>
      <w:r w:rsidR="00EE571D">
        <w:rPr>
          <w:sz w:val="28"/>
          <w:szCs w:val="28"/>
        </w:rPr>
        <w:t>la tempesta con la sua grandezza</w:t>
      </w:r>
      <w:r w:rsidR="00BB4CA7">
        <w:rPr>
          <w:sz w:val="28"/>
          <w:szCs w:val="28"/>
        </w:rPr>
        <w:t xml:space="preserve"> (</w:t>
      </w:r>
      <w:r w:rsidR="00BB4CA7">
        <w:rPr>
          <w:i/>
          <w:sz w:val="28"/>
          <w:szCs w:val="28"/>
        </w:rPr>
        <w:t>Gb</w:t>
      </w:r>
      <w:r w:rsidR="00FB4AED">
        <w:rPr>
          <w:sz w:val="28"/>
          <w:szCs w:val="28"/>
        </w:rPr>
        <w:t xml:space="preserve"> 36, 29-30. </w:t>
      </w:r>
      <w:r w:rsidR="00240E33">
        <w:rPr>
          <w:sz w:val="28"/>
          <w:szCs w:val="28"/>
        </w:rPr>
        <w:t>32-33: 37, 1-5) che</w:t>
      </w:r>
      <w:r w:rsidR="00BB4CA7">
        <w:rPr>
          <w:sz w:val="28"/>
          <w:szCs w:val="28"/>
        </w:rPr>
        <w:t xml:space="preserve"> fa pensare alle teofanie, in particolare a quelle dei Salmi (</w:t>
      </w:r>
      <w:r w:rsidR="00BB4CA7">
        <w:rPr>
          <w:i/>
          <w:sz w:val="28"/>
          <w:szCs w:val="28"/>
        </w:rPr>
        <w:t>Sal</w:t>
      </w:r>
      <w:r w:rsidR="00BB4CA7">
        <w:rPr>
          <w:sz w:val="28"/>
          <w:szCs w:val="28"/>
        </w:rPr>
        <w:t xml:space="preserve"> 29: 18, 10-15: 77, 17-19: 144, 5-6) e forse anche a quella del Sinai (</w:t>
      </w:r>
      <w:r w:rsidR="00BB4CA7">
        <w:rPr>
          <w:i/>
          <w:sz w:val="28"/>
          <w:szCs w:val="28"/>
        </w:rPr>
        <w:t>Es</w:t>
      </w:r>
      <w:r w:rsidR="00821F72">
        <w:rPr>
          <w:sz w:val="28"/>
          <w:szCs w:val="28"/>
        </w:rPr>
        <w:t xml:space="preserve"> 19, 16); e</w:t>
      </w:r>
      <w:r w:rsidR="00BB4CA7">
        <w:rPr>
          <w:sz w:val="28"/>
          <w:szCs w:val="28"/>
        </w:rPr>
        <w:t xml:space="preserve"> l’inverno (</w:t>
      </w:r>
      <w:r w:rsidR="00BB4CA7">
        <w:rPr>
          <w:i/>
          <w:sz w:val="28"/>
          <w:szCs w:val="28"/>
        </w:rPr>
        <w:t>Gb</w:t>
      </w:r>
      <w:r w:rsidR="00BB4CA7">
        <w:rPr>
          <w:sz w:val="28"/>
          <w:szCs w:val="28"/>
        </w:rPr>
        <w:t xml:space="preserve"> 37, 6-13).</w:t>
      </w:r>
      <w:r w:rsidR="006C48BD">
        <w:rPr>
          <w:sz w:val="28"/>
          <w:szCs w:val="28"/>
        </w:rPr>
        <w:t xml:space="preserve"> </w:t>
      </w:r>
      <w:r w:rsidR="00BB4CA7">
        <w:rPr>
          <w:sz w:val="28"/>
          <w:szCs w:val="28"/>
        </w:rPr>
        <w:t>Eliu invita Giobbe a contemplare le meravigl</w:t>
      </w:r>
      <w:r w:rsidR="003A255F">
        <w:rPr>
          <w:sz w:val="28"/>
          <w:szCs w:val="28"/>
        </w:rPr>
        <w:t xml:space="preserve">ie di Dio, anticipando il suo </w:t>
      </w:r>
      <w:r w:rsidR="00BB4CA7">
        <w:rPr>
          <w:sz w:val="28"/>
          <w:szCs w:val="28"/>
        </w:rPr>
        <w:t>intervento (</w:t>
      </w:r>
      <w:r w:rsidR="00BB4CA7">
        <w:rPr>
          <w:i/>
          <w:sz w:val="28"/>
          <w:szCs w:val="28"/>
        </w:rPr>
        <w:t>Gb</w:t>
      </w:r>
      <w:r w:rsidR="00BB4CA7">
        <w:rPr>
          <w:sz w:val="28"/>
          <w:szCs w:val="28"/>
        </w:rPr>
        <w:t xml:space="preserve"> 37, 14-24) perché Egli “</w:t>
      </w:r>
      <w:r w:rsidR="000527EA" w:rsidRPr="008D1F4C">
        <w:rPr>
          <w:i/>
          <w:sz w:val="28"/>
          <w:szCs w:val="28"/>
        </w:rPr>
        <w:t xml:space="preserve">(…) </w:t>
      </w:r>
      <w:r w:rsidR="00BB4CA7" w:rsidRPr="008D1F4C">
        <w:rPr>
          <w:i/>
          <w:sz w:val="28"/>
          <w:szCs w:val="28"/>
        </w:rPr>
        <w:t>opera meraviglie che noi non comprendiamo</w:t>
      </w:r>
      <w:r w:rsidR="00BB4CA7">
        <w:rPr>
          <w:sz w:val="28"/>
          <w:szCs w:val="28"/>
        </w:rPr>
        <w:t>” (</w:t>
      </w:r>
      <w:r w:rsidR="00BB4CA7">
        <w:rPr>
          <w:i/>
          <w:sz w:val="28"/>
          <w:szCs w:val="28"/>
        </w:rPr>
        <w:t>Gb</w:t>
      </w:r>
      <w:r w:rsidR="00BB4CA7">
        <w:rPr>
          <w:sz w:val="28"/>
          <w:szCs w:val="28"/>
        </w:rPr>
        <w:t xml:space="preserve"> 37, 5-6), e permette alla creatura di riconoscere la sua opera (</w:t>
      </w:r>
      <w:r w:rsidR="00BB4CA7">
        <w:rPr>
          <w:i/>
          <w:sz w:val="28"/>
          <w:szCs w:val="28"/>
        </w:rPr>
        <w:t>Gb</w:t>
      </w:r>
      <w:r w:rsidR="00BB4CA7">
        <w:rPr>
          <w:sz w:val="28"/>
          <w:szCs w:val="28"/>
        </w:rPr>
        <w:t xml:space="preserve"> 37, 7). Tutto l’allestimento cosmico dispiegato da Dio è espressione del suo dialogo con l’uomo, che</w:t>
      </w:r>
      <w:r w:rsidR="00D90554">
        <w:rPr>
          <w:sz w:val="28"/>
          <w:szCs w:val="28"/>
        </w:rPr>
        <w:t xml:space="preserve"> egli invita alla riconoscenza,</w:t>
      </w:r>
      <w:r w:rsidR="00BB4CA7">
        <w:rPr>
          <w:sz w:val="28"/>
          <w:szCs w:val="28"/>
        </w:rPr>
        <w:t xml:space="preserve"> alla contemplazione e alla conversione. </w:t>
      </w:r>
      <w:r w:rsidR="00A71493">
        <w:rPr>
          <w:sz w:val="28"/>
          <w:szCs w:val="28"/>
        </w:rPr>
        <w:t xml:space="preserve">Dio non si è rivelato solo come Dio creatore del cielo e della terra, ma come il Dio salvatore che libera il suo popolo dalla schiavitù per </w:t>
      </w:r>
      <w:r w:rsidR="00187A2F">
        <w:rPr>
          <w:sz w:val="28"/>
          <w:szCs w:val="28"/>
        </w:rPr>
        <w:t>stringere</w:t>
      </w:r>
      <w:ins w:id="43" w:author="peruzzi" w:date="2020-08-29T14:50:00Z">
        <w:r w:rsidR="00187A2F">
          <w:rPr>
            <w:sz w:val="28"/>
            <w:szCs w:val="28"/>
          </w:rPr>
          <w:t xml:space="preserve"> </w:t>
        </w:r>
      </w:ins>
      <w:r w:rsidR="00187A2F">
        <w:rPr>
          <w:sz w:val="28"/>
          <w:szCs w:val="28"/>
        </w:rPr>
        <w:t>un’</w:t>
      </w:r>
      <w:r w:rsidR="00A71493">
        <w:rPr>
          <w:sz w:val="28"/>
          <w:szCs w:val="28"/>
        </w:rPr>
        <w:t>alleanza con Lui. Perciò l’idea d</w:t>
      </w:r>
      <w:r w:rsidR="00250DC4">
        <w:rPr>
          <w:sz w:val="28"/>
          <w:szCs w:val="28"/>
        </w:rPr>
        <w:t>ella</w:t>
      </w:r>
      <w:r w:rsidR="00A71493">
        <w:rPr>
          <w:sz w:val="28"/>
          <w:szCs w:val="28"/>
        </w:rPr>
        <w:t xml:space="preserve"> creazione è sempre associata a quella della salvezza. Il popolo eletto, attraverso la storia delle sue relazioni con Dio, scopre le dimensioni di questa potenza esercitata nella storia, che diventa poi il primo atto della storia della salvezza. La liberazione del popolo d’Israele dall’Egitto e il suo stabilirsi in Canaan testimoniano che Dio è </w:t>
      </w:r>
      <w:r w:rsidR="00250DC4">
        <w:rPr>
          <w:sz w:val="28"/>
          <w:szCs w:val="28"/>
        </w:rPr>
        <w:t xml:space="preserve">il </w:t>
      </w:r>
      <w:r w:rsidR="00A71493">
        <w:rPr>
          <w:sz w:val="28"/>
          <w:szCs w:val="28"/>
        </w:rPr>
        <w:t xml:space="preserve">padrone della natura e </w:t>
      </w:r>
      <w:r w:rsidR="00250DC4">
        <w:rPr>
          <w:sz w:val="28"/>
          <w:szCs w:val="28"/>
        </w:rPr>
        <w:t xml:space="preserve">il Signore </w:t>
      </w:r>
      <w:r w:rsidR="00A71493">
        <w:rPr>
          <w:sz w:val="28"/>
          <w:szCs w:val="28"/>
        </w:rPr>
        <w:t xml:space="preserve">dei popoli della terra. I prodigi da lui operati durante l’Esodo fanno vedere </w:t>
      </w:r>
      <w:r w:rsidR="00250DC4">
        <w:rPr>
          <w:sz w:val="28"/>
          <w:szCs w:val="28"/>
        </w:rPr>
        <w:t xml:space="preserve">come e </w:t>
      </w:r>
      <w:r w:rsidR="00A71493">
        <w:rPr>
          <w:sz w:val="28"/>
          <w:szCs w:val="28"/>
        </w:rPr>
        <w:t xml:space="preserve">quanto </w:t>
      </w:r>
      <w:r w:rsidR="00641C2E">
        <w:rPr>
          <w:sz w:val="28"/>
          <w:szCs w:val="28"/>
        </w:rPr>
        <w:t>Egli intervenga</w:t>
      </w:r>
      <w:r w:rsidR="00A71493">
        <w:rPr>
          <w:sz w:val="28"/>
          <w:szCs w:val="28"/>
        </w:rPr>
        <w:t xml:space="preserve"> nella creazione</w:t>
      </w:r>
      <w:r w:rsidR="00250DC4">
        <w:rPr>
          <w:sz w:val="28"/>
          <w:szCs w:val="28"/>
        </w:rPr>
        <w:t>,</w:t>
      </w:r>
      <w:r w:rsidR="00A71493">
        <w:rPr>
          <w:sz w:val="28"/>
          <w:szCs w:val="28"/>
        </w:rPr>
        <w:t xml:space="preserve"> a suo piacere, </w:t>
      </w:r>
      <w:r w:rsidR="00250DC4">
        <w:rPr>
          <w:sz w:val="28"/>
          <w:szCs w:val="28"/>
        </w:rPr>
        <w:t xml:space="preserve">ad libitum, </w:t>
      </w:r>
      <w:r w:rsidR="00A71493">
        <w:rPr>
          <w:sz w:val="28"/>
          <w:szCs w:val="28"/>
        </w:rPr>
        <w:t xml:space="preserve">per operare la salvezza del suo popolo. Egli è </w:t>
      </w:r>
      <w:r w:rsidR="00250DC4">
        <w:rPr>
          <w:sz w:val="28"/>
          <w:szCs w:val="28"/>
        </w:rPr>
        <w:t xml:space="preserve">il </w:t>
      </w:r>
      <w:r w:rsidR="00A71493">
        <w:rPr>
          <w:sz w:val="28"/>
          <w:szCs w:val="28"/>
        </w:rPr>
        <w:t>padrone di tutto e dispo</w:t>
      </w:r>
      <w:r w:rsidR="00641C2E">
        <w:rPr>
          <w:sz w:val="28"/>
          <w:szCs w:val="28"/>
        </w:rPr>
        <w:t>ne di tutto, poiché ha creato</w:t>
      </w:r>
      <w:r w:rsidR="00A71493">
        <w:rPr>
          <w:sz w:val="28"/>
          <w:szCs w:val="28"/>
        </w:rPr>
        <w:t xml:space="preserve"> dal nulla tutte le cose ed </w:t>
      </w:r>
      <w:r w:rsidR="00250DC4">
        <w:rPr>
          <w:sz w:val="28"/>
          <w:szCs w:val="28"/>
        </w:rPr>
        <w:t xml:space="preserve">ha potere </w:t>
      </w:r>
      <w:r w:rsidR="00A71493">
        <w:rPr>
          <w:sz w:val="28"/>
          <w:szCs w:val="28"/>
        </w:rPr>
        <w:t>assoluto sulle forze della natura come sulle nazioni.</w:t>
      </w:r>
      <w:r w:rsidR="00E73773">
        <w:rPr>
          <w:sz w:val="28"/>
          <w:szCs w:val="28"/>
        </w:rPr>
        <w:t xml:space="preserve"> </w:t>
      </w:r>
      <w:r w:rsidR="004559BB">
        <w:rPr>
          <w:sz w:val="28"/>
          <w:szCs w:val="28"/>
        </w:rPr>
        <w:t>“</w:t>
      </w:r>
      <w:r w:rsidR="004559BB" w:rsidRPr="008D1F4C">
        <w:rPr>
          <w:i/>
          <w:color w:val="000000"/>
          <w:sz w:val="28"/>
          <w:szCs w:val="28"/>
        </w:rPr>
        <w:t xml:space="preserve">La creazione è il </w:t>
      </w:r>
      <w:r w:rsidR="004559BB" w:rsidRPr="008D1F4C">
        <w:rPr>
          <w:i/>
          <w:iCs/>
          <w:color w:val="000000"/>
          <w:sz w:val="28"/>
          <w:szCs w:val="28"/>
        </w:rPr>
        <w:t xml:space="preserve">fondamento </w:t>
      </w:r>
      <w:r w:rsidR="004559BB" w:rsidRPr="008D1F4C">
        <w:rPr>
          <w:i/>
          <w:color w:val="000000"/>
          <w:sz w:val="28"/>
          <w:szCs w:val="28"/>
        </w:rPr>
        <w:t>di</w:t>
      </w:r>
      <w:r w:rsidR="00D83710" w:rsidRPr="008D1F4C">
        <w:rPr>
          <w:i/>
          <w:color w:val="000000"/>
          <w:sz w:val="28"/>
          <w:szCs w:val="28"/>
        </w:rPr>
        <w:t xml:space="preserve"> </w:t>
      </w:r>
      <w:r w:rsidR="004559BB" w:rsidRPr="008D1F4C">
        <w:rPr>
          <w:i/>
          <w:color w:val="000000"/>
          <w:sz w:val="28"/>
          <w:szCs w:val="28"/>
        </w:rPr>
        <w:t>tutti i progetti salvifici di Dio e l’inizio della storia della salvezza</w:t>
      </w:r>
      <w:r w:rsidR="004559BB" w:rsidRPr="008D1F4C">
        <w:rPr>
          <w:i/>
          <w:color w:val="000000"/>
          <w:sz w:val="28"/>
          <w:szCs w:val="28"/>
          <w:vertAlign w:val="superscript"/>
        </w:rPr>
        <w:t xml:space="preserve"> </w:t>
      </w:r>
      <w:r w:rsidR="004559BB" w:rsidRPr="008D1F4C">
        <w:rPr>
          <w:i/>
          <w:color w:val="000000"/>
          <w:sz w:val="28"/>
          <w:szCs w:val="28"/>
        </w:rPr>
        <w:t>che culmina in Cristo</w:t>
      </w:r>
      <w:r w:rsidR="004559BB">
        <w:rPr>
          <w:color w:val="000000"/>
          <w:sz w:val="28"/>
          <w:szCs w:val="28"/>
        </w:rPr>
        <w:t>”</w:t>
      </w:r>
      <w:r w:rsidR="004559BB" w:rsidRPr="0006490C">
        <w:rPr>
          <w:rStyle w:val="Rimandonotaapidipagina"/>
          <w:color w:val="000000"/>
          <w:sz w:val="24"/>
          <w:szCs w:val="24"/>
          <w:vertAlign w:val="superscript"/>
        </w:rPr>
        <w:footnoteReference w:id="77"/>
      </w:r>
      <w:r w:rsidR="009D7973">
        <w:rPr>
          <w:color w:val="000000"/>
          <w:sz w:val="28"/>
          <w:szCs w:val="28"/>
        </w:rPr>
        <w:t xml:space="preserve">. </w:t>
      </w:r>
      <w:r w:rsidR="004559BB">
        <w:rPr>
          <w:color w:val="000000"/>
          <w:sz w:val="28"/>
          <w:szCs w:val="28"/>
        </w:rPr>
        <w:t xml:space="preserve">Alla stessa maniera, il mistero di Cristo è punto fondamentale nell’interpretazione della creazione, perché rivela il fine per il quale </w:t>
      </w:r>
      <w:r w:rsidR="004559BB" w:rsidRPr="00497A49">
        <w:rPr>
          <w:color w:val="000000"/>
          <w:sz w:val="28"/>
          <w:szCs w:val="28"/>
        </w:rPr>
        <w:t>Dio creò il cielo e la terra</w:t>
      </w:r>
      <w:r w:rsidR="004559BB">
        <w:rPr>
          <w:color w:val="000000"/>
          <w:sz w:val="28"/>
          <w:szCs w:val="28"/>
        </w:rPr>
        <w:t xml:space="preserve"> in prospettiva della gloria della nuova creazione in Cristo (</w:t>
      </w:r>
      <w:r w:rsidR="004559BB">
        <w:rPr>
          <w:i/>
          <w:iCs/>
          <w:color w:val="000000"/>
          <w:sz w:val="28"/>
          <w:szCs w:val="28"/>
        </w:rPr>
        <w:t xml:space="preserve">Rm </w:t>
      </w:r>
      <w:r w:rsidR="004559BB">
        <w:rPr>
          <w:color w:val="000000"/>
          <w:sz w:val="28"/>
          <w:szCs w:val="28"/>
        </w:rPr>
        <w:t>8, 19-23).</w:t>
      </w:r>
      <w:r w:rsidR="003A627C">
        <w:rPr>
          <w:sz w:val="28"/>
          <w:szCs w:val="28"/>
        </w:rPr>
        <w:t xml:space="preserve"> </w:t>
      </w:r>
      <w:r w:rsidR="004559BB">
        <w:rPr>
          <w:sz w:val="28"/>
          <w:szCs w:val="28"/>
        </w:rPr>
        <w:t xml:space="preserve">L’atto divino della creazione è la rivelazione originaria della verità dell’uomo che Dio stesso realizza </w:t>
      </w:r>
      <w:r w:rsidR="004559BB">
        <w:rPr>
          <w:sz w:val="28"/>
          <w:szCs w:val="28"/>
        </w:rPr>
        <w:lastRenderedPageBreak/>
        <w:t>(</w:t>
      </w:r>
      <w:r w:rsidR="004559BB" w:rsidRPr="007E77C6">
        <w:rPr>
          <w:i/>
          <w:sz w:val="28"/>
          <w:szCs w:val="28"/>
        </w:rPr>
        <w:t>Gen</w:t>
      </w:r>
      <w:r w:rsidR="004559BB">
        <w:rPr>
          <w:sz w:val="28"/>
          <w:szCs w:val="28"/>
        </w:rPr>
        <w:t xml:space="preserve"> 1, 1)</w:t>
      </w:r>
      <w:r w:rsidR="00857AF6" w:rsidRPr="0006490C">
        <w:rPr>
          <w:rStyle w:val="Rimandonotaapidipagina"/>
          <w:sz w:val="28"/>
          <w:szCs w:val="28"/>
          <w:vertAlign w:val="superscript"/>
        </w:rPr>
        <w:footnoteReference w:id="78"/>
      </w:r>
      <w:r w:rsidR="004559BB">
        <w:rPr>
          <w:sz w:val="28"/>
          <w:szCs w:val="28"/>
        </w:rPr>
        <w:t xml:space="preserve">. Nel racconto </w:t>
      </w:r>
      <w:r w:rsidR="00942465">
        <w:rPr>
          <w:sz w:val="28"/>
          <w:szCs w:val="28"/>
        </w:rPr>
        <w:t xml:space="preserve">della creazione </w:t>
      </w:r>
      <w:r w:rsidR="004559BB">
        <w:rPr>
          <w:sz w:val="28"/>
          <w:szCs w:val="28"/>
        </w:rPr>
        <w:t>l’uomo riceve da Dio la sua immagine e somiglianza (</w:t>
      </w:r>
      <w:r w:rsidR="004559BB" w:rsidRPr="001279B0">
        <w:rPr>
          <w:i/>
          <w:sz w:val="28"/>
          <w:szCs w:val="28"/>
        </w:rPr>
        <w:t>Gen</w:t>
      </w:r>
      <w:r w:rsidR="004559BB">
        <w:rPr>
          <w:sz w:val="28"/>
          <w:szCs w:val="28"/>
        </w:rPr>
        <w:t xml:space="preserve"> 1, 26-27), che lo abilita a continuare l’opera creatrice in qualità di custode e </w:t>
      </w:r>
      <w:r w:rsidR="00250DC4">
        <w:rPr>
          <w:sz w:val="28"/>
          <w:szCs w:val="28"/>
        </w:rPr>
        <w:t xml:space="preserve">di </w:t>
      </w:r>
      <w:r w:rsidR="004559BB">
        <w:rPr>
          <w:sz w:val="28"/>
          <w:szCs w:val="28"/>
        </w:rPr>
        <w:t>promotore d</w:t>
      </w:r>
      <w:r w:rsidR="00F63A95">
        <w:rPr>
          <w:sz w:val="28"/>
          <w:szCs w:val="28"/>
        </w:rPr>
        <w:t>ella vita</w:t>
      </w:r>
      <w:r w:rsidR="004559BB" w:rsidRPr="006C2EC6">
        <w:rPr>
          <w:sz w:val="28"/>
          <w:szCs w:val="28"/>
        </w:rPr>
        <w:t>.</w:t>
      </w:r>
      <w:r w:rsidR="00DE6341">
        <w:rPr>
          <w:sz w:val="28"/>
          <w:szCs w:val="28"/>
        </w:rPr>
        <w:t xml:space="preserve"> I</w:t>
      </w:r>
      <w:r w:rsidR="00614BBB">
        <w:rPr>
          <w:sz w:val="28"/>
          <w:szCs w:val="28"/>
        </w:rPr>
        <w:t xml:space="preserve"> capitoli 2-3 del </w:t>
      </w:r>
      <w:r w:rsidR="00F63A95">
        <w:rPr>
          <w:sz w:val="28"/>
          <w:szCs w:val="28"/>
        </w:rPr>
        <w:t>Genesi ci invitano a interrogarci sull</w:t>
      </w:r>
      <w:r w:rsidR="00614BBB">
        <w:rPr>
          <w:sz w:val="28"/>
          <w:szCs w:val="28"/>
        </w:rPr>
        <w:t xml:space="preserve">’uomo, </w:t>
      </w:r>
      <w:r w:rsidR="00250DC4">
        <w:rPr>
          <w:sz w:val="28"/>
          <w:szCs w:val="28"/>
        </w:rPr>
        <w:t>sul</w:t>
      </w:r>
      <w:r w:rsidR="00614BBB">
        <w:rPr>
          <w:sz w:val="28"/>
          <w:szCs w:val="28"/>
        </w:rPr>
        <w:t xml:space="preserve">la sua libertà e </w:t>
      </w:r>
      <w:r w:rsidR="00250DC4">
        <w:rPr>
          <w:sz w:val="28"/>
          <w:szCs w:val="28"/>
        </w:rPr>
        <w:t xml:space="preserve">sulla sua </w:t>
      </w:r>
      <w:r w:rsidR="00614BBB">
        <w:rPr>
          <w:sz w:val="28"/>
          <w:szCs w:val="28"/>
        </w:rPr>
        <w:t>coscienza</w:t>
      </w:r>
      <w:r w:rsidR="00F63A95">
        <w:rPr>
          <w:sz w:val="28"/>
          <w:szCs w:val="28"/>
        </w:rPr>
        <w:t xml:space="preserve"> perché buona parte</w:t>
      </w:r>
      <w:r w:rsidR="00BE7754">
        <w:rPr>
          <w:sz w:val="28"/>
          <w:szCs w:val="28"/>
        </w:rPr>
        <w:t xml:space="preserve"> del male disseminato nella storia ha una sorgente umana</w:t>
      </w:r>
      <w:r w:rsidR="006300BE">
        <w:rPr>
          <w:sz w:val="28"/>
          <w:szCs w:val="28"/>
        </w:rPr>
        <w:t xml:space="preserve"> precisa</w:t>
      </w:r>
      <w:r w:rsidR="00BE7754">
        <w:rPr>
          <w:sz w:val="28"/>
          <w:szCs w:val="28"/>
        </w:rPr>
        <w:t>.</w:t>
      </w:r>
      <w:r w:rsidR="00CE7509">
        <w:rPr>
          <w:sz w:val="28"/>
          <w:szCs w:val="28"/>
        </w:rPr>
        <w:t xml:space="preserve"> Nel terzo capitolo del libro della Genesi appare il progetto</w:t>
      </w:r>
      <w:r w:rsidR="003A776C">
        <w:rPr>
          <w:sz w:val="28"/>
          <w:szCs w:val="28"/>
        </w:rPr>
        <w:t xml:space="preserve"> alternativo</w:t>
      </w:r>
      <w:r w:rsidR="0049571D">
        <w:rPr>
          <w:sz w:val="28"/>
          <w:szCs w:val="28"/>
        </w:rPr>
        <w:t>, ideato</w:t>
      </w:r>
      <w:r w:rsidR="003A776C">
        <w:rPr>
          <w:sz w:val="28"/>
          <w:szCs w:val="28"/>
        </w:rPr>
        <w:t xml:space="preserve"> dall’uomo che </w:t>
      </w:r>
      <w:r w:rsidR="0049571D">
        <w:rPr>
          <w:sz w:val="28"/>
          <w:szCs w:val="28"/>
        </w:rPr>
        <w:t>ha deciso di definire</w:t>
      </w:r>
      <w:r w:rsidR="003A776C">
        <w:rPr>
          <w:sz w:val="28"/>
          <w:szCs w:val="28"/>
        </w:rPr>
        <w:t xml:space="preserve"> “</w:t>
      </w:r>
      <w:r w:rsidR="003A776C" w:rsidRPr="008D1F4C">
        <w:rPr>
          <w:i/>
          <w:sz w:val="28"/>
          <w:szCs w:val="28"/>
        </w:rPr>
        <w:t>la conoscenza del bene e del male</w:t>
      </w:r>
      <w:r w:rsidR="003A776C">
        <w:rPr>
          <w:sz w:val="28"/>
          <w:szCs w:val="28"/>
        </w:rPr>
        <w:t>”.</w:t>
      </w:r>
      <w:r w:rsidR="006C59B2">
        <w:rPr>
          <w:sz w:val="28"/>
          <w:szCs w:val="28"/>
        </w:rPr>
        <w:t xml:space="preserve"> Le </w:t>
      </w:r>
      <w:r w:rsidR="0049571D">
        <w:rPr>
          <w:sz w:val="28"/>
          <w:szCs w:val="28"/>
        </w:rPr>
        <w:t>libere scelte</w:t>
      </w:r>
      <w:r w:rsidR="006C59B2">
        <w:rPr>
          <w:sz w:val="28"/>
          <w:szCs w:val="28"/>
        </w:rPr>
        <w:t xml:space="preserve"> umane, quando si pongono in contrasto con la morale trascendente, generano sofferenza</w:t>
      </w:r>
      <w:r w:rsidR="00DE6692">
        <w:rPr>
          <w:sz w:val="28"/>
          <w:szCs w:val="28"/>
        </w:rPr>
        <w:t>, morte e male (</w:t>
      </w:r>
      <w:r w:rsidR="00DE6692" w:rsidRPr="00DE6692">
        <w:rPr>
          <w:i/>
          <w:sz w:val="28"/>
          <w:szCs w:val="28"/>
        </w:rPr>
        <w:t>Gen</w:t>
      </w:r>
      <w:r w:rsidR="00DE6692">
        <w:rPr>
          <w:sz w:val="28"/>
          <w:szCs w:val="28"/>
        </w:rPr>
        <w:t xml:space="preserve"> 3, 16.18).</w:t>
      </w:r>
      <w:r w:rsidR="005054BE">
        <w:rPr>
          <w:sz w:val="28"/>
          <w:szCs w:val="28"/>
        </w:rPr>
        <w:t xml:space="preserve"> Come scrive G. Ravasi: “</w:t>
      </w:r>
      <w:r w:rsidR="00250DC4" w:rsidRPr="008D1F4C">
        <w:rPr>
          <w:i/>
          <w:sz w:val="28"/>
          <w:szCs w:val="28"/>
        </w:rPr>
        <w:t>È</w:t>
      </w:r>
      <w:r w:rsidR="005054BE" w:rsidRPr="008D1F4C">
        <w:rPr>
          <w:i/>
          <w:sz w:val="28"/>
          <w:szCs w:val="28"/>
        </w:rPr>
        <w:t xml:space="preserve"> per questo</w:t>
      </w:r>
      <w:r w:rsidR="00D0783F" w:rsidRPr="008D1F4C">
        <w:rPr>
          <w:i/>
          <w:sz w:val="28"/>
          <w:szCs w:val="28"/>
        </w:rPr>
        <w:t xml:space="preserve"> che i sapienti di Israele ribadiscono con chiarezza la tesi della responsabilità umana: “Non dire: M</w:t>
      </w:r>
      <w:r w:rsidR="00684528" w:rsidRPr="008D1F4C">
        <w:rPr>
          <w:i/>
          <w:sz w:val="28"/>
          <w:szCs w:val="28"/>
        </w:rPr>
        <w:t>i</w:t>
      </w:r>
      <w:r w:rsidR="00D0783F" w:rsidRPr="008D1F4C">
        <w:rPr>
          <w:i/>
          <w:sz w:val="28"/>
          <w:szCs w:val="28"/>
        </w:rPr>
        <w:t xml:space="preserve"> sono ribe</w:t>
      </w:r>
      <w:r w:rsidR="00C2634B" w:rsidRPr="008D1F4C">
        <w:rPr>
          <w:i/>
          <w:sz w:val="28"/>
          <w:szCs w:val="28"/>
        </w:rPr>
        <w:t>l</w:t>
      </w:r>
      <w:r w:rsidR="00D0783F" w:rsidRPr="008D1F4C">
        <w:rPr>
          <w:i/>
          <w:sz w:val="28"/>
          <w:szCs w:val="28"/>
        </w:rPr>
        <w:t>lato per colpa del Signore, perch</w:t>
      </w:r>
      <w:r w:rsidR="00C2634B" w:rsidRPr="008D1F4C">
        <w:rPr>
          <w:i/>
          <w:sz w:val="28"/>
          <w:szCs w:val="28"/>
        </w:rPr>
        <w:t>é</w:t>
      </w:r>
      <w:r w:rsidR="00D0783F" w:rsidRPr="008D1F4C">
        <w:rPr>
          <w:i/>
          <w:sz w:val="28"/>
          <w:szCs w:val="28"/>
        </w:rPr>
        <w:t xml:space="preserve"> ciò</w:t>
      </w:r>
      <w:r w:rsidR="00C2634B" w:rsidRPr="008D1F4C">
        <w:rPr>
          <w:i/>
          <w:sz w:val="28"/>
          <w:szCs w:val="28"/>
        </w:rPr>
        <w:t xml:space="preserve"> che egli detesta non devi farlo (…) Egli da principio creò l’uomo e lo lasciò in balìa</w:t>
      </w:r>
      <w:r w:rsidR="00B86289" w:rsidRPr="008D1F4C">
        <w:rPr>
          <w:i/>
          <w:sz w:val="28"/>
          <w:szCs w:val="28"/>
        </w:rPr>
        <w:t xml:space="preserve"> del suo volere (…) Egli ti ha posto davanti </w:t>
      </w:r>
      <w:r w:rsidR="00250DC4" w:rsidRPr="008D1F4C">
        <w:rPr>
          <w:i/>
          <w:sz w:val="28"/>
          <w:szCs w:val="28"/>
        </w:rPr>
        <w:t>a</w:t>
      </w:r>
      <w:r w:rsidR="00B86289" w:rsidRPr="008D1F4C">
        <w:rPr>
          <w:i/>
          <w:sz w:val="28"/>
          <w:szCs w:val="28"/>
        </w:rPr>
        <w:t xml:space="preserve">l fuoco e </w:t>
      </w:r>
      <w:r w:rsidR="00250DC4" w:rsidRPr="008D1F4C">
        <w:rPr>
          <w:i/>
          <w:sz w:val="28"/>
          <w:szCs w:val="28"/>
        </w:rPr>
        <w:t>al</w:t>
      </w:r>
      <w:r w:rsidR="00B86289" w:rsidRPr="008D1F4C">
        <w:rPr>
          <w:i/>
          <w:sz w:val="28"/>
          <w:szCs w:val="28"/>
        </w:rPr>
        <w:t>l’acqua: là dove vuoi stenderai la mano. Davanti agli uomini stanno la vita e la morte: a ognuno sarà</w:t>
      </w:r>
      <w:r w:rsidR="00F72C5E" w:rsidRPr="008D1F4C">
        <w:rPr>
          <w:i/>
          <w:sz w:val="28"/>
          <w:szCs w:val="28"/>
        </w:rPr>
        <w:t xml:space="preserve"> dato ciò che a lui piacerà</w:t>
      </w:r>
      <w:r w:rsidR="00F72C5E">
        <w:rPr>
          <w:sz w:val="28"/>
          <w:szCs w:val="28"/>
        </w:rPr>
        <w:t xml:space="preserve"> (</w:t>
      </w:r>
      <w:r w:rsidR="00F72C5E" w:rsidRPr="00F72C5E">
        <w:rPr>
          <w:i/>
          <w:sz w:val="28"/>
          <w:szCs w:val="28"/>
        </w:rPr>
        <w:t>Sir</w:t>
      </w:r>
      <w:r w:rsidR="00F72C5E">
        <w:rPr>
          <w:sz w:val="28"/>
          <w:szCs w:val="28"/>
        </w:rPr>
        <w:t xml:space="preserve"> </w:t>
      </w:r>
      <w:r w:rsidR="00F72C5E" w:rsidRPr="0089046E">
        <w:rPr>
          <w:i/>
          <w:sz w:val="28"/>
          <w:szCs w:val="28"/>
        </w:rPr>
        <w:t>15, 11-17)</w:t>
      </w:r>
      <w:r w:rsidR="0089046E">
        <w:rPr>
          <w:sz w:val="28"/>
          <w:szCs w:val="28"/>
        </w:rPr>
        <w:t>”</w:t>
      </w:r>
      <w:r w:rsidR="00F72C5E">
        <w:rPr>
          <w:sz w:val="28"/>
          <w:szCs w:val="28"/>
        </w:rPr>
        <w:t>.</w:t>
      </w:r>
      <w:r w:rsidR="00684528">
        <w:rPr>
          <w:sz w:val="28"/>
          <w:szCs w:val="28"/>
        </w:rPr>
        <w:t xml:space="preserve"> E</w:t>
      </w:r>
      <w:r w:rsidR="00863A53">
        <w:rPr>
          <w:sz w:val="28"/>
          <w:szCs w:val="28"/>
        </w:rPr>
        <w:t>d</w:t>
      </w:r>
      <w:r w:rsidR="00684528">
        <w:rPr>
          <w:sz w:val="28"/>
          <w:szCs w:val="28"/>
        </w:rPr>
        <w:t xml:space="preserve"> aggiunge</w:t>
      </w:r>
      <w:r w:rsidR="002C4710">
        <w:rPr>
          <w:sz w:val="28"/>
          <w:szCs w:val="28"/>
        </w:rPr>
        <w:t xml:space="preserve"> che</w:t>
      </w:r>
      <w:r w:rsidR="00684528">
        <w:rPr>
          <w:sz w:val="28"/>
          <w:szCs w:val="28"/>
        </w:rPr>
        <w:t xml:space="preserve"> il </w:t>
      </w:r>
      <w:r w:rsidR="002C4710">
        <w:rPr>
          <w:sz w:val="28"/>
          <w:szCs w:val="28"/>
        </w:rPr>
        <w:t>l</w:t>
      </w:r>
      <w:r w:rsidR="00684528">
        <w:rPr>
          <w:sz w:val="28"/>
          <w:szCs w:val="28"/>
        </w:rPr>
        <w:t xml:space="preserve">ibro della Sapienza </w:t>
      </w:r>
      <w:r w:rsidR="002C4710">
        <w:rPr>
          <w:sz w:val="28"/>
          <w:szCs w:val="28"/>
        </w:rPr>
        <w:t>non esit</w:t>
      </w:r>
      <w:r w:rsidR="00EA06C6">
        <w:rPr>
          <w:sz w:val="28"/>
          <w:szCs w:val="28"/>
        </w:rPr>
        <w:t>a</w:t>
      </w:r>
      <w:r w:rsidR="002C4710">
        <w:rPr>
          <w:sz w:val="28"/>
          <w:szCs w:val="28"/>
        </w:rPr>
        <w:t xml:space="preserve"> ad af</w:t>
      </w:r>
      <w:r w:rsidR="007A7DFF">
        <w:rPr>
          <w:sz w:val="28"/>
          <w:szCs w:val="28"/>
        </w:rPr>
        <w:t>fermare che “</w:t>
      </w:r>
      <w:r w:rsidR="007A7DFF" w:rsidRPr="0089046E">
        <w:rPr>
          <w:i/>
          <w:sz w:val="28"/>
          <w:szCs w:val="28"/>
        </w:rPr>
        <w:t>Dio non ha creato la morte e non gode della rovina dei viventi. Egli infatti ha creato tutto per l’esi</w:t>
      </w:r>
      <w:r w:rsidR="00530DA8" w:rsidRPr="0089046E">
        <w:rPr>
          <w:i/>
          <w:sz w:val="28"/>
          <w:szCs w:val="28"/>
        </w:rPr>
        <w:t>s</w:t>
      </w:r>
      <w:r w:rsidR="007A7DFF" w:rsidRPr="0089046E">
        <w:rPr>
          <w:i/>
          <w:sz w:val="28"/>
          <w:szCs w:val="28"/>
        </w:rPr>
        <w:t>tenza</w:t>
      </w:r>
      <w:r w:rsidR="00530DA8" w:rsidRPr="0089046E">
        <w:rPr>
          <w:i/>
          <w:sz w:val="28"/>
          <w:szCs w:val="28"/>
        </w:rPr>
        <w:t>; le creature del mondo sono sane, in esse non c’è veleno di morte,</w:t>
      </w:r>
      <w:r w:rsidR="00793FA1" w:rsidRPr="0089046E">
        <w:rPr>
          <w:i/>
          <w:sz w:val="28"/>
          <w:szCs w:val="28"/>
        </w:rPr>
        <w:t xml:space="preserve"> </w:t>
      </w:r>
      <w:r w:rsidR="00530DA8" w:rsidRPr="0089046E">
        <w:rPr>
          <w:i/>
          <w:sz w:val="28"/>
          <w:szCs w:val="28"/>
        </w:rPr>
        <w:t>né gli inferi regnano sulla terra</w:t>
      </w:r>
      <w:r w:rsidR="00530DA8">
        <w:rPr>
          <w:sz w:val="28"/>
          <w:szCs w:val="28"/>
        </w:rPr>
        <w:t xml:space="preserve"> </w:t>
      </w:r>
      <w:r w:rsidR="00530DA8" w:rsidRPr="0068526C">
        <w:rPr>
          <w:sz w:val="28"/>
          <w:szCs w:val="28"/>
        </w:rPr>
        <w:t>(</w:t>
      </w:r>
      <w:r w:rsidR="00530DA8" w:rsidRPr="0068526C">
        <w:rPr>
          <w:i/>
          <w:sz w:val="28"/>
          <w:szCs w:val="28"/>
        </w:rPr>
        <w:t>Sap 1, 13-14)</w:t>
      </w:r>
      <w:r w:rsidR="0068526C" w:rsidRPr="0068526C">
        <w:rPr>
          <w:i/>
          <w:sz w:val="28"/>
          <w:szCs w:val="28"/>
        </w:rPr>
        <w:t>”</w:t>
      </w:r>
      <w:r w:rsidR="00793FA1">
        <w:rPr>
          <w:rStyle w:val="Rimandonotaapidipagina"/>
        </w:rPr>
        <w:footnoteReference w:id="79"/>
      </w:r>
      <w:r w:rsidR="00530DA8">
        <w:rPr>
          <w:sz w:val="28"/>
          <w:szCs w:val="28"/>
        </w:rPr>
        <w:t>.</w:t>
      </w:r>
    </w:p>
    <w:p w14:paraId="31F39F71" w14:textId="723D1DE5" w:rsidR="00A71493" w:rsidRDefault="00A4310E" w:rsidP="00800CE7">
      <w:pPr>
        <w:spacing w:after="120" w:line="360" w:lineRule="auto"/>
        <w:ind w:firstLine="708"/>
        <w:jc w:val="both"/>
        <w:rPr>
          <w:sz w:val="28"/>
          <w:szCs w:val="28"/>
        </w:rPr>
      </w:pPr>
      <w:r>
        <w:rPr>
          <w:sz w:val="28"/>
          <w:szCs w:val="28"/>
        </w:rPr>
        <w:t xml:space="preserve"> Nei</w:t>
      </w:r>
      <w:r w:rsidR="00BB48D6">
        <w:rPr>
          <w:sz w:val="28"/>
          <w:szCs w:val="28"/>
        </w:rPr>
        <w:t xml:space="preserve"> </w:t>
      </w:r>
      <w:r w:rsidR="00646929">
        <w:rPr>
          <w:sz w:val="28"/>
          <w:szCs w:val="28"/>
        </w:rPr>
        <w:t>primi capitoli del libro della Genesi si delinea il progetto della creazione e della storia secondo il Creatore: armonia dell’umanità</w:t>
      </w:r>
      <w:r w:rsidR="0028529F">
        <w:rPr>
          <w:sz w:val="28"/>
          <w:szCs w:val="28"/>
        </w:rPr>
        <w:t xml:space="preserve"> con Dio nel dialogo e nel comune respiro interiore, armonia dell’um</w:t>
      </w:r>
      <w:r>
        <w:rPr>
          <w:sz w:val="28"/>
          <w:szCs w:val="28"/>
        </w:rPr>
        <w:t>anità con le altre creature</w:t>
      </w:r>
      <w:r w:rsidR="00B52AE9">
        <w:rPr>
          <w:sz w:val="28"/>
          <w:szCs w:val="28"/>
        </w:rPr>
        <w:t xml:space="preserve">, simboleggiate negli animali, armonia dell’uomo col suo simile, </w:t>
      </w:r>
      <w:r w:rsidR="004B7C6F">
        <w:rPr>
          <w:sz w:val="28"/>
          <w:szCs w:val="28"/>
        </w:rPr>
        <w:t>incarnato nella donna, “</w:t>
      </w:r>
      <w:r w:rsidR="004B7C6F" w:rsidRPr="0068526C">
        <w:rPr>
          <w:i/>
          <w:sz w:val="28"/>
          <w:szCs w:val="28"/>
        </w:rPr>
        <w:t xml:space="preserve">carne dalla mia </w:t>
      </w:r>
      <w:r w:rsidR="00B52AE9" w:rsidRPr="0068526C">
        <w:rPr>
          <w:i/>
          <w:sz w:val="28"/>
          <w:szCs w:val="28"/>
        </w:rPr>
        <w:t>carne</w:t>
      </w:r>
      <w:r w:rsidR="00B52AE9">
        <w:rPr>
          <w:sz w:val="28"/>
          <w:szCs w:val="28"/>
        </w:rPr>
        <w:t>” (</w:t>
      </w:r>
      <w:r w:rsidR="00B52AE9" w:rsidRPr="004B7C6F">
        <w:rPr>
          <w:i/>
          <w:sz w:val="28"/>
          <w:szCs w:val="28"/>
        </w:rPr>
        <w:t>Gen</w:t>
      </w:r>
      <w:r w:rsidR="00B52AE9">
        <w:rPr>
          <w:sz w:val="28"/>
          <w:szCs w:val="28"/>
        </w:rPr>
        <w:t xml:space="preserve"> 2, 23)</w:t>
      </w:r>
      <w:r w:rsidR="002E2BD4" w:rsidRPr="005C5CB3">
        <w:rPr>
          <w:rStyle w:val="Rimandonotaapidipagina"/>
          <w:sz w:val="28"/>
          <w:szCs w:val="28"/>
          <w:vertAlign w:val="superscript"/>
        </w:rPr>
        <w:footnoteReference w:id="80"/>
      </w:r>
      <w:r w:rsidR="00B52AE9">
        <w:rPr>
          <w:sz w:val="28"/>
          <w:szCs w:val="28"/>
        </w:rPr>
        <w:t>.</w:t>
      </w:r>
      <w:r w:rsidR="00574F2E">
        <w:rPr>
          <w:sz w:val="28"/>
          <w:szCs w:val="28"/>
        </w:rPr>
        <w:t xml:space="preserve"> </w:t>
      </w:r>
      <w:r w:rsidR="004559BB">
        <w:rPr>
          <w:sz w:val="28"/>
          <w:szCs w:val="28"/>
        </w:rPr>
        <w:t>La conoscenza di Dio attraverso la creazione è la rivelazione del suo dono e</w:t>
      </w:r>
      <w:r w:rsidR="00727106">
        <w:rPr>
          <w:sz w:val="28"/>
          <w:szCs w:val="28"/>
        </w:rPr>
        <w:t xml:space="preserve"> </w:t>
      </w:r>
      <w:r w:rsidR="00863A53">
        <w:rPr>
          <w:sz w:val="28"/>
          <w:szCs w:val="28"/>
        </w:rPr>
        <w:t>richiede,</w:t>
      </w:r>
      <w:r w:rsidR="00727106">
        <w:rPr>
          <w:sz w:val="28"/>
          <w:szCs w:val="28"/>
        </w:rPr>
        <w:t xml:space="preserve"> da parte </w:t>
      </w:r>
      <w:r w:rsidR="00727106">
        <w:rPr>
          <w:sz w:val="28"/>
          <w:szCs w:val="28"/>
        </w:rPr>
        <w:lastRenderedPageBreak/>
        <w:t>dell’uomo</w:t>
      </w:r>
      <w:r w:rsidR="00863A53">
        <w:rPr>
          <w:sz w:val="28"/>
          <w:szCs w:val="28"/>
        </w:rPr>
        <w:t>,</w:t>
      </w:r>
      <w:r w:rsidR="00727106">
        <w:rPr>
          <w:sz w:val="28"/>
          <w:szCs w:val="28"/>
        </w:rPr>
        <w:t xml:space="preserve"> una risposta </w:t>
      </w:r>
      <w:r w:rsidR="004559BB">
        <w:rPr>
          <w:sz w:val="28"/>
          <w:szCs w:val="28"/>
        </w:rPr>
        <w:t>adeguata</w:t>
      </w:r>
      <w:r w:rsidR="004559BB" w:rsidRPr="003A627C">
        <w:rPr>
          <w:rStyle w:val="Rimandonotaapidipagina"/>
          <w:sz w:val="24"/>
          <w:szCs w:val="24"/>
        </w:rPr>
        <w:footnoteReference w:id="81"/>
      </w:r>
      <w:r w:rsidR="004559BB">
        <w:rPr>
          <w:sz w:val="28"/>
          <w:szCs w:val="28"/>
        </w:rPr>
        <w:t>. L’ini</w:t>
      </w:r>
      <w:r w:rsidR="00727106">
        <w:rPr>
          <w:sz w:val="28"/>
          <w:szCs w:val="28"/>
        </w:rPr>
        <w:t xml:space="preserve">ziativa di </w:t>
      </w:r>
      <w:r w:rsidR="00863A53">
        <w:rPr>
          <w:sz w:val="28"/>
          <w:szCs w:val="28"/>
        </w:rPr>
        <w:t xml:space="preserve">questo </w:t>
      </w:r>
      <w:r w:rsidR="00727106">
        <w:rPr>
          <w:sz w:val="28"/>
          <w:szCs w:val="28"/>
        </w:rPr>
        <w:t>dono viene da Dio</w:t>
      </w:r>
      <w:r w:rsidR="004559BB">
        <w:rPr>
          <w:sz w:val="28"/>
          <w:szCs w:val="28"/>
        </w:rPr>
        <w:t xml:space="preserve">, come osserva </w:t>
      </w:r>
      <w:r w:rsidR="00727106">
        <w:rPr>
          <w:sz w:val="28"/>
          <w:szCs w:val="28"/>
        </w:rPr>
        <w:t xml:space="preserve">San </w:t>
      </w:r>
      <w:r w:rsidR="00EA06C6">
        <w:rPr>
          <w:sz w:val="28"/>
          <w:szCs w:val="28"/>
        </w:rPr>
        <w:t>Paolo: “</w:t>
      </w:r>
      <w:r w:rsidR="00EA06C6" w:rsidRPr="0068526C">
        <w:rPr>
          <w:i/>
          <w:sz w:val="28"/>
          <w:szCs w:val="28"/>
        </w:rPr>
        <w:t>P</w:t>
      </w:r>
      <w:r w:rsidR="004559BB" w:rsidRPr="0068526C">
        <w:rPr>
          <w:i/>
          <w:sz w:val="28"/>
          <w:szCs w:val="28"/>
        </w:rPr>
        <w:t>oiché ciò che di Dio si può conoscere è loro manifesto; Dio stesso lo ha loro manifestato</w:t>
      </w:r>
      <w:r w:rsidR="004559BB">
        <w:rPr>
          <w:sz w:val="28"/>
          <w:szCs w:val="28"/>
        </w:rPr>
        <w:t>” (</w:t>
      </w:r>
      <w:r w:rsidR="004559BB" w:rsidRPr="00621E97">
        <w:rPr>
          <w:i/>
          <w:sz w:val="28"/>
          <w:szCs w:val="28"/>
        </w:rPr>
        <w:t>Rm</w:t>
      </w:r>
      <w:r w:rsidR="004559BB">
        <w:rPr>
          <w:sz w:val="28"/>
          <w:szCs w:val="28"/>
        </w:rPr>
        <w:t xml:space="preserve"> 1, 19). </w:t>
      </w:r>
      <w:r w:rsidR="00DD64EC">
        <w:rPr>
          <w:sz w:val="28"/>
          <w:szCs w:val="28"/>
        </w:rPr>
        <w:t xml:space="preserve">Nella creazione </w:t>
      </w:r>
      <w:r w:rsidR="0076363C">
        <w:rPr>
          <w:sz w:val="28"/>
          <w:szCs w:val="28"/>
        </w:rPr>
        <w:t xml:space="preserve">Dio </w:t>
      </w:r>
      <w:r w:rsidR="00DD64EC">
        <w:rPr>
          <w:sz w:val="28"/>
          <w:szCs w:val="28"/>
        </w:rPr>
        <w:t>ha rivelato</w:t>
      </w:r>
      <w:r w:rsidR="004559BB">
        <w:rPr>
          <w:sz w:val="28"/>
          <w:szCs w:val="28"/>
        </w:rPr>
        <w:t xml:space="preserve"> la sua volontà sull’uomo. L’uomo può discernere l’espressione della volontà di Dio </w:t>
      </w:r>
      <w:r w:rsidR="00BC442F">
        <w:rPr>
          <w:sz w:val="28"/>
          <w:szCs w:val="28"/>
        </w:rPr>
        <w:t xml:space="preserve">mediante </w:t>
      </w:r>
      <w:r w:rsidR="004559BB">
        <w:rPr>
          <w:sz w:val="28"/>
          <w:szCs w:val="28"/>
        </w:rPr>
        <w:t xml:space="preserve">la rivelazione naturale </w:t>
      </w:r>
      <w:r w:rsidR="00D41B4E">
        <w:rPr>
          <w:sz w:val="28"/>
          <w:szCs w:val="28"/>
        </w:rPr>
        <w:t xml:space="preserve">esistente </w:t>
      </w:r>
      <w:r w:rsidR="00BC442F">
        <w:rPr>
          <w:sz w:val="28"/>
          <w:szCs w:val="28"/>
        </w:rPr>
        <w:t>a</w:t>
      </w:r>
      <w:r w:rsidR="00D41B4E">
        <w:rPr>
          <w:sz w:val="28"/>
          <w:szCs w:val="28"/>
        </w:rPr>
        <w:t>ll’atto</w:t>
      </w:r>
      <w:r w:rsidR="004559BB">
        <w:rPr>
          <w:sz w:val="28"/>
          <w:szCs w:val="28"/>
        </w:rPr>
        <w:t xml:space="preserve"> </w:t>
      </w:r>
      <w:r w:rsidR="00BC442F">
        <w:rPr>
          <w:sz w:val="28"/>
          <w:szCs w:val="28"/>
        </w:rPr>
        <w:t xml:space="preserve">stesso </w:t>
      </w:r>
      <w:r w:rsidR="004559BB">
        <w:rPr>
          <w:sz w:val="28"/>
          <w:szCs w:val="28"/>
        </w:rPr>
        <w:t>della creazione. L’oggettività della rivelazione si</w:t>
      </w:r>
      <w:r w:rsidR="00D41B4E">
        <w:rPr>
          <w:sz w:val="28"/>
          <w:szCs w:val="28"/>
        </w:rPr>
        <w:t xml:space="preserve"> compie nel soggetto credente nella sua</w:t>
      </w:r>
      <w:r w:rsidR="003F03BE">
        <w:rPr>
          <w:sz w:val="28"/>
          <w:szCs w:val="28"/>
        </w:rPr>
        <w:t xml:space="preserve"> relazione con</w:t>
      </w:r>
      <w:r w:rsidR="004559BB">
        <w:rPr>
          <w:sz w:val="28"/>
          <w:szCs w:val="28"/>
        </w:rPr>
        <w:t xml:space="preserve"> altre esistenze, quando questi si lascia trasforma</w:t>
      </w:r>
      <w:r w:rsidR="003F03BE">
        <w:rPr>
          <w:sz w:val="28"/>
          <w:szCs w:val="28"/>
        </w:rPr>
        <w:t>re dalla vista e dall’ascolto degli</w:t>
      </w:r>
      <w:r w:rsidR="004559BB">
        <w:rPr>
          <w:sz w:val="28"/>
          <w:szCs w:val="28"/>
        </w:rPr>
        <w:t xml:space="preserve"> altri</w:t>
      </w:r>
      <w:r w:rsidR="004559BB" w:rsidRPr="005C5CB3">
        <w:rPr>
          <w:rStyle w:val="Rimandonotaapidipagina"/>
          <w:sz w:val="28"/>
          <w:szCs w:val="28"/>
          <w:vertAlign w:val="superscript"/>
        </w:rPr>
        <w:footnoteReference w:id="82"/>
      </w:r>
      <w:r w:rsidR="004559BB">
        <w:rPr>
          <w:sz w:val="28"/>
          <w:szCs w:val="28"/>
        </w:rPr>
        <w:t xml:space="preserve">. L’autorivelazione </w:t>
      </w:r>
      <w:r w:rsidR="003F03BE">
        <w:rPr>
          <w:sz w:val="28"/>
          <w:szCs w:val="28"/>
        </w:rPr>
        <w:t>si esprime nel silenzio di Dio</w:t>
      </w:r>
      <w:r w:rsidR="004559BB">
        <w:rPr>
          <w:sz w:val="28"/>
          <w:szCs w:val="28"/>
        </w:rPr>
        <w:t xml:space="preserve"> che si è consegnato </w:t>
      </w:r>
      <w:r w:rsidR="008E0D5B">
        <w:rPr>
          <w:sz w:val="28"/>
          <w:szCs w:val="28"/>
        </w:rPr>
        <w:t xml:space="preserve">totalmente </w:t>
      </w:r>
      <w:r w:rsidR="004559BB">
        <w:rPr>
          <w:sz w:val="28"/>
          <w:szCs w:val="28"/>
        </w:rPr>
        <w:t>alla nostra storia.</w:t>
      </w:r>
    </w:p>
    <w:p w14:paraId="6A388871" w14:textId="746077DD" w:rsidR="004559BB" w:rsidRPr="003E40A2" w:rsidRDefault="008E0D5B" w:rsidP="00800CE7">
      <w:pPr>
        <w:spacing w:after="120" w:line="360" w:lineRule="auto"/>
        <w:ind w:firstLine="708"/>
        <w:jc w:val="both"/>
        <w:rPr>
          <w:color w:val="000000"/>
          <w:sz w:val="28"/>
          <w:szCs w:val="28"/>
        </w:rPr>
      </w:pPr>
      <w:r>
        <w:rPr>
          <w:color w:val="000000"/>
          <w:sz w:val="28"/>
          <w:szCs w:val="28"/>
        </w:rPr>
        <w:t>D</w:t>
      </w:r>
      <w:r w:rsidR="004559BB">
        <w:rPr>
          <w:color w:val="000000"/>
          <w:sz w:val="28"/>
          <w:szCs w:val="28"/>
        </w:rPr>
        <w:t>opo aver creato l’uom</w:t>
      </w:r>
      <w:r w:rsidR="003F03BE">
        <w:rPr>
          <w:color w:val="000000"/>
          <w:sz w:val="28"/>
          <w:szCs w:val="28"/>
        </w:rPr>
        <w:t>o</w:t>
      </w:r>
      <w:r>
        <w:rPr>
          <w:color w:val="000000"/>
          <w:sz w:val="28"/>
          <w:szCs w:val="28"/>
        </w:rPr>
        <w:t>, Dio</w:t>
      </w:r>
      <w:r w:rsidR="003F03BE">
        <w:rPr>
          <w:color w:val="000000"/>
          <w:sz w:val="28"/>
          <w:szCs w:val="28"/>
        </w:rPr>
        <w:t xml:space="preserve"> non lo abbandona a </w:t>
      </w:r>
      <w:r w:rsidR="005C5CB3">
        <w:rPr>
          <w:color w:val="000000"/>
          <w:sz w:val="28"/>
          <w:szCs w:val="28"/>
        </w:rPr>
        <w:t>sé</w:t>
      </w:r>
      <w:r w:rsidR="003F03BE">
        <w:rPr>
          <w:color w:val="000000"/>
          <w:sz w:val="28"/>
          <w:szCs w:val="28"/>
        </w:rPr>
        <w:t xml:space="preserve"> stesso,</w:t>
      </w:r>
      <w:r w:rsidR="004559BB">
        <w:rPr>
          <w:color w:val="000000"/>
          <w:sz w:val="28"/>
          <w:szCs w:val="28"/>
        </w:rPr>
        <w:t xml:space="preserve"> non gli consente soltanto di essere e di esistere, ma lo </w:t>
      </w:r>
      <w:r>
        <w:rPr>
          <w:color w:val="000000"/>
          <w:sz w:val="28"/>
          <w:szCs w:val="28"/>
        </w:rPr>
        <w:t>pre</w:t>
      </w:r>
      <w:r w:rsidR="004559BB">
        <w:rPr>
          <w:color w:val="000000"/>
          <w:sz w:val="28"/>
          <w:szCs w:val="28"/>
        </w:rPr>
        <w:t xml:space="preserve">serva </w:t>
      </w:r>
      <w:r>
        <w:rPr>
          <w:color w:val="000000"/>
          <w:sz w:val="28"/>
          <w:szCs w:val="28"/>
        </w:rPr>
        <w:t xml:space="preserve">e </w:t>
      </w:r>
      <w:r w:rsidR="00C955A8">
        <w:rPr>
          <w:color w:val="000000"/>
          <w:sz w:val="28"/>
          <w:szCs w:val="28"/>
        </w:rPr>
        <w:t xml:space="preserve">lo </w:t>
      </w:r>
      <w:r>
        <w:rPr>
          <w:color w:val="000000"/>
          <w:sz w:val="28"/>
          <w:szCs w:val="28"/>
        </w:rPr>
        <w:t xml:space="preserve">tutela </w:t>
      </w:r>
      <w:r w:rsidR="004559BB">
        <w:rPr>
          <w:color w:val="000000"/>
          <w:sz w:val="28"/>
          <w:szCs w:val="28"/>
        </w:rPr>
        <w:t xml:space="preserve">in ogni istante della sua vita, gli dà </w:t>
      </w:r>
      <w:r w:rsidR="003F03BE">
        <w:rPr>
          <w:color w:val="000000"/>
          <w:sz w:val="28"/>
          <w:szCs w:val="28"/>
        </w:rPr>
        <w:t xml:space="preserve">la </w:t>
      </w:r>
      <w:r w:rsidR="004559BB">
        <w:rPr>
          <w:color w:val="000000"/>
          <w:sz w:val="28"/>
          <w:szCs w:val="28"/>
        </w:rPr>
        <w:t xml:space="preserve">facoltà di agire e lo conduce al suo fine. Riconoscere questa completa dipendenza </w:t>
      </w:r>
      <w:r>
        <w:rPr>
          <w:color w:val="000000"/>
          <w:sz w:val="28"/>
          <w:szCs w:val="28"/>
        </w:rPr>
        <w:t>d</w:t>
      </w:r>
      <w:r w:rsidR="004559BB">
        <w:rPr>
          <w:color w:val="000000"/>
          <w:sz w:val="28"/>
          <w:szCs w:val="28"/>
        </w:rPr>
        <w:t>al Creatore è fonte di sapienza e di libertà. “</w:t>
      </w:r>
      <w:r w:rsidR="004559BB" w:rsidRPr="0068526C">
        <w:rPr>
          <w:i/>
          <w:color w:val="000000"/>
          <w:sz w:val="28"/>
          <w:szCs w:val="28"/>
        </w:rPr>
        <w:t>Poiché tu ami tutte le cose esistenti e nulla disprezzi di quanto hai creato; se avessi odiato qualcosa, non l’avresti neppure creata. Come potrebbe sussistere una cosa, se tu non vuoi? O conservarsi se tu non l’avessi chiamata all’esistenza? Tu risparmi tutte le cose, perché tutte sono tue, Signore, amante della vita</w:t>
      </w:r>
      <w:r w:rsidR="004559BB">
        <w:rPr>
          <w:color w:val="000000"/>
          <w:sz w:val="28"/>
          <w:szCs w:val="28"/>
        </w:rPr>
        <w:t>” (</w:t>
      </w:r>
      <w:r w:rsidR="004559BB">
        <w:rPr>
          <w:i/>
          <w:iCs/>
          <w:color w:val="000000"/>
          <w:sz w:val="28"/>
          <w:szCs w:val="28"/>
        </w:rPr>
        <w:t xml:space="preserve">Sap </w:t>
      </w:r>
      <w:r w:rsidR="004559BB">
        <w:rPr>
          <w:color w:val="000000"/>
          <w:sz w:val="28"/>
          <w:szCs w:val="28"/>
        </w:rPr>
        <w:t>11, 24-26). Dio conserva e governa con la sua provvidenza tutto ciò che ha creato (</w:t>
      </w:r>
      <w:r w:rsidR="004559BB">
        <w:rPr>
          <w:i/>
          <w:iCs/>
          <w:color w:val="000000"/>
          <w:sz w:val="28"/>
          <w:szCs w:val="28"/>
        </w:rPr>
        <w:t xml:space="preserve">Sap </w:t>
      </w:r>
      <w:r w:rsidR="004559BB">
        <w:rPr>
          <w:color w:val="000000"/>
          <w:sz w:val="28"/>
          <w:szCs w:val="28"/>
        </w:rPr>
        <w:t>8). Se bene “</w:t>
      </w:r>
      <w:r w:rsidR="004559BB" w:rsidRPr="0068526C">
        <w:rPr>
          <w:i/>
          <w:color w:val="000000"/>
          <w:sz w:val="28"/>
          <w:szCs w:val="28"/>
        </w:rPr>
        <w:t>(…) tutto è nudo e scoperto agli occhi suoi (…)</w:t>
      </w:r>
      <w:r w:rsidR="004559BB">
        <w:rPr>
          <w:color w:val="000000"/>
          <w:sz w:val="28"/>
          <w:szCs w:val="28"/>
        </w:rPr>
        <w:t>” (</w:t>
      </w:r>
      <w:r w:rsidR="004559BB">
        <w:rPr>
          <w:i/>
          <w:iCs/>
          <w:color w:val="000000"/>
          <w:sz w:val="28"/>
          <w:szCs w:val="28"/>
        </w:rPr>
        <w:t xml:space="preserve">Eb </w:t>
      </w:r>
      <w:r w:rsidR="004559BB">
        <w:rPr>
          <w:color w:val="000000"/>
          <w:sz w:val="28"/>
          <w:szCs w:val="28"/>
        </w:rPr>
        <w:t xml:space="preserve">4, 13), anche quello che sarà fatto dalla libera azione delle creature. La sollecitudine della sua divina provvidenza </w:t>
      </w:r>
      <w:r w:rsidR="004559BB" w:rsidRPr="00AE778A">
        <w:rPr>
          <w:color w:val="000000"/>
          <w:sz w:val="28"/>
          <w:szCs w:val="28"/>
        </w:rPr>
        <w:t xml:space="preserve">è </w:t>
      </w:r>
      <w:r w:rsidR="004559BB" w:rsidRPr="00AE778A">
        <w:rPr>
          <w:iCs/>
          <w:color w:val="000000"/>
          <w:sz w:val="28"/>
          <w:szCs w:val="28"/>
        </w:rPr>
        <w:t xml:space="preserve">concreta </w:t>
      </w:r>
      <w:r w:rsidR="004559BB" w:rsidRPr="00AE778A">
        <w:rPr>
          <w:color w:val="000000"/>
          <w:sz w:val="28"/>
          <w:szCs w:val="28"/>
        </w:rPr>
        <w:t xml:space="preserve">e </w:t>
      </w:r>
      <w:r w:rsidR="004559BB" w:rsidRPr="00AE778A">
        <w:rPr>
          <w:iCs/>
          <w:color w:val="000000"/>
          <w:sz w:val="28"/>
          <w:szCs w:val="28"/>
        </w:rPr>
        <w:t>immediata</w:t>
      </w:r>
      <w:r w:rsidR="004559BB" w:rsidRPr="00AE778A">
        <w:rPr>
          <w:color w:val="000000"/>
          <w:sz w:val="28"/>
          <w:szCs w:val="28"/>
        </w:rPr>
        <w:t>;</w:t>
      </w:r>
      <w:r w:rsidR="004559BB">
        <w:rPr>
          <w:color w:val="000000"/>
          <w:sz w:val="28"/>
          <w:szCs w:val="28"/>
        </w:rPr>
        <w:t xml:space="preserve"> essa si prende cura di tutto: dalle cose più piccole fino ai grandi eventi della storia. I libri della Sacra Scrittura affermano la sovranità assoluta di</w:t>
      </w:r>
      <w:r w:rsidR="007217FA">
        <w:rPr>
          <w:color w:val="000000"/>
          <w:sz w:val="28"/>
          <w:szCs w:val="28"/>
        </w:rPr>
        <w:t xml:space="preserve"> Dio sul corso degli eventi</w:t>
      </w:r>
      <w:r w:rsidR="004559BB">
        <w:rPr>
          <w:color w:val="000000"/>
          <w:sz w:val="28"/>
          <w:szCs w:val="28"/>
        </w:rPr>
        <w:t>: “</w:t>
      </w:r>
      <w:r w:rsidR="004559BB" w:rsidRPr="0068526C">
        <w:rPr>
          <w:i/>
          <w:color w:val="000000"/>
          <w:sz w:val="28"/>
          <w:szCs w:val="28"/>
        </w:rPr>
        <w:t>Il nostro Dio è nei cieli, egli opera tutto ciò che vuole</w:t>
      </w:r>
      <w:r w:rsidR="004559BB">
        <w:rPr>
          <w:color w:val="000000"/>
          <w:sz w:val="28"/>
          <w:szCs w:val="28"/>
        </w:rPr>
        <w:t>” (</w:t>
      </w:r>
      <w:r w:rsidR="004559BB">
        <w:rPr>
          <w:i/>
          <w:iCs/>
          <w:color w:val="000000"/>
          <w:sz w:val="28"/>
          <w:szCs w:val="28"/>
        </w:rPr>
        <w:t xml:space="preserve">Sal </w:t>
      </w:r>
      <w:r w:rsidR="004559BB">
        <w:rPr>
          <w:color w:val="000000"/>
          <w:sz w:val="28"/>
          <w:szCs w:val="28"/>
        </w:rPr>
        <w:t>115, 3); e di Cristo si dice: “</w:t>
      </w:r>
      <w:r w:rsidR="004559BB" w:rsidRPr="0068526C">
        <w:rPr>
          <w:i/>
          <w:color w:val="000000"/>
          <w:sz w:val="28"/>
          <w:szCs w:val="28"/>
        </w:rPr>
        <w:t>(…) quando egli apre, nessuno chiude, e quando chiude nessuno apre</w:t>
      </w:r>
      <w:r w:rsidR="004559BB">
        <w:rPr>
          <w:color w:val="000000"/>
          <w:sz w:val="28"/>
          <w:szCs w:val="28"/>
        </w:rPr>
        <w:t>” (</w:t>
      </w:r>
      <w:r w:rsidR="004559BB">
        <w:rPr>
          <w:i/>
          <w:iCs/>
          <w:color w:val="000000"/>
          <w:sz w:val="28"/>
          <w:szCs w:val="28"/>
        </w:rPr>
        <w:t xml:space="preserve">Ap </w:t>
      </w:r>
      <w:r w:rsidR="004559BB">
        <w:rPr>
          <w:color w:val="000000"/>
          <w:sz w:val="28"/>
          <w:szCs w:val="28"/>
        </w:rPr>
        <w:t xml:space="preserve">3, 7). Spesso </w:t>
      </w:r>
      <w:smartTag w:uri="urn:schemas-microsoft-com:office:smarttags" w:element="PersonName">
        <w:smartTagPr>
          <w:attr w:name="ProductID" w:val="la Bibbia"/>
        </w:smartTagPr>
        <w:r w:rsidR="004559BB">
          <w:rPr>
            <w:color w:val="000000"/>
            <w:sz w:val="28"/>
            <w:szCs w:val="28"/>
          </w:rPr>
          <w:t>la Bibbia</w:t>
        </w:r>
      </w:smartTag>
      <w:r w:rsidR="006832C7">
        <w:rPr>
          <w:color w:val="000000"/>
          <w:sz w:val="28"/>
          <w:szCs w:val="28"/>
        </w:rPr>
        <w:t xml:space="preserve"> attribuisce azioni a Dio, senza accennare a cause secondarie</w:t>
      </w:r>
      <w:r w:rsidR="004559BB">
        <w:rPr>
          <w:color w:val="000000"/>
          <w:sz w:val="28"/>
          <w:szCs w:val="28"/>
        </w:rPr>
        <w:t xml:space="preserve">. Non si tratta di un </w:t>
      </w:r>
      <w:r w:rsidR="00DC569E">
        <w:rPr>
          <w:color w:val="000000"/>
          <w:sz w:val="28"/>
          <w:szCs w:val="28"/>
        </w:rPr>
        <w:t>espediente narrativo, ma è un modo</w:t>
      </w:r>
      <w:r w:rsidR="004559BB">
        <w:rPr>
          <w:color w:val="000000"/>
          <w:sz w:val="28"/>
          <w:szCs w:val="28"/>
        </w:rPr>
        <w:t xml:space="preserve"> profond</w:t>
      </w:r>
      <w:r w:rsidR="00DC569E">
        <w:rPr>
          <w:color w:val="000000"/>
          <w:sz w:val="28"/>
          <w:szCs w:val="28"/>
        </w:rPr>
        <w:t>o</w:t>
      </w:r>
      <w:r w:rsidR="00073C4F">
        <w:rPr>
          <w:color w:val="000000"/>
          <w:sz w:val="28"/>
          <w:szCs w:val="28"/>
        </w:rPr>
        <w:t xml:space="preserve"> per</w:t>
      </w:r>
      <w:r w:rsidR="004559BB">
        <w:rPr>
          <w:color w:val="000000"/>
          <w:sz w:val="28"/>
          <w:szCs w:val="28"/>
        </w:rPr>
        <w:t xml:space="preserve"> richiama</w:t>
      </w:r>
      <w:r w:rsidR="00073C4F">
        <w:rPr>
          <w:color w:val="000000"/>
          <w:sz w:val="28"/>
          <w:szCs w:val="28"/>
        </w:rPr>
        <w:t>re</w:t>
      </w:r>
      <w:r w:rsidR="004559BB">
        <w:rPr>
          <w:color w:val="000000"/>
          <w:sz w:val="28"/>
          <w:szCs w:val="28"/>
        </w:rPr>
        <w:t xml:space="preserve"> il primato di Dio e la </w:t>
      </w:r>
      <w:r w:rsidR="00073C4F">
        <w:rPr>
          <w:color w:val="000000"/>
          <w:sz w:val="28"/>
          <w:szCs w:val="28"/>
        </w:rPr>
        <w:t>sua signoria su</w:t>
      </w:r>
      <w:r w:rsidR="004559BB">
        <w:rPr>
          <w:color w:val="000000"/>
          <w:sz w:val="28"/>
          <w:szCs w:val="28"/>
        </w:rPr>
        <w:t>lla storia e sul mondo</w:t>
      </w:r>
      <w:r w:rsidR="004559BB">
        <w:rPr>
          <w:color w:val="000000"/>
          <w:sz w:val="28"/>
          <w:szCs w:val="28"/>
          <w:vertAlign w:val="superscript"/>
        </w:rPr>
        <w:t xml:space="preserve"> </w:t>
      </w:r>
      <w:r w:rsidR="004559BB">
        <w:rPr>
          <w:color w:val="000000"/>
          <w:sz w:val="28"/>
          <w:szCs w:val="28"/>
        </w:rPr>
        <w:t>(</w:t>
      </w:r>
      <w:r w:rsidR="004559BB" w:rsidRPr="006E4FBF">
        <w:rPr>
          <w:i/>
          <w:iCs/>
          <w:color w:val="000000"/>
          <w:sz w:val="28"/>
          <w:szCs w:val="28"/>
        </w:rPr>
        <w:t xml:space="preserve">Dt </w:t>
      </w:r>
      <w:r w:rsidR="004559BB" w:rsidRPr="006E4FBF">
        <w:rPr>
          <w:color w:val="000000"/>
          <w:sz w:val="28"/>
          <w:szCs w:val="28"/>
        </w:rPr>
        <w:t>32,</w:t>
      </w:r>
      <w:r w:rsidR="004559BB">
        <w:rPr>
          <w:color w:val="000000"/>
          <w:sz w:val="28"/>
          <w:szCs w:val="28"/>
        </w:rPr>
        <w:t xml:space="preserve"> </w:t>
      </w:r>
      <w:r w:rsidR="004559BB" w:rsidRPr="006E4FBF">
        <w:rPr>
          <w:color w:val="000000"/>
          <w:sz w:val="28"/>
          <w:szCs w:val="28"/>
        </w:rPr>
        <w:t>39</w:t>
      </w:r>
      <w:r w:rsidR="004559BB">
        <w:rPr>
          <w:color w:val="000000"/>
          <w:sz w:val="28"/>
          <w:szCs w:val="28"/>
        </w:rPr>
        <w:t xml:space="preserve">; </w:t>
      </w:r>
      <w:r w:rsidR="004559BB" w:rsidRPr="006E4FBF">
        <w:rPr>
          <w:i/>
          <w:iCs/>
          <w:color w:val="000000"/>
          <w:sz w:val="28"/>
          <w:szCs w:val="28"/>
        </w:rPr>
        <w:t xml:space="preserve">Is </w:t>
      </w:r>
      <w:r w:rsidR="004559BB" w:rsidRPr="006E4FBF">
        <w:rPr>
          <w:color w:val="000000"/>
          <w:sz w:val="28"/>
          <w:szCs w:val="28"/>
        </w:rPr>
        <w:t>10,</w:t>
      </w:r>
      <w:r w:rsidR="004559BB">
        <w:rPr>
          <w:color w:val="000000"/>
          <w:sz w:val="28"/>
          <w:szCs w:val="28"/>
        </w:rPr>
        <w:t xml:space="preserve"> 5-15:</w:t>
      </w:r>
      <w:r w:rsidR="004559BB" w:rsidRPr="006E4FBF">
        <w:rPr>
          <w:color w:val="000000"/>
          <w:sz w:val="28"/>
          <w:szCs w:val="28"/>
        </w:rPr>
        <w:t xml:space="preserve"> 45,</w:t>
      </w:r>
      <w:r w:rsidR="004559BB">
        <w:rPr>
          <w:color w:val="000000"/>
          <w:sz w:val="28"/>
          <w:szCs w:val="28"/>
        </w:rPr>
        <w:t xml:space="preserve"> </w:t>
      </w:r>
      <w:r w:rsidR="004559BB" w:rsidRPr="006E4FBF">
        <w:rPr>
          <w:color w:val="000000"/>
          <w:sz w:val="28"/>
          <w:szCs w:val="28"/>
        </w:rPr>
        <w:t xml:space="preserve">5-7; </w:t>
      </w:r>
      <w:r w:rsidR="004559BB" w:rsidRPr="006E4FBF">
        <w:rPr>
          <w:i/>
          <w:iCs/>
          <w:color w:val="000000"/>
          <w:sz w:val="28"/>
          <w:szCs w:val="28"/>
        </w:rPr>
        <w:t xml:space="preserve">Sir </w:t>
      </w:r>
      <w:r w:rsidR="004559BB" w:rsidRPr="006E4FBF">
        <w:rPr>
          <w:color w:val="000000"/>
          <w:sz w:val="28"/>
          <w:szCs w:val="28"/>
        </w:rPr>
        <w:t>11,</w:t>
      </w:r>
      <w:r w:rsidR="004559BB">
        <w:rPr>
          <w:color w:val="000000"/>
          <w:sz w:val="28"/>
          <w:szCs w:val="28"/>
        </w:rPr>
        <w:t xml:space="preserve"> </w:t>
      </w:r>
      <w:r w:rsidR="004559BB" w:rsidRPr="006E4FBF">
        <w:rPr>
          <w:color w:val="000000"/>
          <w:sz w:val="28"/>
          <w:szCs w:val="28"/>
        </w:rPr>
        <w:t>14</w:t>
      </w:r>
      <w:r w:rsidR="004559BB">
        <w:rPr>
          <w:color w:val="000000"/>
          <w:sz w:val="28"/>
          <w:szCs w:val="28"/>
        </w:rPr>
        <w:t xml:space="preserve">). Gesù chiede un abbandono filiale alla provvidenza del Padre celeste, il quale si prende cura dei </w:t>
      </w:r>
      <w:r w:rsidR="00FF5A91">
        <w:rPr>
          <w:color w:val="000000"/>
          <w:sz w:val="28"/>
          <w:szCs w:val="28"/>
        </w:rPr>
        <w:t xml:space="preserve">bisogni </w:t>
      </w:r>
      <w:r w:rsidR="004559BB">
        <w:rPr>
          <w:color w:val="000000"/>
          <w:sz w:val="28"/>
          <w:szCs w:val="28"/>
        </w:rPr>
        <w:t>più elementari dei suoi figli: “</w:t>
      </w:r>
      <w:r w:rsidR="004559BB" w:rsidRPr="00B0590C">
        <w:rPr>
          <w:i/>
          <w:color w:val="000000"/>
          <w:sz w:val="28"/>
          <w:szCs w:val="28"/>
        </w:rPr>
        <w:t xml:space="preserve">Non affannatevi </w:t>
      </w:r>
      <w:r w:rsidR="004559BB" w:rsidRPr="00B0590C">
        <w:rPr>
          <w:i/>
          <w:color w:val="000000"/>
          <w:sz w:val="28"/>
          <w:szCs w:val="28"/>
        </w:rPr>
        <w:lastRenderedPageBreak/>
        <w:t>dunque dicendo: Che cosa mangeremo? Che cosa berremo?” (...); il Padre vostro celeste infatti sa che ne avete bisogno. Cercate prima il regno di Dio e la sua giustizia, e tutte queste c</w:t>
      </w:r>
      <w:r w:rsidR="003939B8" w:rsidRPr="00B0590C">
        <w:rPr>
          <w:i/>
          <w:color w:val="000000"/>
          <w:sz w:val="28"/>
          <w:szCs w:val="28"/>
        </w:rPr>
        <w:t>ose vi saranno date in aggiunta</w:t>
      </w:r>
      <w:r w:rsidR="003939B8">
        <w:rPr>
          <w:color w:val="000000"/>
          <w:sz w:val="28"/>
          <w:szCs w:val="28"/>
        </w:rPr>
        <w:t>”</w:t>
      </w:r>
      <w:r w:rsidR="004559BB">
        <w:rPr>
          <w:color w:val="000000"/>
          <w:sz w:val="28"/>
          <w:szCs w:val="28"/>
        </w:rPr>
        <w:t xml:space="preserve"> (</w:t>
      </w:r>
      <w:r w:rsidR="004559BB">
        <w:rPr>
          <w:i/>
          <w:iCs/>
          <w:color w:val="000000"/>
          <w:sz w:val="28"/>
          <w:szCs w:val="28"/>
        </w:rPr>
        <w:t xml:space="preserve">Mt </w:t>
      </w:r>
      <w:r w:rsidR="004559BB">
        <w:rPr>
          <w:color w:val="000000"/>
          <w:sz w:val="28"/>
          <w:szCs w:val="28"/>
        </w:rPr>
        <w:t>6, 31-33).</w:t>
      </w:r>
    </w:p>
    <w:p w14:paraId="15D74174" w14:textId="607DA522" w:rsidR="004559BB" w:rsidRDefault="00FF5A91" w:rsidP="00800CE7">
      <w:pPr>
        <w:spacing w:after="120" w:line="360" w:lineRule="auto"/>
        <w:ind w:firstLine="708"/>
        <w:jc w:val="both"/>
        <w:rPr>
          <w:color w:val="000000"/>
          <w:sz w:val="28"/>
          <w:szCs w:val="28"/>
          <w:vertAlign w:val="superscript"/>
        </w:rPr>
      </w:pPr>
      <w:r>
        <w:rPr>
          <w:color w:val="000000"/>
          <w:sz w:val="28"/>
          <w:szCs w:val="28"/>
        </w:rPr>
        <w:t>P</w:t>
      </w:r>
      <w:r w:rsidR="004559BB">
        <w:rPr>
          <w:color w:val="000000"/>
          <w:sz w:val="28"/>
          <w:szCs w:val="28"/>
        </w:rPr>
        <w:t>er realizzare il suo disegno salvifico</w:t>
      </w:r>
      <w:r>
        <w:rPr>
          <w:color w:val="000000"/>
          <w:sz w:val="28"/>
          <w:szCs w:val="28"/>
        </w:rPr>
        <w:t>, Dio creatore</w:t>
      </w:r>
      <w:r w:rsidR="004559BB">
        <w:rPr>
          <w:color w:val="000000"/>
          <w:sz w:val="28"/>
          <w:szCs w:val="28"/>
        </w:rPr>
        <w:t xml:space="preserve"> si serve della cooperazione delle creature. Egli dona loro non soltanto l’esistenza, ma anche la dignità di agire, di essere causa e principio le une delle altre, di collaborare in tal modo al compimento del suo disegno (</w:t>
      </w:r>
      <w:r w:rsidR="004559BB" w:rsidRPr="001F7858">
        <w:rPr>
          <w:i/>
          <w:color w:val="000000"/>
          <w:sz w:val="28"/>
          <w:szCs w:val="28"/>
        </w:rPr>
        <w:t>CCC</w:t>
      </w:r>
      <w:r w:rsidR="004559BB">
        <w:rPr>
          <w:color w:val="000000"/>
          <w:sz w:val="28"/>
          <w:szCs w:val="28"/>
        </w:rPr>
        <w:t>,</w:t>
      </w:r>
      <w:r w:rsidR="004559BB" w:rsidRPr="003670F1">
        <w:rPr>
          <w:color w:val="000000"/>
          <w:sz w:val="28"/>
          <w:szCs w:val="28"/>
        </w:rPr>
        <w:t xml:space="preserve"> 306</w:t>
      </w:r>
      <w:r w:rsidR="004559BB">
        <w:rPr>
          <w:color w:val="000000"/>
          <w:sz w:val="28"/>
          <w:szCs w:val="28"/>
        </w:rPr>
        <w:t>). Dio dà agli uomini il potere di partecipare liberamente alla sua provvidenza, affidando loro la responsabilità di dominare la terra (</w:t>
      </w:r>
      <w:r w:rsidR="004559BB">
        <w:rPr>
          <w:i/>
          <w:iCs/>
          <w:color w:val="000000"/>
          <w:sz w:val="28"/>
          <w:szCs w:val="28"/>
        </w:rPr>
        <w:t xml:space="preserve">Gen </w:t>
      </w:r>
      <w:r w:rsidR="004559BB">
        <w:rPr>
          <w:color w:val="000000"/>
          <w:sz w:val="28"/>
          <w:szCs w:val="28"/>
        </w:rPr>
        <w:t>1, 26-28)</w:t>
      </w:r>
      <w:r w:rsidR="00D23DC7">
        <w:rPr>
          <w:color w:val="000000"/>
          <w:sz w:val="28"/>
          <w:szCs w:val="28"/>
        </w:rPr>
        <w:t xml:space="preserve">; così </w:t>
      </w:r>
      <w:r w:rsidR="00073C4F">
        <w:rPr>
          <w:color w:val="000000"/>
          <w:sz w:val="28"/>
          <w:szCs w:val="28"/>
        </w:rPr>
        <w:t>dona agli uomini la possibilità di divent</w:t>
      </w:r>
      <w:r w:rsidR="005834C8">
        <w:rPr>
          <w:color w:val="000000"/>
          <w:sz w:val="28"/>
          <w:szCs w:val="28"/>
        </w:rPr>
        <w:t>are strumenti</w:t>
      </w:r>
      <w:r w:rsidR="004559BB">
        <w:rPr>
          <w:color w:val="000000"/>
          <w:sz w:val="28"/>
          <w:szCs w:val="28"/>
        </w:rPr>
        <w:t xml:space="preserve"> intelligen</w:t>
      </w:r>
      <w:r w:rsidR="00746E84">
        <w:rPr>
          <w:color w:val="000000"/>
          <w:sz w:val="28"/>
          <w:szCs w:val="28"/>
        </w:rPr>
        <w:t>ti e liberi</w:t>
      </w:r>
      <w:r w:rsidR="004559BB">
        <w:rPr>
          <w:color w:val="000000"/>
          <w:sz w:val="28"/>
          <w:szCs w:val="28"/>
        </w:rPr>
        <w:t xml:space="preserve"> per completare l’opera della creazione, perfezionandone l’armonia, per il loro bene e per il bene del loro prossimo. Cooperatori spesso inconsapevoli della volontà divina, gli uomini possono entrare deliberatamente nel piano divino con le loro azioni, diventando collaboratori di Dio (</w:t>
      </w:r>
      <w:r w:rsidR="004559BB">
        <w:rPr>
          <w:i/>
          <w:iCs/>
          <w:color w:val="000000"/>
          <w:sz w:val="28"/>
          <w:szCs w:val="28"/>
        </w:rPr>
        <w:t xml:space="preserve">1Cor </w:t>
      </w:r>
      <w:r w:rsidR="004559BB">
        <w:rPr>
          <w:color w:val="000000"/>
          <w:sz w:val="28"/>
          <w:szCs w:val="28"/>
        </w:rPr>
        <w:t>3, 9) (</w:t>
      </w:r>
      <w:r w:rsidR="004559BB" w:rsidRPr="001F7858">
        <w:rPr>
          <w:i/>
          <w:color w:val="000000"/>
          <w:sz w:val="28"/>
          <w:szCs w:val="28"/>
        </w:rPr>
        <w:t>CCC</w:t>
      </w:r>
      <w:r w:rsidR="004559BB">
        <w:rPr>
          <w:color w:val="000000"/>
          <w:sz w:val="28"/>
          <w:szCs w:val="28"/>
        </w:rPr>
        <w:t>,</w:t>
      </w:r>
      <w:r w:rsidR="004559BB" w:rsidRPr="003670F1">
        <w:rPr>
          <w:color w:val="000000"/>
          <w:sz w:val="28"/>
          <w:szCs w:val="28"/>
        </w:rPr>
        <w:t xml:space="preserve"> 307</w:t>
      </w:r>
      <w:r w:rsidR="004559BB">
        <w:rPr>
          <w:color w:val="000000"/>
          <w:sz w:val="28"/>
          <w:szCs w:val="28"/>
        </w:rPr>
        <w:t>).</w:t>
      </w:r>
      <w:r w:rsidR="004559BB">
        <w:rPr>
          <w:color w:val="000000"/>
          <w:sz w:val="28"/>
          <w:szCs w:val="28"/>
          <w:vertAlign w:val="superscript"/>
        </w:rPr>
        <w:t xml:space="preserve"> </w:t>
      </w:r>
      <w:r w:rsidR="004559BB">
        <w:rPr>
          <w:color w:val="000000"/>
          <w:sz w:val="28"/>
          <w:szCs w:val="28"/>
        </w:rPr>
        <w:t>Dio agisce in tutto l’agire delle sue creature come loro Creatore. Egli è la causa pri</w:t>
      </w:r>
      <w:r w:rsidR="005834C8">
        <w:rPr>
          <w:color w:val="000000"/>
          <w:sz w:val="28"/>
          <w:szCs w:val="28"/>
        </w:rPr>
        <w:t>ma che opera nelle cause secondarie</w:t>
      </w:r>
      <w:r w:rsidR="004559BB">
        <w:rPr>
          <w:color w:val="000000"/>
          <w:sz w:val="28"/>
          <w:szCs w:val="28"/>
        </w:rPr>
        <w:t xml:space="preserve"> (</w:t>
      </w:r>
      <w:r w:rsidR="004559BB">
        <w:rPr>
          <w:i/>
          <w:iCs/>
          <w:color w:val="000000"/>
          <w:sz w:val="28"/>
          <w:szCs w:val="28"/>
        </w:rPr>
        <w:t>1</w:t>
      </w:r>
      <w:r w:rsidR="004559BB" w:rsidRPr="006E4FBF">
        <w:rPr>
          <w:i/>
          <w:iCs/>
          <w:color w:val="000000"/>
          <w:sz w:val="28"/>
          <w:szCs w:val="28"/>
        </w:rPr>
        <w:t xml:space="preserve">Cor </w:t>
      </w:r>
      <w:r w:rsidR="004559BB" w:rsidRPr="006E4FBF">
        <w:rPr>
          <w:color w:val="000000"/>
          <w:sz w:val="28"/>
          <w:szCs w:val="28"/>
        </w:rPr>
        <w:t>12,</w:t>
      </w:r>
      <w:r w:rsidR="004559BB">
        <w:rPr>
          <w:color w:val="000000"/>
          <w:sz w:val="28"/>
          <w:szCs w:val="28"/>
        </w:rPr>
        <w:t xml:space="preserve"> </w:t>
      </w:r>
      <w:r w:rsidR="004559BB" w:rsidRPr="006E4FBF">
        <w:rPr>
          <w:color w:val="000000"/>
          <w:sz w:val="28"/>
          <w:szCs w:val="28"/>
        </w:rPr>
        <w:t>6</w:t>
      </w:r>
      <w:r w:rsidR="004559BB">
        <w:rPr>
          <w:color w:val="000000"/>
          <w:sz w:val="28"/>
          <w:szCs w:val="28"/>
        </w:rPr>
        <w:t>).</w:t>
      </w:r>
      <w:r w:rsidR="004559BB">
        <w:rPr>
          <w:color w:val="000000"/>
          <w:sz w:val="28"/>
          <w:szCs w:val="28"/>
          <w:vertAlign w:val="superscript"/>
        </w:rPr>
        <w:t xml:space="preserve"> </w:t>
      </w:r>
      <w:r w:rsidR="004559BB">
        <w:rPr>
          <w:color w:val="000000"/>
          <w:sz w:val="28"/>
          <w:szCs w:val="28"/>
        </w:rPr>
        <w:t>Questa verità accresce la dignità stessa dell’uomo che, tratto dal nulla, dalla potenza, dalla sapienza e dalla bontà di Dio, niente può separa</w:t>
      </w:r>
      <w:r w:rsidR="00D72216">
        <w:rPr>
          <w:color w:val="000000"/>
          <w:sz w:val="28"/>
          <w:szCs w:val="28"/>
        </w:rPr>
        <w:t>rl</w:t>
      </w:r>
      <w:r w:rsidR="004559BB">
        <w:rPr>
          <w:color w:val="000000"/>
          <w:sz w:val="28"/>
          <w:szCs w:val="28"/>
        </w:rPr>
        <w:t>o dalla propria origine, perché “</w:t>
      </w:r>
      <w:r w:rsidR="004559BB" w:rsidRPr="00047D6B">
        <w:rPr>
          <w:i/>
          <w:color w:val="000000"/>
          <w:sz w:val="28"/>
          <w:szCs w:val="28"/>
        </w:rPr>
        <w:t>la creatura senza il Creatore svanisce</w:t>
      </w:r>
      <w:r w:rsidR="004559BB">
        <w:rPr>
          <w:color w:val="000000"/>
          <w:sz w:val="28"/>
          <w:szCs w:val="28"/>
        </w:rPr>
        <w:t>” (</w:t>
      </w:r>
      <w:r w:rsidR="004559BB" w:rsidRPr="003670F1">
        <w:rPr>
          <w:i/>
          <w:color w:val="000000"/>
          <w:sz w:val="28"/>
          <w:szCs w:val="28"/>
        </w:rPr>
        <w:t>GS</w:t>
      </w:r>
      <w:r w:rsidR="004559BB" w:rsidRPr="003670F1">
        <w:rPr>
          <w:color w:val="000000"/>
          <w:sz w:val="28"/>
          <w:szCs w:val="28"/>
        </w:rPr>
        <w:t>, 36</w:t>
      </w:r>
      <w:r w:rsidR="004559BB">
        <w:rPr>
          <w:color w:val="000000"/>
          <w:sz w:val="28"/>
          <w:szCs w:val="28"/>
        </w:rPr>
        <w:t>).</w:t>
      </w:r>
      <w:r w:rsidR="004559BB">
        <w:rPr>
          <w:color w:val="000000"/>
          <w:sz w:val="28"/>
          <w:szCs w:val="28"/>
          <w:vertAlign w:val="superscript"/>
        </w:rPr>
        <w:t xml:space="preserve"> </w:t>
      </w:r>
      <w:r w:rsidR="005834C8">
        <w:rPr>
          <w:color w:val="000000"/>
          <w:sz w:val="28"/>
          <w:szCs w:val="28"/>
        </w:rPr>
        <w:t>L’uomo</w:t>
      </w:r>
      <w:r w:rsidR="004559BB">
        <w:rPr>
          <w:color w:val="000000"/>
          <w:sz w:val="28"/>
          <w:szCs w:val="28"/>
        </w:rPr>
        <w:t xml:space="preserve"> non può raggiungere il suo fine ultimo senza l’aiuto della grazia (</w:t>
      </w:r>
      <w:r w:rsidR="004559BB">
        <w:rPr>
          <w:i/>
          <w:iCs/>
          <w:color w:val="000000"/>
          <w:sz w:val="28"/>
          <w:szCs w:val="28"/>
        </w:rPr>
        <w:t xml:space="preserve">Mt </w:t>
      </w:r>
      <w:r w:rsidR="004559BB">
        <w:rPr>
          <w:color w:val="000000"/>
          <w:sz w:val="28"/>
          <w:szCs w:val="28"/>
        </w:rPr>
        <w:t xml:space="preserve">19, 26; </w:t>
      </w:r>
      <w:r w:rsidR="004559BB">
        <w:rPr>
          <w:i/>
          <w:iCs/>
          <w:color w:val="000000"/>
          <w:sz w:val="28"/>
          <w:szCs w:val="28"/>
        </w:rPr>
        <w:t xml:space="preserve">Gv </w:t>
      </w:r>
      <w:r w:rsidR="004559BB">
        <w:rPr>
          <w:color w:val="000000"/>
          <w:sz w:val="28"/>
          <w:szCs w:val="28"/>
        </w:rPr>
        <w:t>15, 5).</w:t>
      </w:r>
      <w:r w:rsidR="004559BB">
        <w:rPr>
          <w:color w:val="000000"/>
          <w:sz w:val="28"/>
          <w:szCs w:val="28"/>
          <w:vertAlign w:val="superscript"/>
        </w:rPr>
        <w:t xml:space="preserve"> </w:t>
      </w:r>
    </w:p>
    <w:p w14:paraId="7DF6AFEA" w14:textId="49E850E4" w:rsidR="004559BB" w:rsidRPr="00D563B3" w:rsidRDefault="00337491" w:rsidP="00800CE7">
      <w:pPr>
        <w:spacing w:after="120" w:line="360" w:lineRule="auto"/>
        <w:ind w:firstLine="709"/>
        <w:jc w:val="both"/>
        <w:rPr>
          <w:color w:val="000000"/>
          <w:sz w:val="28"/>
          <w:szCs w:val="28"/>
        </w:rPr>
      </w:pPr>
      <w:r>
        <w:rPr>
          <w:color w:val="000000"/>
          <w:sz w:val="28"/>
          <w:szCs w:val="28"/>
        </w:rPr>
        <w:t>N</w:t>
      </w:r>
      <w:r w:rsidR="004559BB">
        <w:rPr>
          <w:color w:val="000000"/>
          <w:sz w:val="28"/>
          <w:szCs w:val="28"/>
        </w:rPr>
        <w:t>ella sua sapienza e nella sua bontà infinite</w:t>
      </w:r>
      <w:r w:rsidR="00D72216">
        <w:rPr>
          <w:color w:val="000000"/>
          <w:sz w:val="28"/>
          <w:szCs w:val="28"/>
        </w:rPr>
        <w:t>, Dio</w:t>
      </w:r>
      <w:r w:rsidR="004559BB">
        <w:rPr>
          <w:color w:val="000000"/>
          <w:sz w:val="28"/>
          <w:szCs w:val="28"/>
        </w:rPr>
        <w:t xml:space="preserve"> ha </w:t>
      </w:r>
      <w:r w:rsidR="00746E84">
        <w:rPr>
          <w:color w:val="000000"/>
          <w:sz w:val="28"/>
          <w:szCs w:val="28"/>
        </w:rPr>
        <w:t>voluto liberamente</w:t>
      </w:r>
      <w:r w:rsidR="004559BB">
        <w:rPr>
          <w:color w:val="000000"/>
          <w:sz w:val="28"/>
          <w:szCs w:val="28"/>
        </w:rPr>
        <w:t xml:space="preserve"> creare </w:t>
      </w:r>
      <w:r w:rsidR="00C27129">
        <w:rPr>
          <w:color w:val="000000"/>
          <w:sz w:val="28"/>
          <w:szCs w:val="28"/>
        </w:rPr>
        <w:t>un mondo in cammino verso la perfezione. Per mezzo</w:t>
      </w:r>
      <w:r w:rsidR="004559BB">
        <w:rPr>
          <w:color w:val="000000"/>
          <w:sz w:val="28"/>
          <w:szCs w:val="28"/>
        </w:rPr>
        <w:t xml:space="preserve"> di figure più o meno incisive nella storia della salvezza, al di là dei limiti stessi della natura, Dio conduce l’uomo verso il suo disegno salvifico. Creatura </w:t>
      </w:r>
      <w:r>
        <w:rPr>
          <w:color w:val="000000"/>
          <w:sz w:val="28"/>
          <w:szCs w:val="28"/>
        </w:rPr>
        <w:t xml:space="preserve">libera e </w:t>
      </w:r>
      <w:r w:rsidR="004559BB">
        <w:rPr>
          <w:color w:val="000000"/>
          <w:sz w:val="28"/>
          <w:szCs w:val="28"/>
        </w:rPr>
        <w:t xml:space="preserve">intelligente, </w:t>
      </w:r>
      <w:r w:rsidR="007D59FE">
        <w:rPr>
          <w:color w:val="000000"/>
          <w:sz w:val="28"/>
          <w:szCs w:val="28"/>
        </w:rPr>
        <w:t xml:space="preserve">l’uomo </w:t>
      </w:r>
      <w:r w:rsidR="004559BB">
        <w:rPr>
          <w:color w:val="000000"/>
          <w:sz w:val="28"/>
          <w:szCs w:val="28"/>
        </w:rPr>
        <w:t>cammina vers</w:t>
      </w:r>
      <w:r w:rsidR="007D59FE">
        <w:rPr>
          <w:color w:val="000000"/>
          <w:sz w:val="28"/>
          <w:szCs w:val="28"/>
        </w:rPr>
        <w:t xml:space="preserve">o il suo destino ultimo per </w:t>
      </w:r>
      <w:r w:rsidR="004559BB">
        <w:rPr>
          <w:color w:val="000000"/>
          <w:sz w:val="28"/>
          <w:szCs w:val="28"/>
        </w:rPr>
        <w:t>libera</w:t>
      </w:r>
      <w:r w:rsidR="007D59FE">
        <w:rPr>
          <w:color w:val="000000"/>
          <w:sz w:val="28"/>
          <w:szCs w:val="28"/>
        </w:rPr>
        <w:t xml:space="preserve"> scelta e per una</w:t>
      </w:r>
      <w:r w:rsidR="007B53EF">
        <w:rPr>
          <w:color w:val="000000"/>
          <w:sz w:val="28"/>
          <w:szCs w:val="28"/>
        </w:rPr>
        <w:t xml:space="preserve"> </w:t>
      </w:r>
      <w:r w:rsidR="00775DC1" w:rsidRPr="002C6C0F">
        <w:rPr>
          <w:color w:val="000000" w:themeColor="text1"/>
          <w:sz w:val="28"/>
          <w:szCs w:val="28"/>
        </w:rPr>
        <w:t>preferenza</w:t>
      </w:r>
      <w:r w:rsidR="00093224" w:rsidRPr="002C6C0F">
        <w:rPr>
          <w:color w:val="000000" w:themeColor="text1"/>
          <w:sz w:val="28"/>
          <w:szCs w:val="28"/>
        </w:rPr>
        <w:t xml:space="preserve"> d’amore</w:t>
      </w:r>
      <w:r>
        <w:rPr>
          <w:color w:val="000000" w:themeColor="text1"/>
          <w:sz w:val="28"/>
          <w:szCs w:val="28"/>
        </w:rPr>
        <w:t xml:space="preserve">; </w:t>
      </w:r>
      <w:r>
        <w:rPr>
          <w:color w:val="000000"/>
          <w:sz w:val="28"/>
          <w:szCs w:val="28"/>
        </w:rPr>
        <w:t>m</w:t>
      </w:r>
      <w:r w:rsidR="00775DC1">
        <w:rPr>
          <w:color w:val="000000"/>
          <w:sz w:val="28"/>
          <w:szCs w:val="28"/>
        </w:rPr>
        <w:t xml:space="preserve">a in questo </w:t>
      </w:r>
      <w:r w:rsidR="00B95157">
        <w:rPr>
          <w:color w:val="000000"/>
          <w:sz w:val="28"/>
          <w:szCs w:val="28"/>
        </w:rPr>
        <w:t>percorso</w:t>
      </w:r>
      <w:r w:rsidR="004E4B97">
        <w:rPr>
          <w:color w:val="000000"/>
          <w:sz w:val="28"/>
          <w:szCs w:val="28"/>
        </w:rPr>
        <w:t xml:space="preserve"> </w:t>
      </w:r>
      <w:r w:rsidR="004559BB">
        <w:rPr>
          <w:color w:val="000000"/>
          <w:sz w:val="28"/>
          <w:szCs w:val="28"/>
        </w:rPr>
        <w:t xml:space="preserve">può deviare, ed è per questo che nel mondo è entrato </w:t>
      </w:r>
      <w:r w:rsidR="004559BB" w:rsidRPr="002A5BA3">
        <w:rPr>
          <w:iCs/>
          <w:color w:val="000000"/>
          <w:sz w:val="28"/>
          <w:szCs w:val="28"/>
        </w:rPr>
        <w:t>il male morale</w:t>
      </w:r>
      <w:r w:rsidR="004559BB" w:rsidRPr="002A5BA3">
        <w:rPr>
          <w:color w:val="000000"/>
          <w:sz w:val="28"/>
          <w:szCs w:val="28"/>
        </w:rPr>
        <w:t>,</w:t>
      </w:r>
      <w:r w:rsidR="004559BB">
        <w:rPr>
          <w:color w:val="000000"/>
          <w:sz w:val="28"/>
          <w:szCs w:val="28"/>
        </w:rPr>
        <w:t xml:space="preserve"> incommensurabilmente più grave del male fisico. Dio, nella sua provvidenza onnipotente, può trarre un bene </w:t>
      </w:r>
      <w:r>
        <w:rPr>
          <w:color w:val="000000"/>
          <w:sz w:val="28"/>
          <w:szCs w:val="28"/>
        </w:rPr>
        <w:t xml:space="preserve">anche </w:t>
      </w:r>
      <w:r w:rsidR="004559BB">
        <w:rPr>
          <w:color w:val="000000"/>
          <w:sz w:val="28"/>
          <w:szCs w:val="28"/>
        </w:rPr>
        <w:t>dalle conseguenze di un male, anche morale, causato dalle sue creature: “</w:t>
      </w:r>
      <w:r w:rsidR="004559BB" w:rsidRPr="00047D6B">
        <w:rPr>
          <w:i/>
          <w:color w:val="000000"/>
          <w:sz w:val="28"/>
          <w:szCs w:val="28"/>
        </w:rPr>
        <w:t>Dunque non siete stati voi a mandarmi qui, ma Dio (...)</w:t>
      </w:r>
      <w:r w:rsidR="004559BB">
        <w:rPr>
          <w:color w:val="000000"/>
          <w:sz w:val="28"/>
          <w:szCs w:val="28"/>
        </w:rPr>
        <w:t>” (</w:t>
      </w:r>
      <w:r w:rsidR="004559BB">
        <w:rPr>
          <w:i/>
          <w:iCs/>
          <w:color w:val="000000"/>
          <w:sz w:val="28"/>
          <w:szCs w:val="28"/>
        </w:rPr>
        <w:t xml:space="preserve">Gen </w:t>
      </w:r>
      <w:r w:rsidR="004559BB">
        <w:rPr>
          <w:color w:val="000000"/>
          <w:sz w:val="28"/>
          <w:szCs w:val="28"/>
        </w:rPr>
        <w:t>45, 8); “</w:t>
      </w:r>
      <w:r w:rsidR="004559BB" w:rsidRPr="00047D6B">
        <w:rPr>
          <w:i/>
          <w:color w:val="000000"/>
          <w:sz w:val="28"/>
          <w:szCs w:val="28"/>
        </w:rPr>
        <w:t>Se voi avete pensato del male contro di me, Dio ha pensato di farlo servire a un bene (...) far vivere un popolo numeroso</w:t>
      </w:r>
      <w:r w:rsidR="004559BB">
        <w:rPr>
          <w:color w:val="000000"/>
          <w:sz w:val="28"/>
          <w:szCs w:val="28"/>
        </w:rPr>
        <w:t>” (</w:t>
      </w:r>
      <w:r w:rsidR="004559BB">
        <w:rPr>
          <w:i/>
          <w:iCs/>
          <w:color w:val="000000"/>
          <w:sz w:val="28"/>
          <w:szCs w:val="28"/>
        </w:rPr>
        <w:t>Gen</w:t>
      </w:r>
      <w:r w:rsidR="004559BB">
        <w:rPr>
          <w:color w:val="000000"/>
          <w:sz w:val="28"/>
          <w:szCs w:val="28"/>
        </w:rPr>
        <w:t xml:space="preserve"> 50, 20). Dal più grande male morale che mai sia stato commesso, il rifiuto e l’uccisione del Figlio di Dio, causata dal peccato di tutti gli uomini, Dio, con la sovrabbondanza della sua grazia,</w:t>
      </w:r>
      <w:r w:rsidR="004559BB">
        <w:rPr>
          <w:color w:val="000000"/>
          <w:sz w:val="28"/>
          <w:szCs w:val="28"/>
          <w:vertAlign w:val="superscript"/>
        </w:rPr>
        <w:t xml:space="preserve"> </w:t>
      </w:r>
      <w:r w:rsidR="004559BB">
        <w:rPr>
          <w:color w:val="000000"/>
          <w:sz w:val="28"/>
          <w:szCs w:val="28"/>
        </w:rPr>
        <w:t xml:space="preserve">ha tratto i più grandi beni: la glorificazione di Cristo e la nostra redenzione. </w:t>
      </w:r>
    </w:p>
    <w:p w14:paraId="7BC7ADB9" w14:textId="59136634" w:rsidR="00FD040D" w:rsidRPr="006E14D7" w:rsidRDefault="004559BB" w:rsidP="00800CE7">
      <w:pPr>
        <w:spacing w:after="120" w:line="360" w:lineRule="auto"/>
        <w:jc w:val="both"/>
        <w:rPr>
          <w:sz w:val="28"/>
          <w:szCs w:val="28"/>
        </w:rPr>
      </w:pPr>
      <w:r>
        <w:rPr>
          <w:sz w:val="28"/>
          <w:szCs w:val="28"/>
        </w:rPr>
        <w:lastRenderedPageBreak/>
        <w:tab/>
        <w:t>Già dal mo</w:t>
      </w:r>
      <w:r w:rsidR="00B95157">
        <w:rPr>
          <w:sz w:val="28"/>
          <w:szCs w:val="28"/>
        </w:rPr>
        <w:t>mento della creazione c’è</w:t>
      </w:r>
      <w:r>
        <w:rPr>
          <w:sz w:val="28"/>
          <w:szCs w:val="28"/>
        </w:rPr>
        <w:t xml:space="preserve"> una presenza divina nelle nostre azioni. Il valore di un’azi</w:t>
      </w:r>
      <w:r w:rsidR="00B95157">
        <w:rPr>
          <w:sz w:val="28"/>
          <w:szCs w:val="28"/>
        </w:rPr>
        <w:t>one umana è</w:t>
      </w:r>
      <w:r w:rsidR="00EB7AAF">
        <w:rPr>
          <w:sz w:val="28"/>
          <w:szCs w:val="28"/>
        </w:rPr>
        <w:t xml:space="preserve"> </w:t>
      </w:r>
      <w:r>
        <w:rPr>
          <w:sz w:val="28"/>
          <w:szCs w:val="28"/>
        </w:rPr>
        <w:t>nella relazione con la Creazione</w:t>
      </w:r>
      <w:r w:rsidRPr="004F5263">
        <w:rPr>
          <w:rStyle w:val="Rimandonotaapidipagina"/>
          <w:sz w:val="28"/>
          <w:szCs w:val="28"/>
          <w:vertAlign w:val="superscript"/>
        </w:rPr>
        <w:footnoteReference w:id="83"/>
      </w:r>
      <w:r w:rsidR="00282CAB">
        <w:rPr>
          <w:sz w:val="28"/>
          <w:szCs w:val="28"/>
        </w:rPr>
        <w:t>. Le azioni umane</w:t>
      </w:r>
      <w:r>
        <w:rPr>
          <w:sz w:val="28"/>
          <w:szCs w:val="28"/>
        </w:rPr>
        <w:t xml:space="preserve"> fanno parte del piano d</w:t>
      </w:r>
      <w:r w:rsidR="00282CAB">
        <w:rPr>
          <w:sz w:val="28"/>
          <w:szCs w:val="28"/>
        </w:rPr>
        <w:t>i Dio</w:t>
      </w:r>
      <w:r>
        <w:rPr>
          <w:sz w:val="28"/>
          <w:szCs w:val="28"/>
        </w:rPr>
        <w:t xml:space="preserve"> nella misura in cui l’uomo stesso è immagine di Dio</w:t>
      </w:r>
      <w:r w:rsidR="001703F3">
        <w:rPr>
          <w:sz w:val="28"/>
          <w:szCs w:val="28"/>
        </w:rPr>
        <w:t xml:space="preserve">; questa </w:t>
      </w:r>
      <w:r>
        <w:rPr>
          <w:sz w:val="28"/>
          <w:szCs w:val="28"/>
        </w:rPr>
        <w:t xml:space="preserve">verità deve trovare spazio </w:t>
      </w:r>
      <w:r w:rsidR="00B41AC9">
        <w:rPr>
          <w:sz w:val="28"/>
          <w:szCs w:val="28"/>
        </w:rPr>
        <w:t>nel cuore</w:t>
      </w:r>
      <w:r w:rsidR="00EB7AAF">
        <w:rPr>
          <w:sz w:val="28"/>
          <w:szCs w:val="28"/>
        </w:rPr>
        <w:t>,</w:t>
      </w:r>
      <w:r w:rsidR="00B41AC9">
        <w:rPr>
          <w:sz w:val="28"/>
          <w:szCs w:val="28"/>
        </w:rPr>
        <w:t xml:space="preserve"> </w:t>
      </w:r>
      <w:r w:rsidR="001703F3">
        <w:rPr>
          <w:sz w:val="28"/>
          <w:szCs w:val="28"/>
        </w:rPr>
        <w:t xml:space="preserve">come </w:t>
      </w:r>
      <w:r>
        <w:rPr>
          <w:sz w:val="28"/>
          <w:szCs w:val="28"/>
        </w:rPr>
        <w:t>principio delle</w:t>
      </w:r>
      <w:r w:rsidR="00B41AC9">
        <w:rPr>
          <w:sz w:val="28"/>
          <w:szCs w:val="28"/>
        </w:rPr>
        <w:t xml:space="preserve"> nostre azioni, e forza per</w:t>
      </w:r>
      <w:r>
        <w:rPr>
          <w:sz w:val="28"/>
          <w:szCs w:val="28"/>
        </w:rPr>
        <w:t xml:space="preserve"> portarle a compimento. </w:t>
      </w:r>
      <w:r w:rsidR="001703F3">
        <w:rPr>
          <w:sz w:val="28"/>
          <w:szCs w:val="28"/>
        </w:rPr>
        <w:t>Un’autentica</w:t>
      </w:r>
      <w:r>
        <w:rPr>
          <w:sz w:val="28"/>
          <w:szCs w:val="28"/>
        </w:rPr>
        <w:t xml:space="preserve"> interpretazione teologica dell’agire umano dev</w:t>
      </w:r>
      <w:r w:rsidR="001703F3">
        <w:rPr>
          <w:sz w:val="28"/>
          <w:szCs w:val="28"/>
        </w:rPr>
        <w:t>’</w:t>
      </w:r>
      <w:r>
        <w:rPr>
          <w:sz w:val="28"/>
          <w:szCs w:val="28"/>
        </w:rPr>
        <w:t>essere intesa in collaborazione, in sinergia, con il progetto creativo c</w:t>
      </w:r>
      <w:r w:rsidR="00D0073B">
        <w:rPr>
          <w:sz w:val="28"/>
          <w:szCs w:val="28"/>
        </w:rPr>
        <w:t>he Dio ha posto in noi</w:t>
      </w:r>
      <w:r>
        <w:rPr>
          <w:sz w:val="28"/>
          <w:szCs w:val="28"/>
        </w:rPr>
        <w:t xml:space="preserve">. Il senso dell’agire morale </w:t>
      </w:r>
      <w:r w:rsidR="001703F3">
        <w:rPr>
          <w:sz w:val="28"/>
          <w:szCs w:val="28"/>
        </w:rPr>
        <w:t>si ritrova nell’uomo</w:t>
      </w:r>
      <w:r w:rsidR="00D0073B">
        <w:rPr>
          <w:sz w:val="28"/>
          <w:szCs w:val="28"/>
        </w:rPr>
        <w:t xml:space="preserve"> che diventa migliore e </w:t>
      </w:r>
      <w:r>
        <w:rPr>
          <w:sz w:val="28"/>
          <w:szCs w:val="28"/>
        </w:rPr>
        <w:t xml:space="preserve">non </w:t>
      </w:r>
      <w:r w:rsidR="00B80BA0">
        <w:rPr>
          <w:sz w:val="28"/>
          <w:szCs w:val="28"/>
        </w:rPr>
        <w:t xml:space="preserve">si </w:t>
      </w:r>
      <w:r>
        <w:rPr>
          <w:sz w:val="28"/>
          <w:szCs w:val="28"/>
        </w:rPr>
        <w:t>può rid</w:t>
      </w:r>
      <w:r w:rsidR="00B80BA0">
        <w:rPr>
          <w:sz w:val="28"/>
          <w:szCs w:val="28"/>
        </w:rPr>
        <w:t xml:space="preserve">urre </w:t>
      </w:r>
      <w:r>
        <w:rPr>
          <w:sz w:val="28"/>
          <w:szCs w:val="28"/>
        </w:rPr>
        <w:t>a</w:t>
      </w:r>
      <w:r w:rsidR="00B80BA0">
        <w:rPr>
          <w:sz w:val="28"/>
          <w:szCs w:val="28"/>
        </w:rPr>
        <w:t xml:space="preserve">l </w:t>
      </w:r>
      <w:r>
        <w:rPr>
          <w:sz w:val="28"/>
          <w:szCs w:val="28"/>
        </w:rPr>
        <w:t xml:space="preserve">benessere o al possesso di beni materiali. </w:t>
      </w:r>
    </w:p>
    <w:p w14:paraId="36608D04" w14:textId="34FAE9EC" w:rsidR="004559BB" w:rsidRDefault="004559BB" w:rsidP="00800CE7">
      <w:pPr>
        <w:spacing w:after="120" w:line="360" w:lineRule="auto"/>
        <w:ind w:firstLine="708"/>
        <w:jc w:val="both"/>
        <w:rPr>
          <w:sz w:val="28"/>
          <w:szCs w:val="28"/>
        </w:rPr>
      </w:pPr>
      <w:r>
        <w:rPr>
          <w:sz w:val="28"/>
          <w:szCs w:val="28"/>
        </w:rPr>
        <w:t>Verso la fine dell’esilio babilonese l’onnipotenza creatrice di Dio diventa il tema centrale del messaggio profetico</w:t>
      </w:r>
      <w:r w:rsidR="00A1147B">
        <w:rPr>
          <w:rStyle w:val="Rimandonotaapidipagina"/>
        </w:rPr>
        <w:footnoteReference w:id="84"/>
      </w:r>
      <w:r>
        <w:rPr>
          <w:sz w:val="28"/>
          <w:szCs w:val="28"/>
        </w:rPr>
        <w:t>. Di grande interesse sono, in modo particolare, i testi del Secondo Isaia (</w:t>
      </w:r>
      <w:r>
        <w:rPr>
          <w:i/>
          <w:sz w:val="28"/>
          <w:szCs w:val="28"/>
        </w:rPr>
        <w:t>Is</w:t>
      </w:r>
      <w:r>
        <w:rPr>
          <w:sz w:val="28"/>
          <w:szCs w:val="28"/>
        </w:rPr>
        <w:t xml:space="preserve"> 40-55), </w:t>
      </w:r>
      <w:r w:rsidR="00B80BA0">
        <w:rPr>
          <w:sz w:val="28"/>
          <w:szCs w:val="28"/>
        </w:rPr>
        <w:t>i</w:t>
      </w:r>
      <w:r>
        <w:rPr>
          <w:sz w:val="28"/>
          <w:szCs w:val="28"/>
        </w:rPr>
        <w:t>l</w:t>
      </w:r>
      <w:r w:rsidR="00B80BA0">
        <w:rPr>
          <w:sz w:val="28"/>
          <w:szCs w:val="28"/>
        </w:rPr>
        <w:t xml:space="preserve"> profeta </w:t>
      </w:r>
      <w:r>
        <w:rPr>
          <w:sz w:val="28"/>
          <w:szCs w:val="28"/>
        </w:rPr>
        <w:t>anonimo che ri</w:t>
      </w:r>
      <w:r w:rsidR="00B80BA0">
        <w:rPr>
          <w:sz w:val="28"/>
          <w:szCs w:val="28"/>
        </w:rPr>
        <w:t>manda a</w:t>
      </w:r>
      <w:r>
        <w:rPr>
          <w:sz w:val="28"/>
          <w:szCs w:val="28"/>
        </w:rPr>
        <w:t>l racconto sacerdotale della Genesi</w:t>
      </w:r>
      <w:r w:rsidRPr="004F5263">
        <w:rPr>
          <w:rStyle w:val="Rimandonotaapidipagina"/>
          <w:sz w:val="28"/>
          <w:szCs w:val="28"/>
          <w:vertAlign w:val="superscript"/>
        </w:rPr>
        <w:footnoteReference w:id="85"/>
      </w:r>
      <w:ins w:id="44" w:author="peruzzi" w:date="2020-08-29T18:36:00Z">
        <w:r w:rsidR="003D4EDE">
          <w:rPr>
            <w:sz w:val="28"/>
            <w:szCs w:val="28"/>
          </w:rPr>
          <w:t xml:space="preserve"> </w:t>
        </w:r>
      </w:ins>
      <w:r w:rsidR="003D4EDE">
        <w:rPr>
          <w:sz w:val="28"/>
          <w:szCs w:val="28"/>
        </w:rPr>
        <w:t xml:space="preserve">e </w:t>
      </w:r>
      <w:r>
        <w:rPr>
          <w:sz w:val="28"/>
          <w:szCs w:val="28"/>
        </w:rPr>
        <w:t xml:space="preserve">parla della creazione primitiva </w:t>
      </w:r>
      <w:r w:rsidR="005E3A3D">
        <w:rPr>
          <w:sz w:val="28"/>
          <w:szCs w:val="28"/>
        </w:rPr>
        <w:t xml:space="preserve">che </w:t>
      </w:r>
      <w:r w:rsidR="003D4EDE">
        <w:rPr>
          <w:sz w:val="28"/>
          <w:szCs w:val="28"/>
        </w:rPr>
        <w:t xml:space="preserve">può </w:t>
      </w:r>
      <w:r w:rsidR="005E3A3D">
        <w:rPr>
          <w:sz w:val="28"/>
          <w:szCs w:val="28"/>
        </w:rPr>
        <w:t>appar</w:t>
      </w:r>
      <w:r w:rsidR="003D4EDE">
        <w:rPr>
          <w:sz w:val="28"/>
          <w:szCs w:val="28"/>
        </w:rPr>
        <w:t>ir</w:t>
      </w:r>
      <w:r w:rsidR="005E3A3D">
        <w:rPr>
          <w:sz w:val="28"/>
          <w:szCs w:val="28"/>
        </w:rPr>
        <w:t xml:space="preserve">e come </w:t>
      </w:r>
      <w:r w:rsidR="000564F8">
        <w:rPr>
          <w:sz w:val="28"/>
          <w:szCs w:val="28"/>
        </w:rPr>
        <w:t>un</w:t>
      </w:r>
      <w:r w:rsidR="005E3A3D">
        <w:rPr>
          <w:sz w:val="28"/>
          <w:szCs w:val="28"/>
        </w:rPr>
        <w:t>’introduzione all’opera della redenzione</w:t>
      </w:r>
      <w:r w:rsidR="00ED6066">
        <w:rPr>
          <w:sz w:val="28"/>
          <w:szCs w:val="28"/>
        </w:rPr>
        <w:t>,</w:t>
      </w:r>
      <w:r w:rsidR="005E3A3D">
        <w:rPr>
          <w:sz w:val="28"/>
          <w:szCs w:val="28"/>
        </w:rPr>
        <w:t xml:space="preserve"> </w:t>
      </w:r>
      <w:r>
        <w:rPr>
          <w:sz w:val="28"/>
          <w:szCs w:val="28"/>
        </w:rPr>
        <w:t xml:space="preserve">per </w:t>
      </w:r>
      <w:r w:rsidR="004F5263" w:rsidRPr="004F5263">
        <w:rPr>
          <w:sz w:val="28"/>
          <w:szCs w:val="28"/>
        </w:rPr>
        <w:t>accreditare</w:t>
      </w:r>
      <w:r w:rsidR="004F5263">
        <w:rPr>
          <w:sz w:val="28"/>
          <w:szCs w:val="28"/>
        </w:rPr>
        <w:t xml:space="preserve"> le</w:t>
      </w:r>
      <w:r>
        <w:rPr>
          <w:sz w:val="28"/>
          <w:szCs w:val="28"/>
        </w:rPr>
        <w:t xml:space="preserve"> grandi promesse della salvezza. Il libro d</w:t>
      </w:r>
      <w:r w:rsidR="000564F8">
        <w:rPr>
          <w:sz w:val="28"/>
          <w:szCs w:val="28"/>
        </w:rPr>
        <w:t xml:space="preserve">el Secondo </w:t>
      </w:r>
      <w:r>
        <w:rPr>
          <w:sz w:val="28"/>
          <w:szCs w:val="28"/>
        </w:rPr>
        <w:t xml:space="preserve">Isaia </w:t>
      </w:r>
      <w:r w:rsidR="000564F8">
        <w:rPr>
          <w:sz w:val="28"/>
          <w:szCs w:val="28"/>
        </w:rPr>
        <w:t xml:space="preserve">rimanda </w:t>
      </w:r>
      <w:r>
        <w:rPr>
          <w:sz w:val="28"/>
          <w:szCs w:val="28"/>
        </w:rPr>
        <w:t xml:space="preserve">al racconto delle origini e </w:t>
      </w:r>
      <w:r w:rsidR="000564F8">
        <w:rPr>
          <w:sz w:val="28"/>
          <w:szCs w:val="28"/>
        </w:rPr>
        <w:t>a</w:t>
      </w:r>
      <w:r>
        <w:rPr>
          <w:sz w:val="28"/>
          <w:szCs w:val="28"/>
        </w:rPr>
        <w:t xml:space="preserve">lle verità in esso contenute </w:t>
      </w:r>
      <w:r w:rsidR="000564F8">
        <w:rPr>
          <w:sz w:val="28"/>
          <w:szCs w:val="28"/>
        </w:rPr>
        <w:t xml:space="preserve">e mira ad </w:t>
      </w:r>
      <w:r>
        <w:rPr>
          <w:sz w:val="28"/>
          <w:szCs w:val="28"/>
        </w:rPr>
        <w:t xml:space="preserve">aiutare il popolo d’Israele in esilio a </w:t>
      </w:r>
      <w:r w:rsidR="00B04078">
        <w:rPr>
          <w:sz w:val="28"/>
          <w:szCs w:val="28"/>
        </w:rPr>
        <w:t xml:space="preserve">prendere decisioni urgenti per </w:t>
      </w:r>
      <w:r>
        <w:rPr>
          <w:sz w:val="28"/>
          <w:szCs w:val="28"/>
        </w:rPr>
        <w:t xml:space="preserve">la comunità. </w:t>
      </w:r>
      <w:r w:rsidR="00DC5140">
        <w:rPr>
          <w:sz w:val="28"/>
          <w:szCs w:val="28"/>
        </w:rPr>
        <w:t>Il</w:t>
      </w:r>
      <w:r>
        <w:rPr>
          <w:sz w:val="28"/>
          <w:szCs w:val="28"/>
        </w:rPr>
        <w:t xml:space="preserve"> riferimento del profeta alla creazione sa</w:t>
      </w:r>
      <w:r w:rsidR="001C4395">
        <w:rPr>
          <w:sz w:val="28"/>
          <w:szCs w:val="28"/>
        </w:rPr>
        <w:t xml:space="preserve">rà la premessa per </w:t>
      </w:r>
      <w:r>
        <w:rPr>
          <w:sz w:val="28"/>
          <w:szCs w:val="28"/>
        </w:rPr>
        <w:t xml:space="preserve">il cammino del ritorno che </w:t>
      </w:r>
      <w:r w:rsidR="000564F8">
        <w:rPr>
          <w:sz w:val="28"/>
          <w:szCs w:val="28"/>
        </w:rPr>
        <w:t xml:space="preserve">troverà </w:t>
      </w:r>
      <w:r>
        <w:rPr>
          <w:sz w:val="28"/>
          <w:szCs w:val="28"/>
        </w:rPr>
        <w:t xml:space="preserve">il suo significato </w:t>
      </w:r>
      <w:r w:rsidR="000564F8">
        <w:rPr>
          <w:sz w:val="28"/>
          <w:szCs w:val="28"/>
        </w:rPr>
        <w:t xml:space="preserve">più pieno </w:t>
      </w:r>
      <w:r>
        <w:rPr>
          <w:sz w:val="28"/>
          <w:szCs w:val="28"/>
        </w:rPr>
        <w:lastRenderedPageBreak/>
        <w:t xml:space="preserve">nel cammino </w:t>
      </w:r>
      <w:r w:rsidR="000564F8">
        <w:rPr>
          <w:sz w:val="28"/>
          <w:szCs w:val="28"/>
        </w:rPr>
        <w:t xml:space="preserve">e </w:t>
      </w:r>
      <w:r>
        <w:rPr>
          <w:sz w:val="28"/>
          <w:szCs w:val="28"/>
        </w:rPr>
        <w:t>geografico e spirituale</w:t>
      </w:r>
      <w:r w:rsidR="000564F8">
        <w:rPr>
          <w:sz w:val="28"/>
          <w:szCs w:val="28"/>
        </w:rPr>
        <w:t xml:space="preserve"> che gli Ebrei di Babilonia dovranno affrontare</w:t>
      </w:r>
      <w:r>
        <w:rPr>
          <w:sz w:val="28"/>
          <w:szCs w:val="28"/>
        </w:rPr>
        <w:t xml:space="preserve">. </w:t>
      </w:r>
      <w:r w:rsidR="000564F8">
        <w:rPr>
          <w:sz w:val="28"/>
          <w:szCs w:val="28"/>
        </w:rPr>
        <w:t xml:space="preserve">L’autore </w:t>
      </w:r>
      <w:r>
        <w:rPr>
          <w:sz w:val="28"/>
          <w:szCs w:val="28"/>
        </w:rPr>
        <w:t>parte da Dio creatore per</w:t>
      </w:r>
      <w:r w:rsidR="001C4395">
        <w:rPr>
          <w:sz w:val="28"/>
          <w:szCs w:val="28"/>
        </w:rPr>
        <w:t xml:space="preserve"> giungere a</w:t>
      </w:r>
      <w:r>
        <w:rPr>
          <w:sz w:val="28"/>
          <w:szCs w:val="28"/>
        </w:rPr>
        <w:t xml:space="preserve"> </w:t>
      </w:r>
      <w:r w:rsidR="001C4395">
        <w:rPr>
          <w:sz w:val="28"/>
          <w:szCs w:val="28"/>
        </w:rPr>
        <w:t>ri</w:t>
      </w:r>
      <w:r>
        <w:rPr>
          <w:sz w:val="28"/>
          <w:szCs w:val="28"/>
        </w:rPr>
        <w:t>scoprire</w:t>
      </w:r>
      <w:r w:rsidR="00F6668D">
        <w:rPr>
          <w:sz w:val="28"/>
          <w:szCs w:val="28"/>
        </w:rPr>
        <w:t>,</w:t>
      </w:r>
      <w:r>
        <w:rPr>
          <w:sz w:val="28"/>
          <w:szCs w:val="28"/>
        </w:rPr>
        <w:t xml:space="preserve"> e poi a viver</w:t>
      </w:r>
      <w:r w:rsidR="001C4395">
        <w:rPr>
          <w:sz w:val="28"/>
          <w:szCs w:val="28"/>
        </w:rPr>
        <w:t>e</w:t>
      </w:r>
      <w:r w:rsidR="00F6668D">
        <w:rPr>
          <w:sz w:val="28"/>
          <w:szCs w:val="28"/>
        </w:rPr>
        <w:t>,</w:t>
      </w:r>
      <w:r>
        <w:rPr>
          <w:sz w:val="28"/>
          <w:szCs w:val="28"/>
        </w:rPr>
        <w:t xml:space="preserve"> il coraggio di agire nella storia. La piccola comunità di Giuda, dispersa in Babilonia</w:t>
      </w:r>
      <w:r w:rsidR="00510B60">
        <w:rPr>
          <w:sz w:val="28"/>
          <w:szCs w:val="28"/>
        </w:rPr>
        <w:t>,</w:t>
      </w:r>
      <w:r>
        <w:rPr>
          <w:sz w:val="28"/>
          <w:szCs w:val="28"/>
        </w:rPr>
        <w:t xml:space="preserve"> è chiamata a vincere la propria impotenza e</w:t>
      </w:r>
      <w:r w:rsidR="00510B60">
        <w:rPr>
          <w:sz w:val="28"/>
          <w:szCs w:val="28"/>
        </w:rPr>
        <w:t>d</w:t>
      </w:r>
      <w:r>
        <w:rPr>
          <w:sz w:val="28"/>
          <w:szCs w:val="28"/>
        </w:rPr>
        <w:t xml:space="preserve"> a riscoprire le</w:t>
      </w:r>
      <w:r w:rsidR="00D66C63">
        <w:rPr>
          <w:sz w:val="28"/>
          <w:szCs w:val="28"/>
        </w:rPr>
        <w:t xml:space="preserve"> ragioni </w:t>
      </w:r>
      <w:r w:rsidR="00510B60">
        <w:rPr>
          <w:sz w:val="28"/>
          <w:szCs w:val="28"/>
        </w:rPr>
        <w:t>per riprendere il proprio posto nella storia</w:t>
      </w:r>
      <w:r>
        <w:rPr>
          <w:sz w:val="28"/>
          <w:szCs w:val="28"/>
        </w:rPr>
        <w:t>. Il discorso del profeta sulla creazione ha l</w:t>
      </w:r>
      <w:r w:rsidR="00510B60">
        <w:rPr>
          <w:sz w:val="28"/>
          <w:szCs w:val="28"/>
        </w:rPr>
        <w:t xml:space="preserve">’obiettivo di glorificare </w:t>
      </w:r>
      <w:r>
        <w:rPr>
          <w:sz w:val="28"/>
          <w:szCs w:val="28"/>
        </w:rPr>
        <w:t xml:space="preserve">il creatore </w:t>
      </w:r>
      <w:r w:rsidR="00510B60">
        <w:rPr>
          <w:sz w:val="28"/>
          <w:szCs w:val="28"/>
        </w:rPr>
        <w:t>affin</w:t>
      </w:r>
      <w:r>
        <w:rPr>
          <w:sz w:val="28"/>
          <w:szCs w:val="28"/>
        </w:rPr>
        <w:t>ché la co</w:t>
      </w:r>
      <w:r w:rsidR="00130674">
        <w:rPr>
          <w:sz w:val="28"/>
          <w:szCs w:val="28"/>
        </w:rPr>
        <w:t xml:space="preserve">munità dispersa in Babilonia </w:t>
      </w:r>
      <w:r w:rsidR="00510B60">
        <w:rPr>
          <w:sz w:val="28"/>
          <w:szCs w:val="28"/>
        </w:rPr>
        <w:t>veng</w:t>
      </w:r>
      <w:r w:rsidR="00130674">
        <w:rPr>
          <w:sz w:val="28"/>
          <w:szCs w:val="28"/>
        </w:rPr>
        <w:t>a consolata</w:t>
      </w:r>
      <w:r w:rsidR="003D3736">
        <w:rPr>
          <w:sz w:val="28"/>
          <w:szCs w:val="28"/>
        </w:rPr>
        <w:t>,</w:t>
      </w:r>
      <w:r w:rsidR="00130674">
        <w:rPr>
          <w:sz w:val="28"/>
          <w:szCs w:val="28"/>
        </w:rPr>
        <w:t xml:space="preserve"> </w:t>
      </w:r>
      <w:r w:rsidR="00BC10D1">
        <w:rPr>
          <w:sz w:val="28"/>
          <w:szCs w:val="28"/>
        </w:rPr>
        <w:t>e</w:t>
      </w:r>
      <w:r w:rsidR="00130674">
        <w:rPr>
          <w:sz w:val="28"/>
          <w:szCs w:val="28"/>
        </w:rPr>
        <w:t xml:space="preserve"> </w:t>
      </w:r>
      <w:r w:rsidR="00510B60">
        <w:rPr>
          <w:sz w:val="28"/>
          <w:szCs w:val="28"/>
        </w:rPr>
        <w:t xml:space="preserve">comprenda </w:t>
      </w:r>
      <w:r w:rsidR="00BC10D1">
        <w:rPr>
          <w:sz w:val="28"/>
          <w:szCs w:val="28"/>
        </w:rPr>
        <w:t xml:space="preserve">di non essere </w:t>
      </w:r>
      <w:r>
        <w:rPr>
          <w:sz w:val="28"/>
          <w:szCs w:val="28"/>
        </w:rPr>
        <w:t xml:space="preserve">abbandonata a </w:t>
      </w:r>
      <w:r w:rsidR="00E270CE">
        <w:rPr>
          <w:sz w:val="28"/>
          <w:szCs w:val="28"/>
        </w:rPr>
        <w:t>sé</w:t>
      </w:r>
      <w:r>
        <w:rPr>
          <w:sz w:val="28"/>
          <w:szCs w:val="28"/>
        </w:rPr>
        <w:t xml:space="preserve"> stessa, </w:t>
      </w:r>
      <w:r w:rsidR="00510B60">
        <w:rPr>
          <w:sz w:val="28"/>
          <w:szCs w:val="28"/>
        </w:rPr>
        <w:t xml:space="preserve">bensì </w:t>
      </w:r>
      <w:r w:rsidR="00BC10D1">
        <w:rPr>
          <w:sz w:val="28"/>
          <w:szCs w:val="28"/>
        </w:rPr>
        <w:t>di poter</w:t>
      </w:r>
      <w:r>
        <w:rPr>
          <w:sz w:val="28"/>
          <w:szCs w:val="28"/>
        </w:rPr>
        <w:t xml:space="preserve"> </w:t>
      </w:r>
      <w:r w:rsidR="00E81671">
        <w:rPr>
          <w:sz w:val="28"/>
          <w:szCs w:val="28"/>
        </w:rPr>
        <w:t xml:space="preserve">sempre </w:t>
      </w:r>
      <w:r>
        <w:rPr>
          <w:sz w:val="28"/>
          <w:szCs w:val="28"/>
        </w:rPr>
        <w:t xml:space="preserve">contare su </w:t>
      </w:r>
      <w:r w:rsidR="00E81671">
        <w:rPr>
          <w:sz w:val="28"/>
          <w:szCs w:val="28"/>
        </w:rPr>
        <w:t xml:space="preserve">un </w:t>
      </w:r>
      <w:r>
        <w:rPr>
          <w:sz w:val="28"/>
          <w:szCs w:val="28"/>
        </w:rPr>
        <w:t>Dio che</w:t>
      </w:r>
      <w:r w:rsidR="00A15121">
        <w:rPr>
          <w:sz w:val="28"/>
          <w:szCs w:val="28"/>
        </w:rPr>
        <w:t xml:space="preserve"> </w:t>
      </w:r>
      <w:r w:rsidR="00E81671">
        <w:rPr>
          <w:sz w:val="28"/>
          <w:szCs w:val="28"/>
        </w:rPr>
        <w:t xml:space="preserve">finirà col </w:t>
      </w:r>
      <w:r>
        <w:rPr>
          <w:sz w:val="28"/>
          <w:szCs w:val="28"/>
        </w:rPr>
        <w:t>vinc</w:t>
      </w:r>
      <w:r w:rsidR="00A15121">
        <w:rPr>
          <w:sz w:val="28"/>
          <w:szCs w:val="28"/>
        </w:rPr>
        <w:t>e</w:t>
      </w:r>
      <w:r w:rsidR="00E81671">
        <w:rPr>
          <w:sz w:val="28"/>
          <w:szCs w:val="28"/>
        </w:rPr>
        <w:t>re, col trionfa</w:t>
      </w:r>
      <w:r>
        <w:rPr>
          <w:sz w:val="28"/>
          <w:szCs w:val="28"/>
        </w:rPr>
        <w:t>re. Dio è il creatore del mondo</w:t>
      </w:r>
      <w:r w:rsidR="00E81671">
        <w:rPr>
          <w:sz w:val="28"/>
          <w:szCs w:val="28"/>
        </w:rPr>
        <w:t>:</w:t>
      </w:r>
      <w:r>
        <w:rPr>
          <w:sz w:val="28"/>
          <w:szCs w:val="28"/>
        </w:rPr>
        <w:t xml:space="preserve"> </w:t>
      </w:r>
      <w:r w:rsidR="00E81671">
        <w:rPr>
          <w:sz w:val="28"/>
          <w:szCs w:val="28"/>
        </w:rPr>
        <w:t xml:space="preserve">egli </w:t>
      </w:r>
      <w:r>
        <w:rPr>
          <w:sz w:val="28"/>
          <w:szCs w:val="28"/>
        </w:rPr>
        <w:t xml:space="preserve">non </w:t>
      </w:r>
      <w:r w:rsidR="00E81671">
        <w:rPr>
          <w:sz w:val="28"/>
          <w:szCs w:val="28"/>
        </w:rPr>
        <w:t>di</w:t>
      </w:r>
      <w:r>
        <w:rPr>
          <w:sz w:val="28"/>
          <w:szCs w:val="28"/>
        </w:rPr>
        <w:t>s</w:t>
      </w:r>
      <w:r w:rsidR="00E94FC4">
        <w:rPr>
          <w:sz w:val="28"/>
          <w:szCs w:val="28"/>
        </w:rPr>
        <w:t xml:space="preserve">cende </w:t>
      </w:r>
      <w:r w:rsidR="00E81671">
        <w:rPr>
          <w:sz w:val="28"/>
          <w:szCs w:val="28"/>
        </w:rPr>
        <w:t xml:space="preserve">dai cieli </w:t>
      </w:r>
      <w:r w:rsidR="00E94FC4">
        <w:rPr>
          <w:sz w:val="28"/>
          <w:szCs w:val="28"/>
        </w:rPr>
        <w:t>a salvare</w:t>
      </w:r>
      <w:r>
        <w:rPr>
          <w:sz w:val="28"/>
          <w:szCs w:val="28"/>
        </w:rPr>
        <w:t xml:space="preserve"> il </w:t>
      </w:r>
      <w:r w:rsidR="00E81671">
        <w:rPr>
          <w:sz w:val="28"/>
          <w:szCs w:val="28"/>
        </w:rPr>
        <w:t xml:space="preserve">suo </w:t>
      </w:r>
      <w:r>
        <w:rPr>
          <w:sz w:val="28"/>
          <w:szCs w:val="28"/>
        </w:rPr>
        <w:t>popolo</w:t>
      </w:r>
      <w:r w:rsidR="00E81671">
        <w:rPr>
          <w:sz w:val="28"/>
          <w:szCs w:val="28"/>
        </w:rPr>
        <w:t xml:space="preserve"> in prima persona</w:t>
      </w:r>
      <w:r>
        <w:rPr>
          <w:sz w:val="28"/>
          <w:szCs w:val="28"/>
        </w:rPr>
        <w:t xml:space="preserve">, </w:t>
      </w:r>
      <w:r w:rsidR="00E81671">
        <w:rPr>
          <w:sz w:val="28"/>
          <w:szCs w:val="28"/>
        </w:rPr>
        <w:t xml:space="preserve">direttamente, bensì </w:t>
      </w:r>
      <w:r>
        <w:rPr>
          <w:sz w:val="28"/>
          <w:szCs w:val="28"/>
        </w:rPr>
        <w:t>gli darà la forza necessaria per ricostruire e per</w:t>
      </w:r>
      <w:r w:rsidR="00E94FC4">
        <w:rPr>
          <w:sz w:val="28"/>
          <w:szCs w:val="28"/>
        </w:rPr>
        <w:t xml:space="preserve"> rinnovare la fede in lui</w:t>
      </w:r>
      <w:r>
        <w:rPr>
          <w:sz w:val="28"/>
          <w:szCs w:val="28"/>
        </w:rPr>
        <w:t xml:space="preserve">. </w:t>
      </w:r>
      <w:r w:rsidR="00E81671">
        <w:rPr>
          <w:sz w:val="28"/>
          <w:szCs w:val="28"/>
        </w:rPr>
        <w:t>A</w:t>
      </w:r>
      <w:r>
        <w:rPr>
          <w:sz w:val="28"/>
          <w:szCs w:val="28"/>
        </w:rPr>
        <w:t xml:space="preserve">ffermando che Dio è </w:t>
      </w:r>
      <w:r w:rsidR="00E81671">
        <w:rPr>
          <w:sz w:val="28"/>
          <w:szCs w:val="28"/>
        </w:rPr>
        <w:t xml:space="preserve">il </w:t>
      </w:r>
      <w:r>
        <w:rPr>
          <w:sz w:val="28"/>
          <w:szCs w:val="28"/>
        </w:rPr>
        <w:t>creatore</w:t>
      </w:r>
      <w:r w:rsidR="00E81671">
        <w:rPr>
          <w:sz w:val="28"/>
          <w:szCs w:val="28"/>
        </w:rPr>
        <w:t>,</w:t>
      </w:r>
      <w:r>
        <w:rPr>
          <w:sz w:val="28"/>
          <w:szCs w:val="28"/>
        </w:rPr>
        <w:t xml:space="preserve"> </w:t>
      </w:r>
      <w:r w:rsidR="00E81671">
        <w:rPr>
          <w:sz w:val="28"/>
          <w:szCs w:val="28"/>
        </w:rPr>
        <w:t>è l’U</w:t>
      </w:r>
      <w:r>
        <w:rPr>
          <w:sz w:val="28"/>
          <w:szCs w:val="28"/>
        </w:rPr>
        <w:t xml:space="preserve">nico e </w:t>
      </w:r>
      <w:r w:rsidR="00E81671">
        <w:rPr>
          <w:sz w:val="28"/>
          <w:szCs w:val="28"/>
        </w:rPr>
        <w:t>l’Eterno</w:t>
      </w:r>
      <w:r>
        <w:rPr>
          <w:sz w:val="28"/>
          <w:szCs w:val="28"/>
        </w:rPr>
        <w:t xml:space="preserve">, </w:t>
      </w:r>
      <w:r w:rsidR="00E81671">
        <w:rPr>
          <w:sz w:val="28"/>
          <w:szCs w:val="28"/>
        </w:rPr>
        <w:t xml:space="preserve">il Secondo Isaia </w:t>
      </w:r>
      <w:r>
        <w:rPr>
          <w:sz w:val="28"/>
          <w:szCs w:val="28"/>
        </w:rPr>
        <w:t xml:space="preserve">vuol sottolineare che </w:t>
      </w:r>
      <w:r w:rsidR="00E94FC4">
        <w:rPr>
          <w:sz w:val="28"/>
          <w:szCs w:val="28"/>
        </w:rPr>
        <w:t xml:space="preserve">Egli </w:t>
      </w:r>
      <w:r>
        <w:rPr>
          <w:sz w:val="28"/>
          <w:szCs w:val="28"/>
        </w:rPr>
        <w:t xml:space="preserve">può rinnovare </w:t>
      </w:r>
      <w:r w:rsidR="00E81671">
        <w:rPr>
          <w:sz w:val="28"/>
          <w:szCs w:val="28"/>
        </w:rPr>
        <w:t xml:space="preserve">ancora una volta un evento </w:t>
      </w:r>
      <w:r>
        <w:rPr>
          <w:sz w:val="28"/>
          <w:szCs w:val="28"/>
        </w:rPr>
        <w:t>d</w:t>
      </w:r>
      <w:r w:rsidR="00E81671">
        <w:rPr>
          <w:sz w:val="28"/>
          <w:szCs w:val="28"/>
        </w:rPr>
        <w:t xml:space="preserve">i </w:t>
      </w:r>
      <w:r>
        <w:rPr>
          <w:sz w:val="28"/>
          <w:szCs w:val="28"/>
        </w:rPr>
        <w:t xml:space="preserve">liberazione </w:t>
      </w:r>
      <w:r w:rsidR="00E81671">
        <w:rPr>
          <w:sz w:val="28"/>
          <w:szCs w:val="28"/>
        </w:rPr>
        <w:t>a favore ques</w:t>
      </w:r>
      <w:r w:rsidR="00A15121">
        <w:rPr>
          <w:sz w:val="28"/>
          <w:szCs w:val="28"/>
        </w:rPr>
        <w:t>t</w:t>
      </w:r>
      <w:r w:rsidR="00E81671">
        <w:rPr>
          <w:sz w:val="28"/>
          <w:szCs w:val="28"/>
        </w:rPr>
        <w:t xml:space="preserve">a volta </w:t>
      </w:r>
      <w:r>
        <w:rPr>
          <w:sz w:val="28"/>
          <w:szCs w:val="28"/>
        </w:rPr>
        <w:t xml:space="preserve">della comunità </w:t>
      </w:r>
      <w:r w:rsidR="00E81671">
        <w:rPr>
          <w:sz w:val="28"/>
          <w:szCs w:val="28"/>
        </w:rPr>
        <w:t>g</w:t>
      </w:r>
      <w:r>
        <w:rPr>
          <w:sz w:val="28"/>
          <w:szCs w:val="28"/>
        </w:rPr>
        <w:t xml:space="preserve">iudaica dispersa in Babilonia. </w:t>
      </w:r>
    </w:p>
    <w:p w14:paraId="310EA134" w14:textId="117DD968" w:rsidR="00261898" w:rsidRDefault="00E81671" w:rsidP="00800CE7">
      <w:pPr>
        <w:spacing w:after="120" w:line="360" w:lineRule="auto"/>
        <w:ind w:firstLine="708"/>
        <w:jc w:val="both"/>
        <w:rPr>
          <w:ins w:id="45" w:author="peruzzi" w:date="2020-08-30T00:47:00Z"/>
          <w:sz w:val="28"/>
          <w:szCs w:val="28"/>
        </w:rPr>
      </w:pPr>
      <w:r>
        <w:rPr>
          <w:sz w:val="28"/>
          <w:szCs w:val="28"/>
        </w:rPr>
        <w:t>Per il profeta, l</w:t>
      </w:r>
      <w:r w:rsidR="004559BB">
        <w:rPr>
          <w:sz w:val="28"/>
          <w:szCs w:val="28"/>
        </w:rPr>
        <w:t xml:space="preserve">a creazione non </w:t>
      </w:r>
      <w:r>
        <w:rPr>
          <w:sz w:val="28"/>
          <w:szCs w:val="28"/>
        </w:rPr>
        <w:t xml:space="preserve">è </w:t>
      </w:r>
      <w:r w:rsidR="004559BB">
        <w:rPr>
          <w:sz w:val="28"/>
          <w:szCs w:val="28"/>
        </w:rPr>
        <w:t>sol</w:t>
      </w:r>
      <w:r>
        <w:rPr>
          <w:sz w:val="28"/>
          <w:szCs w:val="28"/>
        </w:rPr>
        <w:t>tant</w:t>
      </w:r>
      <w:r w:rsidR="004559BB">
        <w:rPr>
          <w:sz w:val="28"/>
          <w:szCs w:val="28"/>
        </w:rPr>
        <w:t>o un fatto di natura cosmologic</w:t>
      </w:r>
      <w:r w:rsidR="00E94FC4">
        <w:rPr>
          <w:sz w:val="28"/>
          <w:szCs w:val="28"/>
        </w:rPr>
        <w:t>a d</w:t>
      </w:r>
      <w:r>
        <w:rPr>
          <w:sz w:val="28"/>
          <w:szCs w:val="28"/>
        </w:rPr>
        <w:t xml:space="preserve">i cui </w:t>
      </w:r>
      <w:r w:rsidR="00E94FC4">
        <w:rPr>
          <w:sz w:val="28"/>
          <w:szCs w:val="28"/>
        </w:rPr>
        <w:t xml:space="preserve">prendere atto, </w:t>
      </w:r>
      <w:r>
        <w:rPr>
          <w:sz w:val="28"/>
          <w:szCs w:val="28"/>
        </w:rPr>
        <w:t xml:space="preserve">è </w:t>
      </w:r>
      <w:r w:rsidR="004559BB">
        <w:rPr>
          <w:sz w:val="28"/>
          <w:szCs w:val="28"/>
        </w:rPr>
        <w:t>il primo prodigio storico compiuto dal Dio d’Israele. Egli</w:t>
      </w:r>
      <w:r>
        <w:rPr>
          <w:sz w:val="28"/>
          <w:szCs w:val="28"/>
        </w:rPr>
        <w:t xml:space="preserve">, in quanto </w:t>
      </w:r>
      <w:r w:rsidR="004559BB">
        <w:rPr>
          <w:sz w:val="28"/>
          <w:szCs w:val="28"/>
        </w:rPr>
        <w:t>tale</w:t>
      </w:r>
      <w:r>
        <w:rPr>
          <w:sz w:val="28"/>
          <w:szCs w:val="28"/>
        </w:rPr>
        <w:t>,</w:t>
      </w:r>
      <w:r w:rsidR="004559BB">
        <w:rPr>
          <w:sz w:val="28"/>
          <w:szCs w:val="28"/>
        </w:rPr>
        <w:t xml:space="preserve"> è il creatore del mondo, come lo è del suo popolo (</w:t>
      </w:r>
      <w:r w:rsidR="004559BB">
        <w:rPr>
          <w:i/>
          <w:sz w:val="28"/>
          <w:szCs w:val="28"/>
        </w:rPr>
        <w:t>Is</w:t>
      </w:r>
      <w:r w:rsidR="004559BB">
        <w:rPr>
          <w:sz w:val="28"/>
          <w:szCs w:val="28"/>
        </w:rPr>
        <w:t xml:space="preserve"> 43, 1. 15). Il verbo forse più espressivo di </w:t>
      </w:r>
      <w:r w:rsidR="004559BB" w:rsidRPr="00226BD1">
        <w:rPr>
          <w:i/>
          <w:sz w:val="28"/>
          <w:szCs w:val="28"/>
        </w:rPr>
        <w:t>Gen</w:t>
      </w:r>
      <w:r w:rsidR="004559BB">
        <w:rPr>
          <w:sz w:val="28"/>
          <w:szCs w:val="28"/>
        </w:rPr>
        <w:t xml:space="preserve"> 1, </w:t>
      </w:r>
      <w:r w:rsidR="004559BB">
        <w:rPr>
          <w:i/>
          <w:sz w:val="28"/>
          <w:szCs w:val="28"/>
        </w:rPr>
        <w:t>bārā’</w:t>
      </w:r>
      <w:r w:rsidR="004559BB">
        <w:rPr>
          <w:sz w:val="28"/>
          <w:szCs w:val="28"/>
        </w:rPr>
        <w:t xml:space="preserve"> (creare), è usato indifferentemente per la creazione del mondo </w:t>
      </w:r>
      <w:r>
        <w:rPr>
          <w:sz w:val="28"/>
          <w:szCs w:val="28"/>
        </w:rPr>
        <w:t xml:space="preserve">e </w:t>
      </w:r>
      <w:r w:rsidR="004559BB">
        <w:rPr>
          <w:sz w:val="28"/>
          <w:szCs w:val="28"/>
        </w:rPr>
        <w:t xml:space="preserve">per quella del popolo, cioè </w:t>
      </w:r>
      <w:r>
        <w:rPr>
          <w:sz w:val="28"/>
          <w:szCs w:val="28"/>
        </w:rPr>
        <w:t xml:space="preserve">sia </w:t>
      </w:r>
      <w:r w:rsidR="004559BB">
        <w:rPr>
          <w:sz w:val="28"/>
          <w:szCs w:val="28"/>
        </w:rPr>
        <w:t xml:space="preserve">per la salvezza del mondo </w:t>
      </w:r>
      <w:r>
        <w:rPr>
          <w:sz w:val="28"/>
          <w:szCs w:val="28"/>
        </w:rPr>
        <w:t>sia</w:t>
      </w:r>
      <w:r w:rsidR="004559BB">
        <w:rPr>
          <w:sz w:val="28"/>
          <w:szCs w:val="28"/>
        </w:rPr>
        <w:t xml:space="preserve"> per quella del popolo (</w:t>
      </w:r>
      <w:r w:rsidR="004559BB">
        <w:rPr>
          <w:i/>
          <w:sz w:val="28"/>
          <w:szCs w:val="28"/>
        </w:rPr>
        <w:t>Is</w:t>
      </w:r>
      <w:r w:rsidR="004559BB">
        <w:rPr>
          <w:sz w:val="28"/>
          <w:szCs w:val="28"/>
        </w:rPr>
        <w:t xml:space="preserve"> 43, 15: 44, 24: 45, 7-8). Il termine </w:t>
      </w:r>
      <w:r w:rsidR="004559BB">
        <w:rPr>
          <w:i/>
          <w:sz w:val="28"/>
          <w:szCs w:val="28"/>
        </w:rPr>
        <w:t>bārā’</w:t>
      </w:r>
      <w:r w:rsidR="004559BB">
        <w:rPr>
          <w:sz w:val="28"/>
          <w:szCs w:val="28"/>
        </w:rPr>
        <w:t xml:space="preserve"> (creare) ricorre </w:t>
      </w:r>
      <w:r w:rsidR="00D21741">
        <w:rPr>
          <w:sz w:val="28"/>
          <w:szCs w:val="28"/>
        </w:rPr>
        <w:t xml:space="preserve">ben </w:t>
      </w:r>
      <w:r w:rsidR="004559BB">
        <w:rPr>
          <w:sz w:val="28"/>
          <w:szCs w:val="28"/>
        </w:rPr>
        <w:t>sedici volte nel Secondo Isaia, tutte nel</w:t>
      </w:r>
      <w:r w:rsidR="00420E24">
        <w:rPr>
          <w:sz w:val="28"/>
          <w:szCs w:val="28"/>
        </w:rPr>
        <w:t>la prima parte</w:t>
      </w:r>
      <w:r w:rsidR="004559BB">
        <w:rPr>
          <w:sz w:val="28"/>
          <w:szCs w:val="28"/>
        </w:rPr>
        <w:t xml:space="preserve"> (</w:t>
      </w:r>
      <w:r w:rsidR="004559BB">
        <w:rPr>
          <w:i/>
          <w:sz w:val="28"/>
          <w:szCs w:val="28"/>
        </w:rPr>
        <w:t>Is</w:t>
      </w:r>
      <w:r w:rsidR="004559BB">
        <w:rPr>
          <w:sz w:val="28"/>
          <w:szCs w:val="28"/>
        </w:rPr>
        <w:t xml:space="preserve"> 40-48), ad eccezione di due ricorrenze (</w:t>
      </w:r>
      <w:r w:rsidR="004559BB">
        <w:rPr>
          <w:i/>
          <w:sz w:val="28"/>
          <w:szCs w:val="28"/>
        </w:rPr>
        <w:t>Is</w:t>
      </w:r>
      <w:r w:rsidR="004559BB">
        <w:rPr>
          <w:sz w:val="28"/>
          <w:szCs w:val="28"/>
        </w:rPr>
        <w:t xml:space="preserve"> 54, 16) che sottolineano </w:t>
      </w:r>
      <w:r w:rsidR="00E270CE">
        <w:rPr>
          <w:sz w:val="28"/>
          <w:szCs w:val="28"/>
        </w:rPr>
        <w:t xml:space="preserve">il potere </w:t>
      </w:r>
      <w:r w:rsidR="004559BB">
        <w:rPr>
          <w:sz w:val="28"/>
          <w:szCs w:val="28"/>
        </w:rPr>
        <w:t xml:space="preserve">di Dio sulle forze nemiche. </w:t>
      </w:r>
    </w:p>
    <w:p w14:paraId="194B1E10" w14:textId="4DFD61DE" w:rsidR="004559BB" w:rsidRDefault="004559BB" w:rsidP="00800CE7">
      <w:pPr>
        <w:spacing w:after="120" w:line="360" w:lineRule="auto"/>
        <w:ind w:firstLine="708"/>
        <w:jc w:val="both"/>
        <w:rPr>
          <w:sz w:val="28"/>
          <w:szCs w:val="28"/>
        </w:rPr>
      </w:pPr>
      <w:r>
        <w:rPr>
          <w:sz w:val="28"/>
          <w:szCs w:val="28"/>
        </w:rPr>
        <w:t xml:space="preserve">Sette volte lo si legge come participio </w:t>
      </w:r>
      <w:r>
        <w:rPr>
          <w:i/>
          <w:sz w:val="28"/>
          <w:szCs w:val="28"/>
        </w:rPr>
        <w:t>bôrē’</w:t>
      </w:r>
      <w:r>
        <w:rPr>
          <w:sz w:val="28"/>
          <w:szCs w:val="28"/>
        </w:rPr>
        <w:t>, per cui diventa un vero titolo, “</w:t>
      </w:r>
      <w:r w:rsidRPr="002D0235">
        <w:rPr>
          <w:i/>
          <w:sz w:val="28"/>
          <w:szCs w:val="28"/>
        </w:rPr>
        <w:t>il creatore</w:t>
      </w:r>
      <w:r>
        <w:rPr>
          <w:sz w:val="28"/>
          <w:szCs w:val="28"/>
        </w:rPr>
        <w:t xml:space="preserve">”, con particolare forza espressiva. Le altre forme sono </w:t>
      </w:r>
      <w:r w:rsidRPr="00E270CE">
        <w:rPr>
          <w:sz w:val="28"/>
          <w:szCs w:val="28"/>
        </w:rPr>
        <w:t xml:space="preserve">in </w:t>
      </w:r>
      <w:r w:rsidR="00E270CE" w:rsidRPr="00E270CE">
        <w:rPr>
          <w:sz w:val="28"/>
          <w:szCs w:val="28"/>
        </w:rPr>
        <w:t xml:space="preserve">perfetto </w:t>
      </w:r>
      <w:r w:rsidR="00E270CE">
        <w:rPr>
          <w:i/>
          <w:sz w:val="28"/>
          <w:szCs w:val="28"/>
        </w:rPr>
        <w:t>bārā</w:t>
      </w:r>
      <w:r>
        <w:rPr>
          <w:i/>
          <w:sz w:val="28"/>
          <w:szCs w:val="28"/>
        </w:rPr>
        <w:t>’</w:t>
      </w:r>
      <w:r w:rsidR="00251E1B">
        <w:rPr>
          <w:sz w:val="28"/>
          <w:szCs w:val="28"/>
        </w:rPr>
        <w:t xml:space="preserve"> (creato</w:t>
      </w:r>
      <w:r>
        <w:rPr>
          <w:sz w:val="28"/>
          <w:szCs w:val="28"/>
        </w:rPr>
        <w:t>) (</w:t>
      </w:r>
      <w:r>
        <w:rPr>
          <w:i/>
          <w:sz w:val="28"/>
          <w:szCs w:val="28"/>
        </w:rPr>
        <w:t>Is</w:t>
      </w:r>
      <w:r>
        <w:rPr>
          <w:sz w:val="28"/>
          <w:szCs w:val="28"/>
        </w:rPr>
        <w:t xml:space="preserve"> 40, 26: 41, 20: 43, 7: 45, 8. 12: 48, 7). Dio crea le</w:t>
      </w:r>
      <w:r w:rsidR="00833048">
        <w:rPr>
          <w:sz w:val="28"/>
          <w:szCs w:val="28"/>
        </w:rPr>
        <w:t xml:space="preserve"> varie parti del cosmo</w:t>
      </w:r>
      <w:r>
        <w:rPr>
          <w:sz w:val="28"/>
          <w:szCs w:val="28"/>
        </w:rPr>
        <w:t>: gli astri (</w:t>
      </w:r>
      <w:r>
        <w:rPr>
          <w:i/>
          <w:sz w:val="28"/>
          <w:szCs w:val="28"/>
        </w:rPr>
        <w:t>Is</w:t>
      </w:r>
      <w:r>
        <w:rPr>
          <w:sz w:val="28"/>
          <w:szCs w:val="28"/>
        </w:rPr>
        <w:t xml:space="preserve"> 40, 26), i cieli (</w:t>
      </w:r>
      <w:r>
        <w:rPr>
          <w:i/>
          <w:sz w:val="28"/>
          <w:szCs w:val="28"/>
        </w:rPr>
        <w:t>Is</w:t>
      </w:r>
      <w:r>
        <w:rPr>
          <w:sz w:val="28"/>
          <w:szCs w:val="28"/>
        </w:rPr>
        <w:t xml:space="preserve"> 42, 5), la terra (</w:t>
      </w:r>
      <w:r>
        <w:rPr>
          <w:i/>
          <w:sz w:val="28"/>
          <w:szCs w:val="28"/>
        </w:rPr>
        <w:t>Is</w:t>
      </w:r>
      <w:r>
        <w:rPr>
          <w:sz w:val="28"/>
          <w:szCs w:val="28"/>
        </w:rPr>
        <w:t xml:space="preserve"> 45, 18), l’</w:t>
      </w:r>
      <w:r>
        <w:rPr>
          <w:i/>
          <w:sz w:val="28"/>
          <w:szCs w:val="28"/>
        </w:rPr>
        <w:t>’ādām</w:t>
      </w:r>
      <w:r>
        <w:rPr>
          <w:sz w:val="28"/>
          <w:szCs w:val="28"/>
        </w:rPr>
        <w:t xml:space="preserve"> cioè l’umanità (</w:t>
      </w:r>
      <w:r>
        <w:rPr>
          <w:i/>
          <w:sz w:val="28"/>
          <w:szCs w:val="28"/>
        </w:rPr>
        <w:t>Is</w:t>
      </w:r>
      <w:r>
        <w:rPr>
          <w:sz w:val="28"/>
          <w:szCs w:val="28"/>
        </w:rPr>
        <w:t xml:space="preserve"> 45, 12), le tenebre e la sciagura (</w:t>
      </w:r>
      <w:r>
        <w:rPr>
          <w:i/>
          <w:sz w:val="28"/>
          <w:szCs w:val="28"/>
        </w:rPr>
        <w:t>Is</w:t>
      </w:r>
      <w:r>
        <w:rPr>
          <w:sz w:val="28"/>
          <w:szCs w:val="28"/>
        </w:rPr>
        <w:t xml:space="preserve"> 45, 7) e</w:t>
      </w:r>
      <w:r w:rsidR="00A15121">
        <w:rPr>
          <w:sz w:val="28"/>
          <w:szCs w:val="28"/>
        </w:rPr>
        <w:t>,</w:t>
      </w:r>
      <w:r>
        <w:rPr>
          <w:sz w:val="28"/>
          <w:szCs w:val="28"/>
        </w:rPr>
        <w:t xml:space="preserve"> come creatore</w:t>
      </w:r>
      <w:r w:rsidR="00A15121">
        <w:rPr>
          <w:sz w:val="28"/>
          <w:szCs w:val="28"/>
        </w:rPr>
        <w:t>,</w:t>
      </w:r>
      <w:r>
        <w:rPr>
          <w:sz w:val="28"/>
          <w:szCs w:val="28"/>
        </w:rPr>
        <w:t xml:space="preserve"> interviene anche nella storia e libera il popolo dall’esilio bab</w:t>
      </w:r>
      <w:r w:rsidR="00FB2C74">
        <w:rPr>
          <w:sz w:val="28"/>
          <w:szCs w:val="28"/>
        </w:rPr>
        <w:t>ilonese, attuando un atto</w:t>
      </w:r>
      <w:r>
        <w:rPr>
          <w:sz w:val="28"/>
          <w:szCs w:val="28"/>
        </w:rPr>
        <w:t xml:space="preserve"> di salvezza (</w:t>
      </w:r>
      <w:r>
        <w:rPr>
          <w:i/>
          <w:sz w:val="28"/>
          <w:szCs w:val="28"/>
        </w:rPr>
        <w:t>Is</w:t>
      </w:r>
      <w:r>
        <w:rPr>
          <w:sz w:val="28"/>
          <w:szCs w:val="28"/>
        </w:rPr>
        <w:t xml:space="preserve"> 41, 20: 43, 1. 7. 15: 48, 7). L’essere creatore comporta il controllo di tutte le cose: dal caos alla luce, dall’uomo agli elementi materiali. Dio appare come unico, il primo e l’ultimo</w:t>
      </w:r>
      <w:r w:rsidR="00FB2C74">
        <w:rPr>
          <w:sz w:val="28"/>
          <w:szCs w:val="28"/>
        </w:rPr>
        <w:t>, nell’origine del cosmo.</w:t>
      </w:r>
      <w:r>
        <w:rPr>
          <w:sz w:val="28"/>
          <w:szCs w:val="28"/>
        </w:rPr>
        <w:t xml:space="preserve"> </w:t>
      </w:r>
      <w:r w:rsidR="004B4B24">
        <w:rPr>
          <w:sz w:val="28"/>
          <w:szCs w:val="28"/>
        </w:rPr>
        <w:t xml:space="preserve">Nel </w:t>
      </w:r>
      <w:r>
        <w:rPr>
          <w:sz w:val="28"/>
          <w:szCs w:val="28"/>
        </w:rPr>
        <w:t xml:space="preserve">Secondo Isaia si sintetizza in modo efficace l’attività </w:t>
      </w:r>
      <w:r w:rsidR="00251E1B">
        <w:rPr>
          <w:sz w:val="28"/>
          <w:szCs w:val="28"/>
        </w:rPr>
        <w:t xml:space="preserve">divina espressa da vari </w:t>
      </w:r>
      <w:r>
        <w:rPr>
          <w:sz w:val="28"/>
          <w:szCs w:val="28"/>
        </w:rPr>
        <w:t>sinonimi quali formare, fare, operare, estendere, consolidare, stabilire, fondare.</w:t>
      </w:r>
    </w:p>
    <w:p w14:paraId="71CCFAF1" w14:textId="0CA0538C" w:rsidR="004559BB" w:rsidRDefault="004559BB" w:rsidP="00800CE7">
      <w:pPr>
        <w:spacing w:after="120" w:line="360" w:lineRule="auto"/>
        <w:ind w:firstLine="708"/>
        <w:jc w:val="both"/>
        <w:rPr>
          <w:sz w:val="28"/>
          <w:szCs w:val="28"/>
        </w:rPr>
      </w:pPr>
      <w:r>
        <w:rPr>
          <w:sz w:val="28"/>
          <w:szCs w:val="28"/>
        </w:rPr>
        <w:lastRenderedPageBreak/>
        <w:t>La terra è stata plasmata per essere abitata (</w:t>
      </w:r>
      <w:r>
        <w:rPr>
          <w:i/>
          <w:sz w:val="28"/>
          <w:szCs w:val="28"/>
        </w:rPr>
        <w:t>Is</w:t>
      </w:r>
      <w:r w:rsidR="007659F8">
        <w:rPr>
          <w:sz w:val="28"/>
          <w:szCs w:val="28"/>
        </w:rPr>
        <w:t xml:space="preserve"> 45, 18), nell’ottica</w:t>
      </w:r>
      <w:r>
        <w:rPr>
          <w:sz w:val="28"/>
          <w:szCs w:val="28"/>
        </w:rPr>
        <w:t>, cioè d</w:t>
      </w:r>
      <w:r w:rsidR="007659F8">
        <w:rPr>
          <w:sz w:val="28"/>
          <w:szCs w:val="28"/>
        </w:rPr>
        <w:t>i un preciso progetto divino che include come protagonista</w:t>
      </w:r>
      <w:r>
        <w:rPr>
          <w:sz w:val="28"/>
          <w:szCs w:val="28"/>
        </w:rPr>
        <w:t xml:space="preserve"> l’uomo; Dio è insieme creatore e redentore (</w:t>
      </w:r>
      <w:r>
        <w:rPr>
          <w:i/>
          <w:sz w:val="28"/>
          <w:szCs w:val="28"/>
        </w:rPr>
        <w:t>Is</w:t>
      </w:r>
      <w:r>
        <w:rPr>
          <w:sz w:val="28"/>
          <w:szCs w:val="28"/>
        </w:rPr>
        <w:t xml:space="preserve"> 54, 5). Ogni evento della storia annunzia una salvezza </w:t>
      </w:r>
      <w:r w:rsidR="00461E41">
        <w:rPr>
          <w:sz w:val="28"/>
          <w:szCs w:val="28"/>
        </w:rPr>
        <w:t>che viene descritta come una nuova creazione dell’</w:t>
      </w:r>
      <w:r>
        <w:rPr>
          <w:sz w:val="28"/>
          <w:szCs w:val="28"/>
        </w:rPr>
        <w:t>universo.</w:t>
      </w:r>
    </w:p>
    <w:p w14:paraId="5FC3D30E" w14:textId="1BDF834B" w:rsidR="004559BB" w:rsidRDefault="004559BB" w:rsidP="00800CE7">
      <w:pPr>
        <w:spacing w:after="120" w:line="360" w:lineRule="auto"/>
        <w:ind w:firstLine="708"/>
        <w:jc w:val="both"/>
        <w:rPr>
          <w:sz w:val="28"/>
          <w:szCs w:val="28"/>
        </w:rPr>
      </w:pPr>
      <w:r>
        <w:rPr>
          <w:sz w:val="28"/>
          <w:szCs w:val="28"/>
        </w:rPr>
        <w:t>Il Secondo Isaia descrive il ritorno a Gerusalemme in termini di nuova creazione. L’esodo da Babilonia a Gerusalemme sarà un trionfo, perché la stessa potenza di Dio, che ha creato la terra e i cieli</w:t>
      </w:r>
      <w:r w:rsidR="00A07FB8">
        <w:rPr>
          <w:sz w:val="28"/>
          <w:szCs w:val="28"/>
        </w:rPr>
        <w:t>,</w:t>
      </w:r>
      <w:r>
        <w:rPr>
          <w:sz w:val="28"/>
          <w:szCs w:val="28"/>
        </w:rPr>
        <w:t xml:space="preserve"> si dispiegherà per salvare il suo popolo (</w:t>
      </w:r>
      <w:r w:rsidRPr="00BF0D11">
        <w:rPr>
          <w:i/>
          <w:sz w:val="28"/>
          <w:szCs w:val="28"/>
        </w:rPr>
        <w:t>Is</w:t>
      </w:r>
      <w:r>
        <w:rPr>
          <w:sz w:val="28"/>
          <w:szCs w:val="28"/>
        </w:rPr>
        <w:t xml:space="preserve"> 41, 4: 45, 11-12: 48, 14-15: 50, 2). Essa opererà una nuova creazione storica p</w:t>
      </w:r>
      <w:r w:rsidR="00FE5CA8">
        <w:rPr>
          <w:sz w:val="28"/>
          <w:szCs w:val="28"/>
        </w:rPr>
        <w:t>oi</w:t>
      </w:r>
      <w:r>
        <w:rPr>
          <w:sz w:val="28"/>
          <w:szCs w:val="28"/>
        </w:rPr>
        <w:t>ché Dio</w:t>
      </w:r>
      <w:r w:rsidR="00FE5CA8">
        <w:rPr>
          <w:sz w:val="28"/>
          <w:szCs w:val="28"/>
        </w:rPr>
        <w:t>,</w:t>
      </w:r>
      <w:r>
        <w:rPr>
          <w:sz w:val="28"/>
          <w:szCs w:val="28"/>
        </w:rPr>
        <w:t xml:space="preserve"> come creatore di tutte le cose, agisce continuamente nella natura e dirige la storia. La prospettiva storica è dunque la prima; quella cosmica </w:t>
      </w:r>
      <w:r w:rsidR="00FE5CA8">
        <w:rPr>
          <w:sz w:val="28"/>
          <w:szCs w:val="28"/>
        </w:rPr>
        <w:t xml:space="preserve">viene invocata </w:t>
      </w:r>
      <w:r>
        <w:rPr>
          <w:sz w:val="28"/>
          <w:szCs w:val="28"/>
        </w:rPr>
        <w:t>semp</w:t>
      </w:r>
      <w:r w:rsidR="00285015">
        <w:rPr>
          <w:sz w:val="28"/>
          <w:szCs w:val="28"/>
        </w:rPr>
        <w:t>licemente per sottolineare</w:t>
      </w:r>
      <w:r>
        <w:rPr>
          <w:sz w:val="28"/>
          <w:szCs w:val="28"/>
        </w:rPr>
        <w:t xml:space="preserve"> l’efficacia </w:t>
      </w:r>
      <w:r w:rsidR="00EC1E9D">
        <w:rPr>
          <w:sz w:val="28"/>
          <w:szCs w:val="28"/>
        </w:rPr>
        <w:t xml:space="preserve">della manifestazione temporale. </w:t>
      </w:r>
      <w:r>
        <w:rPr>
          <w:sz w:val="28"/>
          <w:szCs w:val="28"/>
        </w:rPr>
        <w:t>Molto significativa è la descrizione della de-creazione di Geremia (esili</w:t>
      </w:r>
      <w:r w:rsidR="00EC1E9D">
        <w:rPr>
          <w:sz w:val="28"/>
          <w:szCs w:val="28"/>
        </w:rPr>
        <w:t xml:space="preserve">o babilonese) </w:t>
      </w:r>
      <w:r w:rsidR="00A25C88">
        <w:rPr>
          <w:sz w:val="28"/>
          <w:szCs w:val="28"/>
        </w:rPr>
        <w:t xml:space="preserve">in cui </w:t>
      </w:r>
      <w:r>
        <w:rPr>
          <w:sz w:val="28"/>
          <w:szCs w:val="28"/>
        </w:rPr>
        <w:t>la descriz</w:t>
      </w:r>
      <w:r w:rsidR="00EC1E9D">
        <w:rPr>
          <w:sz w:val="28"/>
          <w:szCs w:val="28"/>
        </w:rPr>
        <w:t>ione del ritorno corrisponde</w:t>
      </w:r>
      <w:r>
        <w:rPr>
          <w:sz w:val="28"/>
          <w:szCs w:val="28"/>
        </w:rPr>
        <w:t xml:space="preserve"> a una nuova creazione. Israele (e con Israel</w:t>
      </w:r>
      <w:r w:rsidR="0018063D">
        <w:rPr>
          <w:sz w:val="28"/>
          <w:szCs w:val="28"/>
        </w:rPr>
        <w:t>e intendo solo la comunità post</w:t>
      </w:r>
      <w:r>
        <w:rPr>
          <w:sz w:val="28"/>
          <w:szCs w:val="28"/>
        </w:rPr>
        <w:t xml:space="preserve">esilica che si autodefinisce nei testi a nostra disposizione) scopre la teologia della creazione in </w:t>
      </w:r>
      <w:r w:rsidR="00D6485D">
        <w:rPr>
          <w:sz w:val="28"/>
          <w:szCs w:val="28"/>
        </w:rPr>
        <w:t xml:space="preserve">modo del tutto nuovo attraverso </w:t>
      </w:r>
      <w:r>
        <w:rPr>
          <w:sz w:val="28"/>
          <w:szCs w:val="28"/>
        </w:rPr>
        <w:t xml:space="preserve">l’esperienza dell’esilio e del ritorno. </w:t>
      </w:r>
      <w:r w:rsidR="00285015">
        <w:rPr>
          <w:sz w:val="28"/>
          <w:szCs w:val="28"/>
        </w:rPr>
        <w:t>Gli abitanti</w:t>
      </w:r>
      <w:r w:rsidR="004659C8">
        <w:rPr>
          <w:sz w:val="28"/>
          <w:szCs w:val="28"/>
        </w:rPr>
        <w:t xml:space="preserve"> di </w:t>
      </w:r>
      <w:r>
        <w:rPr>
          <w:sz w:val="28"/>
          <w:szCs w:val="28"/>
        </w:rPr>
        <w:t xml:space="preserve">Gerusalemme e </w:t>
      </w:r>
      <w:r w:rsidR="003366D9">
        <w:rPr>
          <w:sz w:val="28"/>
          <w:szCs w:val="28"/>
        </w:rPr>
        <w:t xml:space="preserve">di </w:t>
      </w:r>
      <w:r>
        <w:rPr>
          <w:sz w:val="28"/>
          <w:szCs w:val="28"/>
        </w:rPr>
        <w:t>Giuda hanno c</w:t>
      </w:r>
      <w:r w:rsidR="003366D9">
        <w:rPr>
          <w:sz w:val="28"/>
          <w:szCs w:val="28"/>
        </w:rPr>
        <w:t xml:space="preserve">ompreso </w:t>
      </w:r>
      <w:r>
        <w:rPr>
          <w:sz w:val="28"/>
          <w:szCs w:val="28"/>
        </w:rPr>
        <w:t>che potevano essere cancellati dalla faccia della terra. Sono però sopravvissuti, riuscendo a vedere in questa sopravvivenza un atto di nuova creazi</w:t>
      </w:r>
      <w:r w:rsidR="0018063D">
        <w:rPr>
          <w:sz w:val="28"/>
          <w:szCs w:val="28"/>
        </w:rPr>
        <w:t xml:space="preserve">one. In </w:t>
      </w:r>
      <w:r w:rsidR="003366D9">
        <w:rPr>
          <w:sz w:val="28"/>
          <w:szCs w:val="28"/>
        </w:rPr>
        <w:t xml:space="preserve">questo </w:t>
      </w:r>
      <w:r w:rsidR="0018063D">
        <w:rPr>
          <w:sz w:val="28"/>
          <w:szCs w:val="28"/>
        </w:rPr>
        <w:t xml:space="preserve">contesto, Dio </w:t>
      </w:r>
      <w:r w:rsidR="003366D9">
        <w:rPr>
          <w:sz w:val="28"/>
          <w:szCs w:val="28"/>
        </w:rPr>
        <w:t xml:space="preserve">darà vita ad </w:t>
      </w:r>
      <w:r>
        <w:rPr>
          <w:sz w:val="28"/>
          <w:szCs w:val="28"/>
        </w:rPr>
        <w:t>un nuovo esodo ancora più importante e suggestivo di quello d</w:t>
      </w:r>
      <w:r w:rsidR="003366D9">
        <w:rPr>
          <w:sz w:val="28"/>
          <w:szCs w:val="28"/>
        </w:rPr>
        <w:t>e</w:t>
      </w:r>
      <w:r>
        <w:rPr>
          <w:sz w:val="28"/>
          <w:szCs w:val="28"/>
        </w:rPr>
        <w:t>ll’Egitto (</w:t>
      </w:r>
      <w:r>
        <w:rPr>
          <w:i/>
          <w:sz w:val="28"/>
          <w:szCs w:val="28"/>
        </w:rPr>
        <w:t>Is</w:t>
      </w:r>
      <w:r>
        <w:rPr>
          <w:sz w:val="28"/>
          <w:szCs w:val="28"/>
        </w:rPr>
        <w:t xml:space="preserve"> 43, 16-21). Il deserto </w:t>
      </w:r>
      <w:r w:rsidR="00AD0D4B">
        <w:rPr>
          <w:sz w:val="28"/>
          <w:szCs w:val="28"/>
        </w:rPr>
        <w:t xml:space="preserve">attraverso </w:t>
      </w:r>
      <w:r>
        <w:rPr>
          <w:sz w:val="28"/>
          <w:szCs w:val="28"/>
        </w:rPr>
        <w:t xml:space="preserve">il quale passeranno gli esuli, fiorirà come un giardino. La terra di Giuda </w:t>
      </w:r>
      <w:r w:rsidR="00AD0D4B">
        <w:rPr>
          <w:sz w:val="28"/>
          <w:szCs w:val="28"/>
        </w:rPr>
        <w:t>ver</w:t>
      </w:r>
      <w:r>
        <w:rPr>
          <w:sz w:val="28"/>
          <w:szCs w:val="28"/>
        </w:rPr>
        <w:t xml:space="preserve">rà rigenerata e Gerusalemme diverrà madre di una </w:t>
      </w:r>
      <w:r w:rsidR="004273FA">
        <w:rPr>
          <w:sz w:val="28"/>
          <w:szCs w:val="28"/>
        </w:rPr>
        <w:t xml:space="preserve">schiera </w:t>
      </w:r>
      <w:r>
        <w:rPr>
          <w:sz w:val="28"/>
          <w:szCs w:val="28"/>
        </w:rPr>
        <w:t>immensa di figli.</w:t>
      </w:r>
    </w:p>
    <w:p w14:paraId="7684A250" w14:textId="05EA9DE3" w:rsidR="004559BB" w:rsidRDefault="004559BB" w:rsidP="00800CE7">
      <w:pPr>
        <w:spacing w:after="120" w:line="360" w:lineRule="auto"/>
        <w:ind w:firstLine="708"/>
        <w:jc w:val="both"/>
        <w:rPr>
          <w:sz w:val="28"/>
          <w:szCs w:val="28"/>
        </w:rPr>
      </w:pPr>
      <w:r>
        <w:rPr>
          <w:sz w:val="28"/>
          <w:szCs w:val="28"/>
        </w:rPr>
        <w:t>Anche i profeti Ezechiel</w:t>
      </w:r>
      <w:r w:rsidR="004659C8">
        <w:rPr>
          <w:sz w:val="28"/>
          <w:szCs w:val="28"/>
        </w:rPr>
        <w:t xml:space="preserve">e e Geremia propongono un </w:t>
      </w:r>
      <w:r>
        <w:rPr>
          <w:sz w:val="28"/>
          <w:szCs w:val="28"/>
        </w:rPr>
        <w:t>futuro</w:t>
      </w:r>
      <w:r w:rsidR="004659C8">
        <w:rPr>
          <w:sz w:val="28"/>
          <w:szCs w:val="28"/>
        </w:rPr>
        <w:t xml:space="preserve"> nuovo</w:t>
      </w:r>
      <w:r>
        <w:rPr>
          <w:sz w:val="28"/>
          <w:szCs w:val="28"/>
        </w:rPr>
        <w:t>, fondato sulla potenza di Dio creatore. Ezechiele immagina una grande pianura piena di ossa tutte inaridite e il Signore che gli or</w:t>
      </w:r>
      <w:r w:rsidR="004659C8">
        <w:rPr>
          <w:sz w:val="28"/>
          <w:szCs w:val="28"/>
        </w:rPr>
        <w:t>dina di proclamare l</w:t>
      </w:r>
      <w:r>
        <w:rPr>
          <w:sz w:val="28"/>
          <w:szCs w:val="28"/>
        </w:rPr>
        <w:t>a parola profetica per far entrare in esse lo spirito e farle rivivere (</w:t>
      </w:r>
      <w:r w:rsidRPr="00B4440D">
        <w:rPr>
          <w:i/>
          <w:sz w:val="28"/>
          <w:szCs w:val="28"/>
        </w:rPr>
        <w:t>Ez</w:t>
      </w:r>
      <w:r>
        <w:rPr>
          <w:sz w:val="28"/>
          <w:szCs w:val="28"/>
        </w:rPr>
        <w:t xml:space="preserve"> 37, 5). Il profeta applica la visione delle ossa vivificate dallo Spirito di Dio a quanti in Israele vanno dicendo: </w:t>
      </w:r>
      <w:r w:rsidRPr="00252D45">
        <w:rPr>
          <w:i/>
          <w:sz w:val="28"/>
          <w:szCs w:val="28"/>
        </w:rPr>
        <w:t>“(…) Le nostre ossa sono inaridite, la nostra speranza è svanita, noi siamo perduti</w:t>
      </w:r>
      <w:r w:rsidR="00252D45" w:rsidRPr="00252D45">
        <w:rPr>
          <w:i/>
          <w:sz w:val="28"/>
          <w:szCs w:val="28"/>
        </w:rPr>
        <w:t>”</w:t>
      </w:r>
      <w:r>
        <w:rPr>
          <w:sz w:val="28"/>
          <w:szCs w:val="28"/>
        </w:rPr>
        <w:t xml:space="preserve"> (</w:t>
      </w:r>
      <w:r w:rsidRPr="00292E94">
        <w:rPr>
          <w:i/>
          <w:sz w:val="28"/>
          <w:szCs w:val="28"/>
        </w:rPr>
        <w:t>Ez</w:t>
      </w:r>
      <w:r>
        <w:rPr>
          <w:sz w:val="28"/>
          <w:szCs w:val="28"/>
        </w:rPr>
        <w:t xml:space="preserve"> 37, 11). La “</w:t>
      </w:r>
      <w:r w:rsidRPr="00252D45">
        <w:rPr>
          <w:i/>
          <w:sz w:val="28"/>
          <w:szCs w:val="28"/>
        </w:rPr>
        <w:t>risurrezione</w:t>
      </w:r>
      <w:r>
        <w:rPr>
          <w:sz w:val="28"/>
          <w:szCs w:val="28"/>
        </w:rPr>
        <w:t>” come passaggio dalla morte alla vita, è come la creazione del primo uomo tratto dalla terra e reso vivo dallo spirito di Dio</w:t>
      </w:r>
      <w:r w:rsidRPr="003307BB">
        <w:rPr>
          <w:rStyle w:val="Rimandonotaapidipagina"/>
          <w:sz w:val="24"/>
          <w:szCs w:val="24"/>
          <w:vertAlign w:val="superscript"/>
        </w:rPr>
        <w:footnoteReference w:id="86"/>
      </w:r>
      <w:r w:rsidRPr="003307BB">
        <w:rPr>
          <w:sz w:val="28"/>
          <w:szCs w:val="28"/>
          <w:vertAlign w:val="superscript"/>
        </w:rPr>
        <w:t>.</w:t>
      </w:r>
      <w:r>
        <w:rPr>
          <w:sz w:val="28"/>
          <w:szCs w:val="28"/>
        </w:rPr>
        <w:t xml:space="preserve"> Come scrive L. Lucci: “</w:t>
      </w:r>
      <w:r w:rsidRPr="009875CC">
        <w:rPr>
          <w:i/>
          <w:sz w:val="28"/>
          <w:szCs w:val="28"/>
        </w:rPr>
        <w:t xml:space="preserve">La novità “creatrice” si manifesterà quando avrà compimento la </w:t>
      </w:r>
      <w:r w:rsidRPr="009875CC">
        <w:rPr>
          <w:i/>
          <w:sz w:val="28"/>
          <w:szCs w:val="28"/>
        </w:rPr>
        <w:lastRenderedPageBreak/>
        <w:t>promessa di Dio, che supplisce alla fragilità umana: “Darò loro un cuore nuovo e uno spirito nuovo metterò dentro di loro (…)</w:t>
      </w:r>
      <w:r>
        <w:rPr>
          <w:sz w:val="28"/>
          <w:szCs w:val="28"/>
        </w:rPr>
        <w:t>” (</w:t>
      </w:r>
      <w:r w:rsidRPr="00204A6B">
        <w:rPr>
          <w:i/>
          <w:sz w:val="28"/>
          <w:szCs w:val="28"/>
        </w:rPr>
        <w:t>Ez</w:t>
      </w:r>
      <w:r>
        <w:rPr>
          <w:sz w:val="28"/>
          <w:szCs w:val="28"/>
        </w:rPr>
        <w:t xml:space="preserve"> 11, 19: 36, 26). </w:t>
      </w:r>
      <w:r w:rsidR="009F16AA">
        <w:rPr>
          <w:sz w:val="28"/>
          <w:szCs w:val="28"/>
        </w:rPr>
        <w:t>L’interpretazione che ne d</w:t>
      </w:r>
      <w:r w:rsidR="00571551">
        <w:rPr>
          <w:sz w:val="28"/>
          <w:szCs w:val="28"/>
        </w:rPr>
        <w:t>à</w:t>
      </w:r>
      <w:r w:rsidR="009F16AA">
        <w:rPr>
          <w:sz w:val="28"/>
          <w:szCs w:val="28"/>
        </w:rPr>
        <w:t xml:space="preserve"> i</w:t>
      </w:r>
      <w:r>
        <w:rPr>
          <w:sz w:val="28"/>
          <w:szCs w:val="28"/>
        </w:rPr>
        <w:t>l pr</w:t>
      </w:r>
      <w:r w:rsidR="00742C10">
        <w:rPr>
          <w:sz w:val="28"/>
          <w:szCs w:val="28"/>
        </w:rPr>
        <w:t xml:space="preserve">ofeta </w:t>
      </w:r>
      <w:r w:rsidR="00742C10" w:rsidRPr="00CB180B">
        <w:rPr>
          <w:color w:val="000000" w:themeColor="text1"/>
          <w:sz w:val="28"/>
          <w:szCs w:val="28"/>
        </w:rPr>
        <w:t>Geremia</w:t>
      </w:r>
      <w:r w:rsidR="009C5926" w:rsidRPr="00CB180B">
        <w:rPr>
          <w:color w:val="000000" w:themeColor="text1"/>
          <w:sz w:val="28"/>
          <w:szCs w:val="28"/>
        </w:rPr>
        <w:t xml:space="preserve"> </w:t>
      </w:r>
      <w:r w:rsidR="00CB180B" w:rsidRPr="00CB180B">
        <w:rPr>
          <w:color w:val="000000" w:themeColor="text1"/>
          <w:sz w:val="28"/>
          <w:szCs w:val="28"/>
        </w:rPr>
        <w:t>paragona lo spirito nuovo alla</w:t>
      </w:r>
      <w:r w:rsidR="00CB180B">
        <w:rPr>
          <w:sz w:val="28"/>
          <w:szCs w:val="28"/>
        </w:rPr>
        <w:t xml:space="preserve"> legge scritta</w:t>
      </w:r>
      <w:r>
        <w:rPr>
          <w:sz w:val="28"/>
          <w:szCs w:val="28"/>
        </w:rPr>
        <w:t xml:space="preserve"> da Dio stesso nel cuore umano, reso finalmente capace di osservare i comandi scritti su tavole di pietra (</w:t>
      </w:r>
      <w:r w:rsidRPr="00204A6B">
        <w:rPr>
          <w:i/>
          <w:sz w:val="28"/>
          <w:szCs w:val="28"/>
        </w:rPr>
        <w:t>Ger</w:t>
      </w:r>
      <w:r>
        <w:rPr>
          <w:sz w:val="28"/>
          <w:szCs w:val="28"/>
        </w:rPr>
        <w:t xml:space="preserve"> 31, 31-34). </w:t>
      </w:r>
      <w:r w:rsidR="007402AB">
        <w:rPr>
          <w:sz w:val="28"/>
          <w:szCs w:val="28"/>
        </w:rPr>
        <w:t>La profezia si avvererà mediante</w:t>
      </w:r>
      <w:r w:rsidR="003307BB">
        <w:rPr>
          <w:sz w:val="28"/>
          <w:szCs w:val="28"/>
        </w:rPr>
        <w:t xml:space="preserve"> </w:t>
      </w:r>
      <w:r>
        <w:rPr>
          <w:sz w:val="28"/>
          <w:szCs w:val="28"/>
        </w:rPr>
        <w:t>lo Spirito della Pentecoste, dopo la glorificazione del Cristo (</w:t>
      </w:r>
      <w:r w:rsidRPr="00204A6B">
        <w:rPr>
          <w:i/>
          <w:sz w:val="28"/>
          <w:szCs w:val="28"/>
        </w:rPr>
        <w:t>Rm</w:t>
      </w:r>
      <w:r>
        <w:rPr>
          <w:sz w:val="28"/>
          <w:szCs w:val="28"/>
        </w:rPr>
        <w:t xml:space="preserve"> 2, 29: 7, 6: 8, 2; </w:t>
      </w:r>
      <w:r w:rsidRPr="00204A6B">
        <w:rPr>
          <w:i/>
          <w:sz w:val="28"/>
          <w:szCs w:val="28"/>
        </w:rPr>
        <w:t>2Cor</w:t>
      </w:r>
      <w:r>
        <w:rPr>
          <w:sz w:val="28"/>
          <w:szCs w:val="28"/>
        </w:rPr>
        <w:t xml:space="preserve"> 3, 6)</w:t>
      </w:r>
      <w:r w:rsidRPr="003307BB">
        <w:rPr>
          <w:rStyle w:val="Rimandonotaapidipagina"/>
          <w:sz w:val="28"/>
          <w:szCs w:val="28"/>
          <w:vertAlign w:val="superscript"/>
        </w:rPr>
        <w:footnoteReference w:id="87"/>
      </w:r>
      <w:r>
        <w:rPr>
          <w:sz w:val="28"/>
          <w:szCs w:val="28"/>
        </w:rPr>
        <w:t>.</w:t>
      </w:r>
    </w:p>
    <w:p w14:paraId="5953DC49" w14:textId="6B64D697" w:rsidR="004559BB" w:rsidRDefault="004559BB" w:rsidP="00800CE7">
      <w:pPr>
        <w:spacing w:after="120" w:line="360" w:lineRule="auto"/>
        <w:ind w:firstLine="360"/>
        <w:jc w:val="both"/>
        <w:rPr>
          <w:sz w:val="28"/>
          <w:szCs w:val="28"/>
        </w:rPr>
      </w:pPr>
      <w:r>
        <w:rPr>
          <w:sz w:val="28"/>
          <w:szCs w:val="28"/>
        </w:rPr>
        <w:t xml:space="preserve">Creare ha un valore fondamentalmente soteriologico, </w:t>
      </w:r>
      <w:r w:rsidR="003B6E9E">
        <w:rPr>
          <w:sz w:val="28"/>
          <w:szCs w:val="28"/>
        </w:rPr>
        <w:t xml:space="preserve">il che è </w:t>
      </w:r>
      <w:r>
        <w:rPr>
          <w:sz w:val="28"/>
          <w:szCs w:val="28"/>
        </w:rPr>
        <w:t>presente anche nella creazione del mondo materiale e del cosmo. La creazione veniva concepita come opera salvifica di Dio</w:t>
      </w:r>
      <w:r w:rsidRPr="003307BB">
        <w:rPr>
          <w:rStyle w:val="Rimandonotaapidipagina"/>
          <w:sz w:val="28"/>
          <w:szCs w:val="28"/>
          <w:vertAlign w:val="superscript"/>
        </w:rPr>
        <w:footnoteReference w:id="88"/>
      </w:r>
      <w:r>
        <w:rPr>
          <w:sz w:val="28"/>
          <w:szCs w:val="28"/>
        </w:rPr>
        <w:t xml:space="preserve">. Creatore può considerarsi un sinonimo di salvatore. Il Secondo Isaia adopera anche il termine </w:t>
      </w:r>
      <w:r>
        <w:rPr>
          <w:i/>
          <w:sz w:val="28"/>
          <w:szCs w:val="28"/>
        </w:rPr>
        <w:t xml:space="preserve">gō’ēl </w:t>
      </w:r>
      <w:r>
        <w:rPr>
          <w:sz w:val="28"/>
          <w:szCs w:val="28"/>
        </w:rPr>
        <w:t>(redentore)</w:t>
      </w:r>
      <w:r w:rsidRPr="003307BB">
        <w:rPr>
          <w:rStyle w:val="Rimandonotaapidipagina"/>
          <w:sz w:val="28"/>
          <w:szCs w:val="28"/>
          <w:vertAlign w:val="superscript"/>
        </w:rPr>
        <w:footnoteReference w:id="89"/>
      </w:r>
      <w:r w:rsidR="003B6E9E">
        <w:rPr>
          <w:sz w:val="28"/>
          <w:szCs w:val="28"/>
        </w:rPr>
        <w:t xml:space="preserve"> che</w:t>
      </w:r>
      <w:r w:rsidR="004768C5">
        <w:rPr>
          <w:sz w:val="28"/>
          <w:szCs w:val="28"/>
        </w:rPr>
        <w:t xml:space="preserve"> comprende il motivo dell’inter</w:t>
      </w:r>
      <w:r w:rsidR="004E2B05">
        <w:rPr>
          <w:sz w:val="28"/>
          <w:szCs w:val="28"/>
        </w:rPr>
        <w:t>vento salvifico, la vicinanza come</w:t>
      </w:r>
      <w:r>
        <w:rPr>
          <w:sz w:val="28"/>
          <w:szCs w:val="28"/>
        </w:rPr>
        <w:t xml:space="preserve"> parente prossimo: una volta che Dio ha libe</w:t>
      </w:r>
      <w:r w:rsidR="004E2B05">
        <w:rPr>
          <w:sz w:val="28"/>
          <w:szCs w:val="28"/>
        </w:rPr>
        <w:t>ramente assunto il ruolo</w:t>
      </w:r>
      <w:r>
        <w:rPr>
          <w:sz w:val="28"/>
          <w:szCs w:val="28"/>
        </w:rPr>
        <w:t xml:space="preserve"> di parente prossimo</w:t>
      </w:r>
      <w:r w:rsidR="004E2B05">
        <w:rPr>
          <w:sz w:val="28"/>
          <w:szCs w:val="28"/>
        </w:rPr>
        <w:t xml:space="preserve"> del popolo</w:t>
      </w:r>
      <w:r w:rsidR="008F3035">
        <w:rPr>
          <w:sz w:val="28"/>
          <w:szCs w:val="28"/>
        </w:rPr>
        <w:t xml:space="preserve">, si sente obbligato a salvarlo. </w:t>
      </w:r>
      <w:r w:rsidR="006E0748">
        <w:rPr>
          <w:sz w:val="28"/>
          <w:szCs w:val="28"/>
        </w:rPr>
        <w:t>È</w:t>
      </w:r>
      <w:r w:rsidR="008F3035">
        <w:rPr>
          <w:sz w:val="28"/>
          <w:szCs w:val="28"/>
        </w:rPr>
        <w:t xml:space="preserve"> il comportamento che si attribuisce nel</w:t>
      </w:r>
      <w:r>
        <w:rPr>
          <w:sz w:val="28"/>
          <w:szCs w:val="28"/>
        </w:rPr>
        <w:t xml:space="preserve"> </w:t>
      </w:r>
      <w:r w:rsidR="008F3035">
        <w:rPr>
          <w:i/>
          <w:sz w:val="28"/>
          <w:szCs w:val="28"/>
        </w:rPr>
        <w:t>Lv</w:t>
      </w:r>
      <w:r w:rsidR="008F3035">
        <w:rPr>
          <w:sz w:val="28"/>
          <w:szCs w:val="28"/>
        </w:rPr>
        <w:t xml:space="preserve"> 25, 40-50 </w:t>
      </w:r>
      <w:r>
        <w:rPr>
          <w:sz w:val="28"/>
          <w:szCs w:val="28"/>
        </w:rPr>
        <w:t xml:space="preserve">ad un congiunto stretto che interviene per ristabilire </w:t>
      </w:r>
      <w:r w:rsidR="00F73C4D">
        <w:rPr>
          <w:sz w:val="28"/>
          <w:szCs w:val="28"/>
        </w:rPr>
        <w:t>l’</w:t>
      </w:r>
      <w:r>
        <w:rPr>
          <w:sz w:val="28"/>
          <w:szCs w:val="28"/>
        </w:rPr>
        <w:t>equilibrio in una situazione compromessa, liberando da un potere estraneo chi appartiene alla famiglia.</w:t>
      </w:r>
    </w:p>
    <w:p w14:paraId="0136B4DD" w14:textId="6F0F6D57" w:rsidR="004559BB" w:rsidRDefault="006E0748" w:rsidP="00800CE7">
      <w:pPr>
        <w:spacing w:after="120" w:line="360" w:lineRule="auto"/>
        <w:ind w:firstLine="708"/>
        <w:jc w:val="both"/>
        <w:rPr>
          <w:sz w:val="28"/>
          <w:szCs w:val="28"/>
        </w:rPr>
      </w:pPr>
      <w:r>
        <w:rPr>
          <w:sz w:val="28"/>
          <w:szCs w:val="28"/>
        </w:rPr>
        <w:t>Questi</w:t>
      </w:r>
      <w:r w:rsidR="004559BB">
        <w:rPr>
          <w:sz w:val="28"/>
          <w:szCs w:val="28"/>
        </w:rPr>
        <w:t xml:space="preserve"> due titoli</w:t>
      </w:r>
      <w:r>
        <w:rPr>
          <w:sz w:val="28"/>
          <w:szCs w:val="28"/>
        </w:rPr>
        <w:t>,</w:t>
      </w:r>
      <w:r w:rsidR="004559BB">
        <w:rPr>
          <w:sz w:val="28"/>
          <w:szCs w:val="28"/>
        </w:rPr>
        <w:t xml:space="preserve"> creatore e redentore</w:t>
      </w:r>
      <w:r>
        <w:rPr>
          <w:sz w:val="28"/>
          <w:szCs w:val="28"/>
        </w:rPr>
        <w:t>,</w:t>
      </w:r>
      <w:r w:rsidR="004559BB">
        <w:rPr>
          <w:sz w:val="28"/>
          <w:szCs w:val="28"/>
        </w:rPr>
        <w:t xml:space="preserve"> costituiscono la novità e il centro della riflessione su Dio del Sec</w:t>
      </w:r>
      <w:r w:rsidR="00F73C4D">
        <w:rPr>
          <w:sz w:val="28"/>
          <w:szCs w:val="28"/>
        </w:rPr>
        <w:t>ondo Isaia</w:t>
      </w:r>
      <w:r w:rsidR="00012D96">
        <w:rPr>
          <w:sz w:val="28"/>
          <w:szCs w:val="28"/>
        </w:rPr>
        <w:t>,</w:t>
      </w:r>
      <w:r w:rsidR="00F73C4D">
        <w:rPr>
          <w:sz w:val="28"/>
          <w:szCs w:val="28"/>
        </w:rPr>
        <w:t xml:space="preserve"> e s</w:t>
      </w:r>
      <w:r w:rsidR="004559BB">
        <w:rPr>
          <w:sz w:val="28"/>
          <w:szCs w:val="28"/>
        </w:rPr>
        <w:t>ono un’efficace risposta agli interrogativi emersi dalla</w:t>
      </w:r>
      <w:r w:rsidR="00F73C4D">
        <w:rPr>
          <w:sz w:val="28"/>
          <w:szCs w:val="28"/>
        </w:rPr>
        <w:t xml:space="preserve"> crisi del</w:t>
      </w:r>
      <w:r w:rsidR="00817B25">
        <w:rPr>
          <w:sz w:val="28"/>
          <w:szCs w:val="28"/>
        </w:rPr>
        <w:t>l’esilio. L’esilio</w:t>
      </w:r>
      <w:r w:rsidR="004559BB">
        <w:rPr>
          <w:sz w:val="28"/>
          <w:szCs w:val="28"/>
        </w:rPr>
        <w:t xml:space="preserve"> è vissuto dal popolo come perdita di tutte le sicurezze. Da questa </w:t>
      </w:r>
      <w:r w:rsidR="00817B25">
        <w:rPr>
          <w:sz w:val="28"/>
          <w:szCs w:val="28"/>
        </w:rPr>
        <w:t>prolungata situazione dolor</w:t>
      </w:r>
      <w:r w:rsidR="007C358A">
        <w:rPr>
          <w:sz w:val="28"/>
          <w:szCs w:val="28"/>
        </w:rPr>
        <w:t>o</w:t>
      </w:r>
      <w:r w:rsidR="00817B25">
        <w:rPr>
          <w:sz w:val="28"/>
          <w:szCs w:val="28"/>
        </w:rPr>
        <w:t>sa</w:t>
      </w:r>
      <w:r w:rsidR="007C358A">
        <w:rPr>
          <w:sz w:val="28"/>
          <w:szCs w:val="28"/>
        </w:rPr>
        <w:t xml:space="preserve"> sfocia la</w:t>
      </w:r>
      <w:r w:rsidR="004559BB">
        <w:rPr>
          <w:sz w:val="28"/>
          <w:szCs w:val="28"/>
        </w:rPr>
        <w:t xml:space="preserve"> protesta (</w:t>
      </w:r>
      <w:r w:rsidR="004559BB">
        <w:rPr>
          <w:i/>
          <w:sz w:val="28"/>
          <w:szCs w:val="28"/>
        </w:rPr>
        <w:t>Is</w:t>
      </w:r>
      <w:r w:rsidR="004559BB">
        <w:rPr>
          <w:sz w:val="28"/>
          <w:szCs w:val="28"/>
        </w:rPr>
        <w:t xml:space="preserve"> 40, 27: 49, 14: 44, 17)</w:t>
      </w:r>
      <w:r w:rsidR="004559BB" w:rsidRPr="003307BB">
        <w:rPr>
          <w:rStyle w:val="Rimandonotaapidipagina"/>
          <w:sz w:val="28"/>
          <w:szCs w:val="28"/>
          <w:vertAlign w:val="superscript"/>
        </w:rPr>
        <w:footnoteReference w:id="90"/>
      </w:r>
      <w:r w:rsidR="004559BB">
        <w:rPr>
          <w:sz w:val="28"/>
          <w:szCs w:val="28"/>
        </w:rPr>
        <w:t xml:space="preserve">. Israele contempla la creazione attraverso la fede nel Dio salvatore, </w:t>
      </w:r>
      <w:r w:rsidR="007C358A">
        <w:rPr>
          <w:sz w:val="28"/>
          <w:szCs w:val="28"/>
        </w:rPr>
        <w:t xml:space="preserve">e </w:t>
      </w:r>
      <w:r w:rsidR="004559BB">
        <w:rPr>
          <w:sz w:val="28"/>
          <w:szCs w:val="28"/>
        </w:rPr>
        <w:t>riconosce dovunque la sua presenza e la sua azione</w:t>
      </w:r>
      <w:r w:rsidR="00267ABE">
        <w:rPr>
          <w:sz w:val="28"/>
          <w:szCs w:val="28"/>
        </w:rPr>
        <w:t>; a</w:t>
      </w:r>
      <w:r w:rsidR="004559BB">
        <w:rPr>
          <w:sz w:val="28"/>
          <w:szCs w:val="28"/>
        </w:rPr>
        <w:t xml:space="preserve">ttraverso la voce dei profeti ne rivive il racconto. Tutte le cose, come </w:t>
      </w:r>
      <w:r w:rsidR="007C358A">
        <w:rPr>
          <w:sz w:val="28"/>
          <w:szCs w:val="28"/>
        </w:rPr>
        <w:t xml:space="preserve">pure </w:t>
      </w:r>
      <w:r w:rsidR="004559BB">
        <w:rPr>
          <w:sz w:val="28"/>
          <w:szCs w:val="28"/>
        </w:rPr>
        <w:t>il popolo eletto</w:t>
      </w:r>
      <w:r w:rsidR="007C358A">
        <w:rPr>
          <w:sz w:val="28"/>
          <w:szCs w:val="28"/>
        </w:rPr>
        <w:t>, devono la loro esistenza all</w:t>
      </w:r>
      <w:r w:rsidR="00645AE8">
        <w:rPr>
          <w:sz w:val="28"/>
          <w:szCs w:val="28"/>
        </w:rPr>
        <w:t>’</w:t>
      </w:r>
      <w:r w:rsidR="004559BB">
        <w:rPr>
          <w:sz w:val="28"/>
          <w:szCs w:val="28"/>
        </w:rPr>
        <w:t xml:space="preserve">iniziativa di Dio che tutto ha suscitato dal nulla. Nel Dio della creazione </w:t>
      </w:r>
      <w:r w:rsidR="00267ABE">
        <w:rPr>
          <w:sz w:val="28"/>
          <w:szCs w:val="28"/>
        </w:rPr>
        <w:t xml:space="preserve">si </w:t>
      </w:r>
      <w:r w:rsidR="004559BB">
        <w:rPr>
          <w:sz w:val="28"/>
          <w:szCs w:val="28"/>
        </w:rPr>
        <w:t>contempla il Dio della salvezza.</w:t>
      </w:r>
    </w:p>
    <w:p w14:paraId="2AC53BAF" w14:textId="77777777" w:rsidR="004559BB" w:rsidRDefault="004559BB" w:rsidP="00800CE7">
      <w:pPr>
        <w:spacing w:after="120" w:line="360" w:lineRule="auto"/>
        <w:ind w:firstLine="708"/>
        <w:jc w:val="both"/>
        <w:rPr>
          <w:sz w:val="28"/>
          <w:szCs w:val="28"/>
        </w:rPr>
      </w:pPr>
      <w:r>
        <w:rPr>
          <w:sz w:val="28"/>
          <w:szCs w:val="28"/>
        </w:rPr>
        <w:lastRenderedPageBreak/>
        <w:t>L’</w:t>
      </w:r>
      <w:r w:rsidR="006773AA">
        <w:rPr>
          <w:sz w:val="28"/>
          <w:szCs w:val="28"/>
        </w:rPr>
        <w:t>annuncio del Secondo Isaia è</w:t>
      </w:r>
      <w:r>
        <w:rPr>
          <w:sz w:val="28"/>
          <w:szCs w:val="28"/>
        </w:rPr>
        <w:t xml:space="preserve"> motivato con argomentazioni tali </w:t>
      </w:r>
      <w:r w:rsidR="006773AA">
        <w:rPr>
          <w:sz w:val="28"/>
          <w:szCs w:val="28"/>
        </w:rPr>
        <w:t xml:space="preserve">e convincenti che danno </w:t>
      </w:r>
      <w:r>
        <w:rPr>
          <w:sz w:val="28"/>
          <w:szCs w:val="28"/>
        </w:rPr>
        <w:t>spera</w:t>
      </w:r>
      <w:r w:rsidR="006773AA">
        <w:rPr>
          <w:sz w:val="28"/>
          <w:szCs w:val="28"/>
        </w:rPr>
        <w:t>nza al popolo. Egli utilizza i</w:t>
      </w:r>
      <w:r>
        <w:rPr>
          <w:sz w:val="28"/>
          <w:szCs w:val="28"/>
        </w:rPr>
        <w:t xml:space="preserve"> titoli di creatore e redentore, cioè di colui che vuol portare una salvezza del tutto nuova, rendendo così l’annuncio credibile e carico di speranza.</w:t>
      </w:r>
    </w:p>
    <w:p w14:paraId="6B8F614B" w14:textId="3DE28835" w:rsidR="004559BB" w:rsidRDefault="004559BB" w:rsidP="00800CE7">
      <w:pPr>
        <w:spacing w:after="120" w:line="360" w:lineRule="auto"/>
        <w:ind w:firstLine="708"/>
        <w:jc w:val="both"/>
        <w:rPr>
          <w:sz w:val="28"/>
          <w:szCs w:val="28"/>
        </w:rPr>
      </w:pPr>
      <w:r>
        <w:rPr>
          <w:sz w:val="28"/>
          <w:szCs w:val="28"/>
        </w:rPr>
        <w:t xml:space="preserve">Accanto all’esperienza della </w:t>
      </w:r>
      <w:r w:rsidR="00012D96">
        <w:rPr>
          <w:sz w:val="28"/>
          <w:szCs w:val="28"/>
        </w:rPr>
        <w:t>detrazione</w:t>
      </w:r>
      <w:r>
        <w:rPr>
          <w:sz w:val="28"/>
          <w:szCs w:val="28"/>
        </w:rPr>
        <w:t xml:space="preserve"> e della ricreazione, Israele ha fatto un’altra esperienza fondamentale: quella dell’universalismo. Israele vive ormai in mezzo alle nazioni e non può più definirsi se non in </w:t>
      </w:r>
      <w:r w:rsidR="00726ABB">
        <w:rPr>
          <w:sz w:val="28"/>
          <w:szCs w:val="28"/>
        </w:rPr>
        <w:t>rapporto ad esse,</w:t>
      </w:r>
      <w:r>
        <w:rPr>
          <w:sz w:val="28"/>
          <w:szCs w:val="28"/>
        </w:rPr>
        <w:t xml:space="preserve"> perché fa parte di grandi imperi: l’impero babilonese prima, quello persiano, più esteso, poi. La creazione sarà quindi intesa </w:t>
      </w:r>
      <w:r w:rsidR="007A2054">
        <w:rPr>
          <w:sz w:val="28"/>
          <w:szCs w:val="28"/>
        </w:rPr>
        <w:t xml:space="preserve">come creazione </w:t>
      </w:r>
      <w:r w:rsidR="00012D96">
        <w:rPr>
          <w:sz w:val="28"/>
          <w:szCs w:val="28"/>
        </w:rPr>
        <w:t>dell’universo e il Dio creatore</w:t>
      </w:r>
      <w:r>
        <w:rPr>
          <w:sz w:val="28"/>
          <w:szCs w:val="28"/>
        </w:rPr>
        <w:t xml:space="preserve"> </w:t>
      </w:r>
      <w:r w:rsidR="007A2054">
        <w:rPr>
          <w:sz w:val="28"/>
          <w:szCs w:val="28"/>
        </w:rPr>
        <w:t xml:space="preserve">come </w:t>
      </w:r>
      <w:r>
        <w:rPr>
          <w:sz w:val="28"/>
          <w:szCs w:val="28"/>
        </w:rPr>
        <w:t xml:space="preserve">il Signore di tutte le nazioni. Occorre allora definire su nuove basi </w:t>
      </w:r>
      <w:r w:rsidR="007A2054">
        <w:rPr>
          <w:sz w:val="28"/>
          <w:szCs w:val="28"/>
        </w:rPr>
        <w:t xml:space="preserve">sia </w:t>
      </w:r>
      <w:r>
        <w:rPr>
          <w:sz w:val="28"/>
          <w:szCs w:val="28"/>
        </w:rPr>
        <w:t xml:space="preserve">il rapporto d’Israele con il suo Dio, </w:t>
      </w:r>
      <w:r w:rsidR="007A2054">
        <w:rPr>
          <w:sz w:val="28"/>
          <w:szCs w:val="28"/>
        </w:rPr>
        <w:t xml:space="preserve">il </w:t>
      </w:r>
      <w:r>
        <w:rPr>
          <w:sz w:val="28"/>
          <w:szCs w:val="28"/>
        </w:rPr>
        <w:t>creatore del mondo</w:t>
      </w:r>
      <w:r w:rsidR="007A2054">
        <w:rPr>
          <w:sz w:val="28"/>
          <w:szCs w:val="28"/>
        </w:rPr>
        <w:t>,</w:t>
      </w:r>
      <w:r>
        <w:rPr>
          <w:sz w:val="28"/>
          <w:szCs w:val="28"/>
        </w:rPr>
        <w:t xml:space="preserve"> </w:t>
      </w:r>
      <w:r w:rsidR="007A2054">
        <w:rPr>
          <w:sz w:val="28"/>
          <w:szCs w:val="28"/>
        </w:rPr>
        <w:t>sia</w:t>
      </w:r>
      <w:r>
        <w:rPr>
          <w:sz w:val="28"/>
          <w:szCs w:val="28"/>
        </w:rPr>
        <w:t xml:space="preserve"> il rapporto d’Israele con le altre nazioni (</w:t>
      </w:r>
      <w:r w:rsidRPr="00AE007C">
        <w:rPr>
          <w:i/>
          <w:sz w:val="28"/>
          <w:szCs w:val="28"/>
        </w:rPr>
        <w:t>Is</w:t>
      </w:r>
      <w:r>
        <w:rPr>
          <w:sz w:val="28"/>
          <w:szCs w:val="28"/>
        </w:rPr>
        <w:t xml:space="preserve"> 45, 18-24: 51, 5). </w:t>
      </w:r>
    </w:p>
    <w:p w14:paraId="769472D7" w14:textId="26D621A3" w:rsidR="004559BB" w:rsidRDefault="004559BB" w:rsidP="00800CE7">
      <w:pPr>
        <w:spacing w:after="120" w:line="360" w:lineRule="auto"/>
        <w:ind w:firstLine="708"/>
        <w:jc w:val="both"/>
        <w:rPr>
          <w:sz w:val="28"/>
          <w:szCs w:val="28"/>
        </w:rPr>
      </w:pPr>
      <w:r>
        <w:rPr>
          <w:sz w:val="28"/>
          <w:szCs w:val="28"/>
        </w:rPr>
        <w:t>Nella tradizione cristiana vi è una continuità perfetta tra la parola creatrice e la parola del</w:t>
      </w:r>
      <w:r w:rsidR="00726ABB">
        <w:rPr>
          <w:sz w:val="28"/>
          <w:szCs w:val="28"/>
        </w:rPr>
        <w:t xml:space="preserve"> Verbo incarnato che costituiscono</w:t>
      </w:r>
      <w:r>
        <w:rPr>
          <w:sz w:val="28"/>
          <w:szCs w:val="28"/>
        </w:rPr>
        <w:t xml:space="preserve"> le tappe della salvezza. La storia della salvezza non incomincia con la elezione di Abramo</w:t>
      </w:r>
      <w:r w:rsidR="007F5593">
        <w:rPr>
          <w:sz w:val="28"/>
          <w:szCs w:val="28"/>
        </w:rPr>
        <w:t>,</w:t>
      </w:r>
      <w:r>
        <w:rPr>
          <w:sz w:val="28"/>
          <w:szCs w:val="28"/>
        </w:rPr>
        <w:t xml:space="preserve"> ma con la creazione e con la nascita di Gesù. Nel Nuovo Testamento la creazione è interpretata in vista di Cristo. Così si esprime un celebre testo della tradizione paolina: “</w:t>
      </w:r>
      <w:r w:rsidRPr="00851E6B">
        <w:rPr>
          <w:i/>
          <w:sz w:val="28"/>
          <w:szCs w:val="28"/>
        </w:rPr>
        <w:t>(…) Tutte le cose sono state create per mezzo di lui e in vista di lui. Egli è prima di tutte le cose e tutte sussistono in lui</w:t>
      </w:r>
      <w:r>
        <w:rPr>
          <w:sz w:val="28"/>
          <w:szCs w:val="28"/>
        </w:rPr>
        <w:t>” (</w:t>
      </w:r>
      <w:r>
        <w:rPr>
          <w:i/>
          <w:sz w:val="28"/>
          <w:szCs w:val="28"/>
        </w:rPr>
        <w:t>Col</w:t>
      </w:r>
      <w:r>
        <w:rPr>
          <w:sz w:val="28"/>
          <w:szCs w:val="28"/>
        </w:rPr>
        <w:t xml:space="preserve"> 1, 16-17). Non soltanto, dunque, Cristo precede e preesiste alla creazione, ma egli è il fine stesso per cui tutte le cose sono state create. Nel prologo del Vangelo di Giovanni (</w:t>
      </w:r>
      <w:r>
        <w:rPr>
          <w:i/>
          <w:sz w:val="28"/>
          <w:szCs w:val="28"/>
        </w:rPr>
        <w:t>Gv</w:t>
      </w:r>
      <w:r>
        <w:rPr>
          <w:sz w:val="28"/>
          <w:szCs w:val="28"/>
        </w:rPr>
        <w:t xml:space="preserve"> 1, 1-3) Cristo è accostato allo stesso vocabolo che dà inizio all’origine della creazione. Il tema della creazione in Cristo e in vista di Cristo si fonda</w:t>
      </w:r>
      <w:r w:rsidR="004A368C">
        <w:rPr>
          <w:sz w:val="28"/>
          <w:szCs w:val="28"/>
        </w:rPr>
        <w:t>,</w:t>
      </w:r>
      <w:r>
        <w:rPr>
          <w:sz w:val="28"/>
          <w:szCs w:val="28"/>
        </w:rPr>
        <w:t xml:space="preserve"> perciò</w:t>
      </w:r>
      <w:r w:rsidR="00726ABB">
        <w:rPr>
          <w:sz w:val="28"/>
          <w:szCs w:val="28"/>
        </w:rPr>
        <w:t>,</w:t>
      </w:r>
      <w:r>
        <w:rPr>
          <w:sz w:val="28"/>
          <w:szCs w:val="28"/>
        </w:rPr>
        <w:t xml:space="preserve"> anche su una lettura dei testi genesiaci fatta in chiave escatologica. Già dall’alba della cr</w:t>
      </w:r>
      <w:r w:rsidR="007F5593">
        <w:rPr>
          <w:sz w:val="28"/>
          <w:szCs w:val="28"/>
        </w:rPr>
        <w:t>eazione ciò che è stato creato</w:t>
      </w:r>
      <w:r>
        <w:rPr>
          <w:sz w:val="28"/>
          <w:szCs w:val="28"/>
        </w:rPr>
        <w:t xml:space="preserve"> in Cristo tende all’unione con lui. </w:t>
      </w:r>
      <w:r>
        <w:rPr>
          <w:color w:val="000000"/>
          <w:sz w:val="28"/>
          <w:szCs w:val="28"/>
        </w:rPr>
        <w:t xml:space="preserve">La fede della Chiesa afferma pure l’azione creatrice dello Spirito Santo: egli è colui che dà la </w:t>
      </w:r>
      <w:r w:rsidR="003307BB">
        <w:rPr>
          <w:color w:val="000000"/>
          <w:sz w:val="28"/>
          <w:szCs w:val="28"/>
        </w:rPr>
        <w:t>vita,</w:t>
      </w:r>
      <w:r w:rsidR="003307BB">
        <w:rPr>
          <w:color w:val="000000"/>
          <w:sz w:val="28"/>
          <w:szCs w:val="28"/>
          <w:vertAlign w:val="superscript"/>
        </w:rPr>
        <w:t xml:space="preserve"> </w:t>
      </w:r>
      <w:r w:rsidR="003307BB">
        <w:rPr>
          <w:color w:val="000000"/>
          <w:sz w:val="28"/>
          <w:szCs w:val="28"/>
        </w:rPr>
        <w:t>lo</w:t>
      </w:r>
      <w:r>
        <w:rPr>
          <w:color w:val="000000"/>
          <w:sz w:val="28"/>
          <w:szCs w:val="28"/>
        </w:rPr>
        <w:t xml:space="preserve"> Spirito Creatore, la sorgente di ogni bene.</w:t>
      </w:r>
      <w:r>
        <w:rPr>
          <w:color w:val="000000"/>
          <w:sz w:val="28"/>
          <w:szCs w:val="28"/>
          <w:vertAlign w:val="superscript"/>
        </w:rPr>
        <w:t xml:space="preserve"> </w:t>
      </w:r>
    </w:p>
    <w:p w14:paraId="38069C9D" w14:textId="2EE95513" w:rsidR="004559BB" w:rsidRDefault="004559BB" w:rsidP="00800CE7">
      <w:pPr>
        <w:spacing w:after="120" w:line="360" w:lineRule="auto"/>
        <w:ind w:firstLine="708"/>
        <w:jc w:val="both"/>
        <w:rPr>
          <w:sz w:val="28"/>
          <w:szCs w:val="28"/>
        </w:rPr>
      </w:pPr>
      <w:r>
        <w:rPr>
          <w:sz w:val="28"/>
          <w:szCs w:val="28"/>
        </w:rPr>
        <w:t>Queste suggestioni provenienti, seppur in maniera diversa</w:t>
      </w:r>
      <w:r w:rsidR="004A368C">
        <w:rPr>
          <w:sz w:val="28"/>
          <w:szCs w:val="28"/>
        </w:rPr>
        <w:t>,</w:t>
      </w:r>
      <w:r>
        <w:rPr>
          <w:sz w:val="28"/>
          <w:szCs w:val="28"/>
        </w:rPr>
        <w:t xml:space="preserve"> dal giudaismo e dal</w:t>
      </w:r>
      <w:r w:rsidR="006F05DC">
        <w:rPr>
          <w:sz w:val="28"/>
          <w:szCs w:val="28"/>
        </w:rPr>
        <w:t>la tradizione cristiana invitano</w:t>
      </w:r>
      <w:r>
        <w:rPr>
          <w:sz w:val="28"/>
          <w:szCs w:val="28"/>
        </w:rPr>
        <w:t xml:space="preserve"> a rileggere il racconto della creazione in chiave profetica, e, quindi teologica. La descrizione delle origini del mondo è, in questo modo, l’inizio e l’anticipazione di ciò che avverrà alla fine. Il tempo delle origini e il tempo della fine vengono così a toccarsi. Il testo di </w:t>
      </w:r>
      <w:r>
        <w:rPr>
          <w:i/>
          <w:sz w:val="28"/>
          <w:szCs w:val="28"/>
        </w:rPr>
        <w:t>Gen</w:t>
      </w:r>
      <w:r>
        <w:rPr>
          <w:sz w:val="28"/>
          <w:szCs w:val="28"/>
        </w:rPr>
        <w:t xml:space="preserve"> 1-11 non può essere</w:t>
      </w:r>
      <w:r w:rsidR="006F05DC">
        <w:rPr>
          <w:sz w:val="28"/>
          <w:szCs w:val="28"/>
        </w:rPr>
        <w:t xml:space="preserve"> letto soltanto come l’inizio di una storia destinata a </w:t>
      </w:r>
      <w:r w:rsidR="00E54AE7">
        <w:rPr>
          <w:sz w:val="28"/>
          <w:szCs w:val="28"/>
        </w:rPr>
        <w:t xml:space="preserve">morire </w:t>
      </w:r>
      <w:r w:rsidR="00E54AE7">
        <w:rPr>
          <w:sz w:val="28"/>
          <w:szCs w:val="28"/>
        </w:rPr>
        <w:lastRenderedPageBreak/>
        <w:t>sul nascere</w:t>
      </w:r>
      <w:r>
        <w:rPr>
          <w:sz w:val="28"/>
          <w:szCs w:val="28"/>
        </w:rPr>
        <w:t>, e che solo la venuta di Cristo potrà risollevare, bensì come un’apertura alla speranza nella redenzione</w:t>
      </w:r>
      <w:r w:rsidRPr="003307BB">
        <w:rPr>
          <w:rStyle w:val="Rimandonotaapidipagina"/>
          <w:sz w:val="28"/>
          <w:szCs w:val="28"/>
          <w:vertAlign w:val="superscript"/>
        </w:rPr>
        <w:footnoteReference w:id="91"/>
      </w:r>
      <w:r w:rsidRPr="00E23578">
        <w:rPr>
          <w:sz w:val="28"/>
          <w:szCs w:val="28"/>
        </w:rPr>
        <w:t>.</w:t>
      </w:r>
    </w:p>
    <w:p w14:paraId="70B30C46" w14:textId="1046C1B0" w:rsidR="004559BB" w:rsidRDefault="004559BB" w:rsidP="00800CE7">
      <w:pPr>
        <w:spacing w:after="120" w:line="360" w:lineRule="auto"/>
        <w:ind w:firstLine="708"/>
        <w:jc w:val="both"/>
        <w:rPr>
          <w:color w:val="000000"/>
          <w:sz w:val="28"/>
          <w:szCs w:val="28"/>
        </w:rPr>
      </w:pPr>
      <w:r>
        <w:rPr>
          <w:color w:val="000000"/>
          <w:sz w:val="28"/>
          <w:szCs w:val="28"/>
        </w:rPr>
        <w:t xml:space="preserve">La creazione ha un ordine che scaturisce dal fatto che Dio crea con sapienza: </w:t>
      </w:r>
      <w:r w:rsidR="003307BB">
        <w:rPr>
          <w:color w:val="000000"/>
          <w:sz w:val="28"/>
          <w:szCs w:val="28"/>
        </w:rPr>
        <w:t>“</w:t>
      </w:r>
      <w:r w:rsidR="003307BB" w:rsidRPr="00851E6B">
        <w:rPr>
          <w:i/>
          <w:color w:val="000000"/>
          <w:sz w:val="28"/>
          <w:szCs w:val="28"/>
        </w:rPr>
        <w:t>(</w:t>
      </w:r>
      <w:r w:rsidRPr="00851E6B">
        <w:rPr>
          <w:i/>
          <w:color w:val="000000"/>
          <w:sz w:val="28"/>
          <w:szCs w:val="28"/>
        </w:rPr>
        <w:t>…) Ma tu hai tutto disposto con misura, calcolo e peso</w:t>
      </w:r>
      <w:r>
        <w:rPr>
          <w:color w:val="000000"/>
          <w:sz w:val="28"/>
          <w:szCs w:val="28"/>
        </w:rPr>
        <w:t>” (</w:t>
      </w:r>
      <w:r>
        <w:rPr>
          <w:i/>
          <w:iCs/>
          <w:color w:val="000000"/>
          <w:sz w:val="28"/>
          <w:szCs w:val="28"/>
        </w:rPr>
        <w:t xml:space="preserve">Sap </w:t>
      </w:r>
      <w:r>
        <w:rPr>
          <w:color w:val="000000"/>
          <w:sz w:val="28"/>
          <w:szCs w:val="28"/>
        </w:rPr>
        <w:t>11, 20). Creata nel Verbo eterno e per mezzo del Verbo eterno, “</w:t>
      </w:r>
      <w:r w:rsidRPr="009F5D5C">
        <w:rPr>
          <w:i/>
          <w:color w:val="000000"/>
          <w:sz w:val="28"/>
          <w:szCs w:val="28"/>
        </w:rPr>
        <w:t>immagine del Dio invisibile</w:t>
      </w:r>
      <w:r>
        <w:rPr>
          <w:color w:val="000000"/>
          <w:sz w:val="28"/>
          <w:szCs w:val="28"/>
        </w:rPr>
        <w:t>” (</w:t>
      </w:r>
      <w:r>
        <w:rPr>
          <w:i/>
          <w:iCs/>
          <w:color w:val="000000"/>
          <w:sz w:val="28"/>
          <w:szCs w:val="28"/>
        </w:rPr>
        <w:t xml:space="preserve">Col </w:t>
      </w:r>
      <w:r>
        <w:rPr>
          <w:color w:val="000000"/>
          <w:sz w:val="28"/>
          <w:szCs w:val="28"/>
        </w:rPr>
        <w:t>1, 15), la cre</w:t>
      </w:r>
      <w:r w:rsidR="00B0365B">
        <w:rPr>
          <w:color w:val="000000"/>
          <w:sz w:val="28"/>
          <w:szCs w:val="28"/>
        </w:rPr>
        <w:t xml:space="preserve">azione è destinata </w:t>
      </w:r>
      <w:r>
        <w:rPr>
          <w:color w:val="000000"/>
          <w:sz w:val="28"/>
          <w:szCs w:val="28"/>
        </w:rPr>
        <w:t>all’uomo, immagine di Dio (</w:t>
      </w:r>
      <w:r w:rsidRPr="00FF3C88">
        <w:rPr>
          <w:i/>
          <w:iCs/>
          <w:color w:val="000000"/>
          <w:sz w:val="28"/>
          <w:szCs w:val="28"/>
        </w:rPr>
        <w:t>G</w:t>
      </w:r>
      <w:r>
        <w:rPr>
          <w:i/>
          <w:iCs/>
          <w:color w:val="000000"/>
          <w:sz w:val="28"/>
          <w:szCs w:val="28"/>
        </w:rPr>
        <w:t>e</w:t>
      </w:r>
      <w:r w:rsidRPr="00FF3C88">
        <w:rPr>
          <w:i/>
          <w:iCs/>
          <w:color w:val="000000"/>
          <w:sz w:val="28"/>
          <w:szCs w:val="28"/>
        </w:rPr>
        <w:t xml:space="preserve">n </w:t>
      </w:r>
      <w:r w:rsidRPr="00FF3C88">
        <w:rPr>
          <w:color w:val="000000"/>
          <w:sz w:val="28"/>
          <w:szCs w:val="28"/>
        </w:rPr>
        <w:t>1,</w:t>
      </w:r>
      <w:r>
        <w:rPr>
          <w:color w:val="000000"/>
          <w:sz w:val="28"/>
          <w:szCs w:val="28"/>
        </w:rPr>
        <w:t xml:space="preserve"> </w:t>
      </w:r>
      <w:r w:rsidRPr="00FF3C88">
        <w:rPr>
          <w:color w:val="000000"/>
          <w:sz w:val="28"/>
          <w:szCs w:val="28"/>
        </w:rPr>
        <w:t>26)</w:t>
      </w:r>
      <w:r>
        <w:rPr>
          <w:color w:val="000000"/>
          <w:sz w:val="28"/>
          <w:szCs w:val="28"/>
        </w:rPr>
        <w:t>,</w:t>
      </w:r>
      <w:r>
        <w:rPr>
          <w:color w:val="000000"/>
          <w:sz w:val="28"/>
          <w:szCs w:val="28"/>
          <w:vertAlign w:val="superscript"/>
        </w:rPr>
        <w:t xml:space="preserve"> </w:t>
      </w:r>
      <w:r>
        <w:rPr>
          <w:color w:val="000000"/>
          <w:sz w:val="28"/>
          <w:szCs w:val="28"/>
        </w:rPr>
        <w:t>chiamato ad una relazione personale con lo stesso. La nostra intelligenza, poiché partecipa della luce dell’intelletto divino, può comprendere ciò che Dio ci dice attraverso la creazione (</w:t>
      </w:r>
      <w:r w:rsidRPr="00FF3C88">
        <w:rPr>
          <w:i/>
          <w:iCs/>
          <w:color w:val="000000"/>
          <w:sz w:val="28"/>
          <w:szCs w:val="28"/>
        </w:rPr>
        <w:t xml:space="preserve">Sal </w:t>
      </w:r>
      <w:r w:rsidRPr="00FF3C88">
        <w:rPr>
          <w:color w:val="000000"/>
          <w:sz w:val="28"/>
          <w:szCs w:val="28"/>
        </w:rPr>
        <w:t>19,</w:t>
      </w:r>
      <w:r>
        <w:rPr>
          <w:color w:val="000000"/>
          <w:sz w:val="28"/>
          <w:szCs w:val="28"/>
        </w:rPr>
        <w:t xml:space="preserve"> </w:t>
      </w:r>
      <w:r w:rsidRPr="00FF3C88">
        <w:rPr>
          <w:color w:val="000000"/>
          <w:sz w:val="28"/>
          <w:szCs w:val="28"/>
        </w:rPr>
        <w:t>2-5</w:t>
      </w:r>
      <w:r>
        <w:rPr>
          <w:color w:val="000000"/>
          <w:sz w:val="28"/>
          <w:szCs w:val="28"/>
        </w:rPr>
        <w:t>), non senza grande sforzo, in spirito di umiltà e di rispetto davanti al Creatore e alla sua opera (</w:t>
      </w:r>
      <w:r w:rsidRPr="00FF3C88">
        <w:rPr>
          <w:i/>
          <w:iCs/>
          <w:color w:val="000000"/>
          <w:sz w:val="28"/>
          <w:szCs w:val="28"/>
        </w:rPr>
        <w:t xml:space="preserve">Gb </w:t>
      </w:r>
      <w:r w:rsidRPr="00FF3C88">
        <w:rPr>
          <w:color w:val="000000"/>
          <w:sz w:val="28"/>
          <w:szCs w:val="28"/>
        </w:rPr>
        <w:t>42,</w:t>
      </w:r>
      <w:r>
        <w:rPr>
          <w:color w:val="000000"/>
          <w:sz w:val="28"/>
          <w:szCs w:val="28"/>
        </w:rPr>
        <w:t xml:space="preserve"> </w:t>
      </w:r>
      <w:r w:rsidRPr="00FF3C88">
        <w:rPr>
          <w:color w:val="000000"/>
          <w:sz w:val="28"/>
          <w:szCs w:val="28"/>
        </w:rPr>
        <w:t>3</w:t>
      </w:r>
      <w:r>
        <w:rPr>
          <w:color w:val="000000"/>
          <w:sz w:val="28"/>
          <w:szCs w:val="28"/>
        </w:rPr>
        <w:t>).</w:t>
      </w:r>
      <w:r>
        <w:rPr>
          <w:color w:val="000000"/>
          <w:sz w:val="28"/>
          <w:szCs w:val="28"/>
          <w:vertAlign w:val="superscript"/>
        </w:rPr>
        <w:t xml:space="preserve"> </w:t>
      </w:r>
      <w:r>
        <w:rPr>
          <w:color w:val="000000"/>
          <w:sz w:val="28"/>
          <w:szCs w:val="28"/>
        </w:rPr>
        <w:t xml:space="preserve">Scaturita dalla bontà divina, la creazione </w:t>
      </w:r>
      <w:r w:rsidR="00174965">
        <w:rPr>
          <w:color w:val="000000"/>
          <w:sz w:val="28"/>
          <w:szCs w:val="28"/>
        </w:rPr>
        <w:t>è partecipe</w:t>
      </w:r>
      <w:r>
        <w:rPr>
          <w:color w:val="000000"/>
          <w:sz w:val="28"/>
          <w:szCs w:val="28"/>
        </w:rPr>
        <w:t xml:space="preserve"> della stessa bontà: “</w:t>
      </w:r>
      <w:r w:rsidRPr="009F5D5C">
        <w:rPr>
          <w:i/>
          <w:color w:val="000000"/>
          <w:sz w:val="28"/>
          <w:szCs w:val="28"/>
        </w:rPr>
        <w:t>Dio vide che (…) era cosa buona</w:t>
      </w:r>
      <w:r>
        <w:rPr>
          <w:color w:val="000000"/>
          <w:sz w:val="28"/>
          <w:szCs w:val="28"/>
        </w:rPr>
        <w:t>” (</w:t>
      </w:r>
      <w:r>
        <w:rPr>
          <w:i/>
          <w:iCs/>
          <w:color w:val="000000"/>
          <w:sz w:val="28"/>
          <w:szCs w:val="28"/>
        </w:rPr>
        <w:t xml:space="preserve">Gen </w:t>
      </w:r>
      <w:r>
        <w:rPr>
          <w:color w:val="000000"/>
          <w:sz w:val="28"/>
          <w:szCs w:val="28"/>
        </w:rPr>
        <w:t xml:space="preserve">1, 4. 10. 12. 18. 21. 31). La creazione è voluta da Dio come un dono fatto all’uomo, un’eredità a lui destinata ed affidata. </w:t>
      </w:r>
      <w:r w:rsidR="00DD515C">
        <w:rPr>
          <w:color w:val="000000"/>
          <w:sz w:val="28"/>
          <w:szCs w:val="28"/>
        </w:rPr>
        <w:t>È</w:t>
      </w:r>
      <w:r>
        <w:rPr>
          <w:color w:val="000000"/>
          <w:sz w:val="28"/>
          <w:szCs w:val="28"/>
        </w:rPr>
        <w:t xml:space="preserve"> come il dono di un amore infinito che si riversa nel finito. E </w:t>
      </w:r>
      <w:r w:rsidR="00DD515C">
        <w:rPr>
          <w:color w:val="000000"/>
          <w:sz w:val="28"/>
          <w:szCs w:val="28"/>
        </w:rPr>
        <w:t xml:space="preserve">siccome </w:t>
      </w:r>
      <w:r>
        <w:rPr>
          <w:color w:val="000000"/>
          <w:sz w:val="28"/>
          <w:szCs w:val="28"/>
        </w:rPr>
        <w:t xml:space="preserve">il nostro mondo nasce dall’amore infinito di Dio, è lo stesso amore che lo sostiene continuamente. L’essenza sta nel dare all’altro lo spazio per crescere e svilupparsi. Dio vuole un mondo che viva in relazione d’amore con lui, che </w:t>
      </w:r>
      <w:r w:rsidR="00174965">
        <w:rPr>
          <w:color w:val="000000"/>
          <w:sz w:val="28"/>
          <w:szCs w:val="28"/>
        </w:rPr>
        <w:t>possa trarne gioia. Per questo E</w:t>
      </w:r>
      <w:r>
        <w:rPr>
          <w:color w:val="000000"/>
          <w:sz w:val="28"/>
          <w:szCs w:val="28"/>
        </w:rPr>
        <w:t xml:space="preserve">gli, fin dalle origini, lo ha legato a questa energia creatrice che permette di realizzare sempre più le potenzialità nascoste, di crescere, riconoscere ed accettare il dono d’amore di Dio. Egli chiama tutto all’esistenza con la sua potente Parola d’amore e di vita. </w:t>
      </w:r>
      <w:r w:rsidR="00B0365B">
        <w:rPr>
          <w:color w:val="000000"/>
          <w:sz w:val="28"/>
          <w:szCs w:val="28"/>
        </w:rPr>
        <w:t>Dio che ha creato il mondo e</w:t>
      </w:r>
      <w:r w:rsidR="00FA4C6B">
        <w:rPr>
          <w:color w:val="000000"/>
          <w:sz w:val="28"/>
          <w:szCs w:val="28"/>
        </w:rPr>
        <w:t xml:space="preserve"> l’ha benedetto </w:t>
      </w:r>
      <w:r>
        <w:rPr>
          <w:color w:val="000000"/>
          <w:sz w:val="28"/>
          <w:szCs w:val="28"/>
        </w:rPr>
        <w:t>fin dall’inizio, ha promesso che tutta la creazione non cadrà nella distruzione, ma rit</w:t>
      </w:r>
      <w:r w:rsidR="00FA4C6B">
        <w:rPr>
          <w:color w:val="000000"/>
          <w:sz w:val="28"/>
          <w:szCs w:val="28"/>
        </w:rPr>
        <w:t xml:space="preserve">ornerà a </w:t>
      </w:r>
      <w:r w:rsidR="00CA5A4B">
        <w:rPr>
          <w:color w:val="000000"/>
          <w:sz w:val="28"/>
          <w:szCs w:val="28"/>
        </w:rPr>
        <w:t>L</w:t>
      </w:r>
      <w:r w:rsidR="00FA4C6B">
        <w:rPr>
          <w:color w:val="000000"/>
          <w:sz w:val="28"/>
          <w:szCs w:val="28"/>
        </w:rPr>
        <w:t>ui</w:t>
      </w:r>
      <w:r>
        <w:rPr>
          <w:color w:val="000000"/>
          <w:sz w:val="28"/>
          <w:szCs w:val="28"/>
        </w:rPr>
        <w:t xml:space="preserve">. Il </w:t>
      </w:r>
      <w:r w:rsidR="00FA4C6B">
        <w:rPr>
          <w:color w:val="000000"/>
          <w:sz w:val="28"/>
          <w:szCs w:val="28"/>
        </w:rPr>
        <w:t>ritorno della creazione al</w:t>
      </w:r>
      <w:r>
        <w:rPr>
          <w:color w:val="000000"/>
          <w:sz w:val="28"/>
          <w:szCs w:val="28"/>
        </w:rPr>
        <w:t xml:space="preserve"> suo autore è iniziato con la venuta di Cristo, che ha annunciato l’avvento del regno di Dio.</w:t>
      </w:r>
    </w:p>
    <w:p w14:paraId="1FEAC015" w14:textId="77777777" w:rsidR="008B1960" w:rsidRPr="00B5554C" w:rsidRDefault="004559BB" w:rsidP="00800CE7">
      <w:pPr>
        <w:spacing w:after="120" w:line="360" w:lineRule="auto"/>
        <w:ind w:firstLine="708"/>
        <w:jc w:val="both"/>
        <w:rPr>
          <w:sz w:val="28"/>
          <w:szCs w:val="28"/>
        </w:rPr>
      </w:pPr>
      <w:r>
        <w:rPr>
          <w:color w:val="000000"/>
          <w:sz w:val="28"/>
          <w:szCs w:val="28"/>
        </w:rPr>
        <w:t>Dio dona al mondo e agli uomini molto spazio per crescere e svilupparsi. Agli uomini ha offerto la ragione e la libertà che permettono di analizzare l’opera della creazione, e insieme la responsabilità di curarla e preservarla</w:t>
      </w:r>
      <w:r w:rsidRPr="006F2750">
        <w:rPr>
          <w:rStyle w:val="Rimandonotaapidipagina"/>
          <w:color w:val="000000"/>
          <w:sz w:val="28"/>
          <w:szCs w:val="28"/>
          <w:vertAlign w:val="superscript"/>
        </w:rPr>
        <w:footnoteReference w:id="92"/>
      </w:r>
      <w:r w:rsidRPr="006F2750">
        <w:rPr>
          <w:color w:val="000000"/>
          <w:sz w:val="28"/>
          <w:szCs w:val="28"/>
          <w:vertAlign w:val="superscript"/>
        </w:rPr>
        <w:t>.</w:t>
      </w:r>
      <w:r>
        <w:rPr>
          <w:color w:val="000000"/>
          <w:sz w:val="28"/>
          <w:szCs w:val="28"/>
        </w:rPr>
        <w:t xml:space="preserve"> </w:t>
      </w:r>
      <w:r>
        <w:rPr>
          <w:sz w:val="28"/>
          <w:szCs w:val="28"/>
        </w:rPr>
        <w:t xml:space="preserve">Il Catechismo della Chiesa Cattolica ricorda opportunamente che la libera iniziativa di Dio esige la libera risposta dell’uomo. Risposta positiva che presuppone sempre l’accettazione, la condivisione del progetto di Dio su </w:t>
      </w:r>
      <w:r>
        <w:rPr>
          <w:sz w:val="28"/>
          <w:szCs w:val="28"/>
        </w:rPr>
        <w:lastRenderedPageBreak/>
        <w:t>ciascuno, che accoglie 1’iniziativa d’amore del Signore e diventa per chi è chiam</w:t>
      </w:r>
      <w:r w:rsidR="00174965">
        <w:rPr>
          <w:sz w:val="28"/>
          <w:szCs w:val="28"/>
        </w:rPr>
        <w:t>ato: esigenza morale vincolante e</w:t>
      </w:r>
      <w:r>
        <w:rPr>
          <w:sz w:val="28"/>
          <w:szCs w:val="28"/>
        </w:rPr>
        <w:t xml:space="preserve"> insieme, riconoscente omaggio a Dio (</w:t>
      </w:r>
      <w:r w:rsidRPr="0015369A">
        <w:rPr>
          <w:i/>
          <w:sz w:val="28"/>
          <w:szCs w:val="28"/>
        </w:rPr>
        <w:t>CCC</w:t>
      </w:r>
      <w:r w:rsidR="00B5554C">
        <w:rPr>
          <w:sz w:val="28"/>
          <w:szCs w:val="28"/>
        </w:rPr>
        <w:t>, 2062</w:t>
      </w:r>
      <w:r w:rsidR="006F2750">
        <w:rPr>
          <w:sz w:val="28"/>
          <w:szCs w:val="28"/>
        </w:rPr>
        <w:t>).</w:t>
      </w:r>
    </w:p>
    <w:p w14:paraId="0BD7B9C7" w14:textId="5E48BF67" w:rsidR="005437C3" w:rsidRDefault="00FA4C6B" w:rsidP="00800CE7">
      <w:pPr>
        <w:spacing w:after="120" w:line="360" w:lineRule="auto"/>
        <w:ind w:firstLine="708"/>
        <w:jc w:val="both"/>
        <w:rPr>
          <w:sz w:val="28"/>
          <w:szCs w:val="28"/>
        </w:rPr>
      </w:pPr>
      <w:r>
        <w:rPr>
          <w:sz w:val="28"/>
          <w:szCs w:val="28"/>
        </w:rPr>
        <w:t>Dio interviene</w:t>
      </w:r>
      <w:r w:rsidR="00BB4CA7">
        <w:rPr>
          <w:sz w:val="28"/>
          <w:szCs w:val="28"/>
        </w:rPr>
        <w:t xml:space="preserve"> attraverso la natura per ricompensare o punire. Giobbe è così invitato a scegliere fra il castigo di Dio e la sua misericordia (</w:t>
      </w:r>
      <w:r w:rsidR="00BB4CA7">
        <w:rPr>
          <w:i/>
          <w:sz w:val="28"/>
          <w:szCs w:val="28"/>
        </w:rPr>
        <w:t>Gb</w:t>
      </w:r>
      <w:r w:rsidR="00BB4CA7">
        <w:rPr>
          <w:sz w:val="28"/>
          <w:szCs w:val="28"/>
        </w:rPr>
        <w:t xml:space="preserve"> 37, 12-13). Davanti a Dio l’intelligenza uman</w:t>
      </w:r>
      <w:r w:rsidR="00AD7143">
        <w:rPr>
          <w:sz w:val="28"/>
          <w:szCs w:val="28"/>
        </w:rPr>
        <w:t>a non ha nessuna pretesa da far valere</w:t>
      </w:r>
      <w:r w:rsidR="00E830D5">
        <w:rPr>
          <w:sz w:val="28"/>
          <w:szCs w:val="28"/>
        </w:rPr>
        <w:t>, d</w:t>
      </w:r>
      <w:r w:rsidR="00AD7143">
        <w:rPr>
          <w:sz w:val="28"/>
          <w:szCs w:val="28"/>
        </w:rPr>
        <w:t>eve trasformarsi</w:t>
      </w:r>
      <w:r w:rsidR="00BB4CA7">
        <w:rPr>
          <w:sz w:val="28"/>
          <w:szCs w:val="28"/>
        </w:rPr>
        <w:t xml:space="preserve"> in umile e rispettosa adorazione, cio</w:t>
      </w:r>
      <w:r w:rsidR="00AD7143">
        <w:rPr>
          <w:sz w:val="28"/>
          <w:szCs w:val="28"/>
        </w:rPr>
        <w:t>è in timor di Dio. Partendo da</w:t>
      </w:r>
      <w:r w:rsidR="002E4EA1">
        <w:rPr>
          <w:sz w:val="28"/>
          <w:szCs w:val="28"/>
        </w:rPr>
        <w:t xml:space="preserve"> tale presupposto</w:t>
      </w:r>
      <w:r w:rsidR="00E830D5">
        <w:rPr>
          <w:sz w:val="28"/>
          <w:szCs w:val="28"/>
        </w:rPr>
        <w:t>,</w:t>
      </w:r>
      <w:r w:rsidR="002E4EA1">
        <w:rPr>
          <w:sz w:val="28"/>
          <w:szCs w:val="28"/>
        </w:rPr>
        <w:t xml:space="preserve"> Eliu </w:t>
      </w:r>
      <w:r w:rsidR="00BB4CA7">
        <w:rPr>
          <w:sz w:val="28"/>
          <w:szCs w:val="28"/>
        </w:rPr>
        <w:t>inv</w:t>
      </w:r>
      <w:r w:rsidR="002E4EA1">
        <w:rPr>
          <w:sz w:val="28"/>
          <w:szCs w:val="28"/>
        </w:rPr>
        <w:t>ita</w:t>
      </w:r>
      <w:r w:rsidR="00BB4CA7">
        <w:rPr>
          <w:sz w:val="28"/>
          <w:szCs w:val="28"/>
        </w:rPr>
        <w:t xml:space="preserve"> Giobbe a </w:t>
      </w:r>
      <w:r w:rsidR="00CA5A4B">
        <w:rPr>
          <w:sz w:val="28"/>
          <w:szCs w:val="28"/>
        </w:rPr>
        <w:t xml:space="preserve">trasformare </w:t>
      </w:r>
      <w:r w:rsidR="00BB4CA7">
        <w:rPr>
          <w:sz w:val="28"/>
          <w:szCs w:val="28"/>
        </w:rPr>
        <w:t>il suo lamento in esultanza e dice: “</w:t>
      </w:r>
      <w:r w:rsidR="00BB4CA7" w:rsidRPr="009F5D5C">
        <w:rPr>
          <w:i/>
          <w:sz w:val="28"/>
          <w:szCs w:val="28"/>
        </w:rPr>
        <w:t>Ricordati di esaltare la sua opera che gli uomini hanno cantato. Ogni uomo la contempla, il mortale la mira da lontano</w:t>
      </w:r>
      <w:r w:rsidR="00BB4CA7">
        <w:rPr>
          <w:sz w:val="28"/>
          <w:szCs w:val="28"/>
        </w:rPr>
        <w:t>” (</w:t>
      </w:r>
      <w:r w:rsidR="00BB4CA7">
        <w:rPr>
          <w:i/>
          <w:sz w:val="28"/>
          <w:szCs w:val="28"/>
        </w:rPr>
        <w:t>Gb</w:t>
      </w:r>
      <w:r w:rsidR="00BB4CA7">
        <w:rPr>
          <w:sz w:val="28"/>
          <w:szCs w:val="28"/>
        </w:rPr>
        <w:t xml:space="preserve"> 36, 24-25). </w:t>
      </w:r>
      <w:r w:rsidR="0057399B">
        <w:rPr>
          <w:sz w:val="28"/>
          <w:szCs w:val="28"/>
        </w:rPr>
        <w:t>I</w:t>
      </w:r>
      <w:r w:rsidR="00BB4CA7">
        <w:rPr>
          <w:sz w:val="28"/>
          <w:szCs w:val="28"/>
        </w:rPr>
        <w:t xml:space="preserve"> fenomeni cosmici di c</w:t>
      </w:r>
      <w:r w:rsidR="002E4EA1">
        <w:rPr>
          <w:sz w:val="28"/>
          <w:szCs w:val="28"/>
        </w:rPr>
        <w:t xml:space="preserve">ui l’uomo è vittima, </w:t>
      </w:r>
      <w:r w:rsidR="00BB4CA7">
        <w:rPr>
          <w:sz w:val="28"/>
          <w:szCs w:val="28"/>
        </w:rPr>
        <w:t>i so</w:t>
      </w:r>
      <w:r w:rsidR="002E4EA1">
        <w:rPr>
          <w:sz w:val="28"/>
          <w:szCs w:val="28"/>
        </w:rPr>
        <w:t>gni,</w:t>
      </w:r>
      <w:r w:rsidR="00BB4CA7">
        <w:rPr>
          <w:sz w:val="28"/>
          <w:szCs w:val="28"/>
        </w:rPr>
        <w:t xml:space="preserve"> le malattie, l’intercessione di un angelo e soprattutto il fulgore della luce </w:t>
      </w:r>
      <w:r w:rsidR="00E830D5">
        <w:rPr>
          <w:sz w:val="28"/>
          <w:szCs w:val="28"/>
        </w:rPr>
        <w:t xml:space="preserve">e la </w:t>
      </w:r>
      <w:r w:rsidR="00BB4CA7">
        <w:rPr>
          <w:sz w:val="28"/>
          <w:szCs w:val="28"/>
        </w:rPr>
        <w:t>teofania attraverso la</w:t>
      </w:r>
      <w:r w:rsidR="0057399B">
        <w:rPr>
          <w:sz w:val="28"/>
          <w:szCs w:val="28"/>
        </w:rPr>
        <w:t xml:space="preserve"> natura, sono</w:t>
      </w:r>
      <w:r w:rsidR="00BB4CA7">
        <w:rPr>
          <w:sz w:val="28"/>
          <w:szCs w:val="28"/>
        </w:rPr>
        <w:t xml:space="preserve"> altrettanti segni del</w:t>
      </w:r>
      <w:r w:rsidR="00D839C8">
        <w:rPr>
          <w:sz w:val="28"/>
          <w:szCs w:val="28"/>
        </w:rPr>
        <w:t>l’intervento salvifico di Dio. Essi i</w:t>
      </w:r>
      <w:r w:rsidR="00BB4CA7">
        <w:rPr>
          <w:sz w:val="28"/>
          <w:szCs w:val="28"/>
        </w:rPr>
        <w:t>nvitano l’uomo al pentimento e al riconoscimento dell’onnipotente volontà del Creatore. Eliu trascina Giobbe sulla via della l</w:t>
      </w:r>
      <w:r w:rsidR="00D839C8">
        <w:rPr>
          <w:sz w:val="28"/>
          <w:szCs w:val="28"/>
        </w:rPr>
        <w:t xml:space="preserve">ode, sperando così di piegare </w:t>
      </w:r>
      <w:r w:rsidR="00CE141E">
        <w:rPr>
          <w:sz w:val="28"/>
          <w:szCs w:val="28"/>
        </w:rPr>
        <w:t xml:space="preserve">le </w:t>
      </w:r>
      <w:r w:rsidR="00D839C8">
        <w:rPr>
          <w:sz w:val="28"/>
          <w:szCs w:val="28"/>
        </w:rPr>
        <w:t>sue</w:t>
      </w:r>
      <w:r w:rsidR="00BB4CA7">
        <w:rPr>
          <w:sz w:val="28"/>
          <w:szCs w:val="28"/>
        </w:rPr>
        <w:t xml:space="preserve"> r</w:t>
      </w:r>
      <w:r w:rsidR="00D839C8">
        <w:rPr>
          <w:sz w:val="28"/>
          <w:szCs w:val="28"/>
        </w:rPr>
        <w:t xml:space="preserve">esistenze e di porlo in </w:t>
      </w:r>
      <w:r w:rsidR="00F534B0">
        <w:rPr>
          <w:sz w:val="28"/>
          <w:szCs w:val="28"/>
        </w:rPr>
        <w:t>adorazione della</w:t>
      </w:r>
      <w:r w:rsidR="00BB4CA7">
        <w:rPr>
          <w:sz w:val="28"/>
          <w:szCs w:val="28"/>
        </w:rPr>
        <w:t xml:space="preserve"> grandezza d</w:t>
      </w:r>
      <w:r w:rsidR="00F534B0">
        <w:rPr>
          <w:sz w:val="28"/>
          <w:szCs w:val="28"/>
        </w:rPr>
        <w:t>ivina</w:t>
      </w:r>
      <w:r w:rsidR="00E830D5">
        <w:rPr>
          <w:sz w:val="28"/>
          <w:szCs w:val="28"/>
        </w:rPr>
        <w:t xml:space="preserve">; </w:t>
      </w:r>
      <w:r w:rsidR="00F534B0">
        <w:rPr>
          <w:sz w:val="28"/>
          <w:szCs w:val="28"/>
        </w:rPr>
        <w:t>vorrebbe i</w:t>
      </w:r>
      <w:r w:rsidR="00E830D5">
        <w:rPr>
          <w:sz w:val="28"/>
          <w:szCs w:val="28"/>
        </w:rPr>
        <w:t xml:space="preserve">nfondere </w:t>
      </w:r>
      <w:r w:rsidR="00F534B0">
        <w:rPr>
          <w:sz w:val="28"/>
          <w:szCs w:val="28"/>
        </w:rPr>
        <w:t>nell’amico</w:t>
      </w:r>
      <w:r w:rsidR="00602442">
        <w:rPr>
          <w:sz w:val="28"/>
          <w:szCs w:val="28"/>
        </w:rPr>
        <w:t xml:space="preserve"> sentimenti di umiltà e desiderio di</w:t>
      </w:r>
      <w:r w:rsidR="00BB4CA7">
        <w:rPr>
          <w:sz w:val="28"/>
          <w:szCs w:val="28"/>
        </w:rPr>
        <w:t xml:space="preserve"> comunicazione. </w:t>
      </w:r>
      <w:r w:rsidR="00655899">
        <w:rPr>
          <w:sz w:val="28"/>
          <w:szCs w:val="28"/>
        </w:rPr>
        <w:t xml:space="preserve">Egli risponde </w:t>
      </w:r>
      <w:r w:rsidR="00C47439">
        <w:rPr>
          <w:sz w:val="28"/>
          <w:szCs w:val="28"/>
        </w:rPr>
        <w:t xml:space="preserve">a Giobbe con </w:t>
      </w:r>
      <w:r w:rsidR="00602442">
        <w:rPr>
          <w:sz w:val="28"/>
          <w:szCs w:val="28"/>
        </w:rPr>
        <w:t xml:space="preserve">la </w:t>
      </w:r>
      <w:r w:rsidR="00655899">
        <w:rPr>
          <w:sz w:val="28"/>
          <w:szCs w:val="28"/>
        </w:rPr>
        <w:t xml:space="preserve">ragione, </w:t>
      </w:r>
      <w:r w:rsidR="008005AE">
        <w:rPr>
          <w:sz w:val="28"/>
          <w:szCs w:val="28"/>
        </w:rPr>
        <w:t>la stessa c</w:t>
      </w:r>
      <w:r w:rsidR="00655899">
        <w:rPr>
          <w:sz w:val="28"/>
          <w:szCs w:val="28"/>
        </w:rPr>
        <w:t>on la quale pretende di giudicare tutto ciò che riguarda Dio.</w:t>
      </w:r>
      <w:r w:rsidR="00B5554C">
        <w:rPr>
          <w:sz w:val="28"/>
          <w:szCs w:val="28"/>
        </w:rPr>
        <w:t xml:space="preserve"> </w:t>
      </w:r>
      <w:r w:rsidR="0057399B">
        <w:rPr>
          <w:sz w:val="28"/>
          <w:szCs w:val="28"/>
        </w:rPr>
        <w:t>I</w:t>
      </w:r>
      <w:r w:rsidR="00BB4CA7">
        <w:rPr>
          <w:sz w:val="28"/>
          <w:szCs w:val="28"/>
        </w:rPr>
        <w:t>l saggio dovrebbe venerare Dio, perché in caso contrario non può essere saggio (</w:t>
      </w:r>
      <w:r w:rsidR="00BB4CA7">
        <w:rPr>
          <w:i/>
          <w:sz w:val="28"/>
          <w:szCs w:val="28"/>
        </w:rPr>
        <w:t>Gb</w:t>
      </w:r>
      <w:r w:rsidR="00BB4CA7">
        <w:rPr>
          <w:sz w:val="28"/>
          <w:szCs w:val="28"/>
        </w:rPr>
        <w:t xml:space="preserve"> 37, 24). La sapienza e l’onnipotenza di D</w:t>
      </w:r>
      <w:r w:rsidR="00602442">
        <w:rPr>
          <w:sz w:val="28"/>
          <w:szCs w:val="28"/>
        </w:rPr>
        <w:t>io sono inattaccabili e la sua i</w:t>
      </w:r>
      <w:r w:rsidR="00BB4CA7">
        <w:rPr>
          <w:sz w:val="28"/>
          <w:szCs w:val="28"/>
        </w:rPr>
        <w:t>ntelligenza supera infinitamente la scienza umana (</w:t>
      </w:r>
      <w:r w:rsidR="00BB4CA7">
        <w:rPr>
          <w:i/>
          <w:sz w:val="28"/>
          <w:szCs w:val="28"/>
        </w:rPr>
        <w:t>Gb</w:t>
      </w:r>
      <w:r w:rsidR="002C7BE7">
        <w:rPr>
          <w:sz w:val="28"/>
          <w:szCs w:val="28"/>
        </w:rPr>
        <w:t xml:space="preserve"> 33, 12: 36, 22-24). La provvidenza divina </w:t>
      </w:r>
      <w:r w:rsidR="00BB4CA7">
        <w:rPr>
          <w:sz w:val="28"/>
          <w:szCs w:val="28"/>
        </w:rPr>
        <w:t>si esercita sia nell’universo creato (</w:t>
      </w:r>
      <w:r w:rsidR="00BB4CA7">
        <w:rPr>
          <w:i/>
          <w:sz w:val="28"/>
          <w:szCs w:val="28"/>
        </w:rPr>
        <w:t>Gb</w:t>
      </w:r>
      <w:r w:rsidR="00BB4CA7">
        <w:rPr>
          <w:sz w:val="28"/>
          <w:szCs w:val="28"/>
        </w:rPr>
        <w:t xml:space="preserve"> 36, 24-37, 13) che nella vita degli uomini (</w:t>
      </w:r>
      <w:r w:rsidR="00BB4CA7">
        <w:rPr>
          <w:i/>
          <w:sz w:val="28"/>
          <w:szCs w:val="28"/>
        </w:rPr>
        <w:t>Gb</w:t>
      </w:r>
      <w:r w:rsidR="00BB4CA7">
        <w:rPr>
          <w:sz w:val="28"/>
          <w:szCs w:val="28"/>
        </w:rPr>
        <w:t xml:space="preserve"> 34, 18-20: 36, 5-16), secondo una prospettiva cara al Siracide </w:t>
      </w:r>
      <w:r w:rsidR="00923892">
        <w:rPr>
          <w:sz w:val="28"/>
          <w:szCs w:val="28"/>
        </w:rPr>
        <w:t>(</w:t>
      </w:r>
      <w:r w:rsidR="00923892" w:rsidRPr="003307BB">
        <w:rPr>
          <w:i/>
          <w:sz w:val="28"/>
          <w:szCs w:val="28"/>
        </w:rPr>
        <w:t>Sir</w:t>
      </w:r>
      <w:r w:rsidR="00923892">
        <w:rPr>
          <w:sz w:val="28"/>
          <w:szCs w:val="28"/>
        </w:rPr>
        <w:t xml:space="preserve"> </w:t>
      </w:r>
      <w:r w:rsidR="00BB4CA7">
        <w:rPr>
          <w:sz w:val="28"/>
          <w:szCs w:val="28"/>
        </w:rPr>
        <w:t>42-44</w:t>
      </w:r>
      <w:r w:rsidR="00923892">
        <w:rPr>
          <w:sz w:val="28"/>
          <w:szCs w:val="28"/>
        </w:rPr>
        <w:t>)</w:t>
      </w:r>
      <w:r w:rsidR="00BB4CA7">
        <w:rPr>
          <w:sz w:val="28"/>
          <w:szCs w:val="28"/>
        </w:rPr>
        <w:t>.</w:t>
      </w:r>
    </w:p>
    <w:p w14:paraId="6DFEBA18" w14:textId="77777777" w:rsidR="005437C3" w:rsidRPr="008359C5" w:rsidRDefault="005437C3" w:rsidP="00202E74">
      <w:pPr>
        <w:jc w:val="both"/>
        <w:rPr>
          <w:sz w:val="32"/>
          <w:szCs w:val="32"/>
        </w:rPr>
      </w:pPr>
    </w:p>
    <w:p w14:paraId="60360A67" w14:textId="77777777" w:rsidR="00531705" w:rsidRDefault="00531705" w:rsidP="00BD491D">
      <w:pPr>
        <w:ind w:firstLine="708"/>
        <w:jc w:val="center"/>
        <w:rPr>
          <w:b/>
          <w:sz w:val="28"/>
          <w:szCs w:val="28"/>
        </w:rPr>
      </w:pPr>
    </w:p>
    <w:p w14:paraId="1439E99D" w14:textId="77777777" w:rsidR="00531705" w:rsidRDefault="00531705" w:rsidP="00BD491D">
      <w:pPr>
        <w:ind w:firstLine="708"/>
        <w:jc w:val="center"/>
        <w:rPr>
          <w:b/>
          <w:sz w:val="28"/>
          <w:szCs w:val="28"/>
        </w:rPr>
      </w:pPr>
    </w:p>
    <w:p w14:paraId="0CC3D77F" w14:textId="77777777" w:rsidR="00531705" w:rsidRDefault="00531705" w:rsidP="00BD491D">
      <w:pPr>
        <w:ind w:firstLine="708"/>
        <w:jc w:val="center"/>
        <w:rPr>
          <w:b/>
          <w:sz w:val="28"/>
          <w:szCs w:val="28"/>
        </w:rPr>
      </w:pPr>
    </w:p>
    <w:p w14:paraId="502EE419" w14:textId="77777777" w:rsidR="00531705" w:rsidRDefault="00531705" w:rsidP="00BD491D">
      <w:pPr>
        <w:ind w:firstLine="708"/>
        <w:jc w:val="center"/>
        <w:rPr>
          <w:b/>
          <w:sz w:val="28"/>
          <w:szCs w:val="28"/>
        </w:rPr>
      </w:pPr>
    </w:p>
    <w:p w14:paraId="31F17F6E" w14:textId="77777777" w:rsidR="00531705" w:rsidRDefault="00531705" w:rsidP="00BD491D">
      <w:pPr>
        <w:ind w:firstLine="708"/>
        <w:jc w:val="center"/>
        <w:rPr>
          <w:b/>
          <w:sz w:val="28"/>
          <w:szCs w:val="28"/>
        </w:rPr>
      </w:pPr>
    </w:p>
    <w:p w14:paraId="18B26B77" w14:textId="77777777" w:rsidR="00531705" w:rsidRDefault="00531705" w:rsidP="00BD491D">
      <w:pPr>
        <w:ind w:firstLine="708"/>
        <w:jc w:val="center"/>
        <w:rPr>
          <w:b/>
          <w:sz w:val="28"/>
          <w:szCs w:val="28"/>
        </w:rPr>
      </w:pPr>
    </w:p>
    <w:p w14:paraId="0FD1792B" w14:textId="77777777" w:rsidR="00531705" w:rsidRDefault="00531705" w:rsidP="00BD491D">
      <w:pPr>
        <w:ind w:firstLine="708"/>
        <w:jc w:val="center"/>
        <w:rPr>
          <w:b/>
          <w:sz w:val="28"/>
          <w:szCs w:val="28"/>
        </w:rPr>
      </w:pPr>
    </w:p>
    <w:p w14:paraId="72221E4A" w14:textId="77777777" w:rsidR="00531705" w:rsidRDefault="00531705" w:rsidP="00BD491D">
      <w:pPr>
        <w:ind w:firstLine="708"/>
        <w:jc w:val="center"/>
        <w:rPr>
          <w:b/>
          <w:sz w:val="28"/>
          <w:szCs w:val="28"/>
        </w:rPr>
      </w:pPr>
    </w:p>
    <w:p w14:paraId="21F0FB84" w14:textId="77777777" w:rsidR="00531705" w:rsidRDefault="00531705" w:rsidP="00BD491D">
      <w:pPr>
        <w:ind w:firstLine="708"/>
        <w:jc w:val="center"/>
        <w:rPr>
          <w:b/>
          <w:sz w:val="28"/>
          <w:szCs w:val="28"/>
        </w:rPr>
      </w:pPr>
    </w:p>
    <w:p w14:paraId="7B249C12" w14:textId="041B3907" w:rsidR="00531705" w:rsidRDefault="00531705" w:rsidP="000D0B88">
      <w:pPr>
        <w:rPr>
          <w:b/>
          <w:sz w:val="28"/>
          <w:szCs w:val="28"/>
        </w:rPr>
      </w:pPr>
    </w:p>
    <w:p w14:paraId="23676DD4" w14:textId="51ED1EE7" w:rsidR="006065A2" w:rsidRDefault="006065A2" w:rsidP="000D0B88">
      <w:pPr>
        <w:rPr>
          <w:b/>
          <w:sz w:val="28"/>
          <w:szCs w:val="28"/>
        </w:rPr>
      </w:pPr>
    </w:p>
    <w:p w14:paraId="10C7694D" w14:textId="4D1F593B" w:rsidR="006065A2" w:rsidRDefault="006065A2" w:rsidP="000D0B88">
      <w:pPr>
        <w:rPr>
          <w:b/>
          <w:sz w:val="28"/>
          <w:szCs w:val="28"/>
        </w:rPr>
      </w:pPr>
    </w:p>
    <w:p w14:paraId="46AF175B" w14:textId="461FDF9D" w:rsidR="006065A2" w:rsidRDefault="006065A2" w:rsidP="000D0B88">
      <w:pPr>
        <w:rPr>
          <w:b/>
          <w:sz w:val="28"/>
          <w:szCs w:val="28"/>
        </w:rPr>
      </w:pPr>
    </w:p>
    <w:p w14:paraId="653095A5" w14:textId="13E9D5C0" w:rsidR="006065A2" w:rsidRDefault="006065A2" w:rsidP="000D0B88">
      <w:pPr>
        <w:rPr>
          <w:b/>
          <w:sz w:val="28"/>
          <w:szCs w:val="28"/>
        </w:rPr>
      </w:pPr>
    </w:p>
    <w:p w14:paraId="0CB9F56E" w14:textId="77777777" w:rsidR="006065A2" w:rsidRDefault="006065A2" w:rsidP="000D0B88">
      <w:pPr>
        <w:rPr>
          <w:b/>
          <w:sz w:val="28"/>
          <w:szCs w:val="28"/>
        </w:rPr>
      </w:pPr>
    </w:p>
    <w:p w14:paraId="468461F7" w14:textId="77777777" w:rsidR="00BD491D" w:rsidRPr="00597C75" w:rsidRDefault="00597C75" w:rsidP="00597C75">
      <w:pPr>
        <w:pStyle w:val="Paragrafoelenco"/>
        <w:numPr>
          <w:ilvl w:val="0"/>
          <w:numId w:val="23"/>
        </w:numPr>
        <w:jc w:val="center"/>
        <w:rPr>
          <w:b/>
          <w:sz w:val="28"/>
          <w:szCs w:val="28"/>
        </w:rPr>
      </w:pPr>
      <w:r>
        <w:rPr>
          <w:b/>
          <w:sz w:val="28"/>
          <w:szCs w:val="28"/>
        </w:rPr>
        <w:t xml:space="preserve"> </w:t>
      </w:r>
      <w:r w:rsidR="00502184" w:rsidRPr="00597C75">
        <w:rPr>
          <w:b/>
          <w:sz w:val="28"/>
          <w:szCs w:val="28"/>
        </w:rPr>
        <w:t>IL MI</w:t>
      </w:r>
      <w:r w:rsidR="006D1E00" w:rsidRPr="00597C75">
        <w:rPr>
          <w:b/>
          <w:sz w:val="28"/>
          <w:szCs w:val="28"/>
        </w:rPr>
        <w:t>STERO DELLA SOFFERENZA</w:t>
      </w:r>
      <w:r w:rsidR="00BD491D" w:rsidRPr="00597C75">
        <w:rPr>
          <w:b/>
          <w:sz w:val="28"/>
          <w:szCs w:val="28"/>
        </w:rPr>
        <w:t xml:space="preserve"> </w:t>
      </w:r>
      <w:r w:rsidR="00502184" w:rsidRPr="00597C75">
        <w:rPr>
          <w:b/>
          <w:sz w:val="28"/>
          <w:szCs w:val="28"/>
        </w:rPr>
        <w:t>NELLA SAPIENZA</w:t>
      </w:r>
    </w:p>
    <w:p w14:paraId="5FAF0B48" w14:textId="77777777" w:rsidR="00502184" w:rsidRPr="006F2750" w:rsidRDefault="00BD491D" w:rsidP="00BD491D">
      <w:pPr>
        <w:ind w:firstLine="708"/>
        <w:jc w:val="center"/>
        <w:rPr>
          <w:b/>
          <w:sz w:val="28"/>
          <w:szCs w:val="28"/>
        </w:rPr>
      </w:pPr>
      <w:r>
        <w:rPr>
          <w:b/>
          <w:sz w:val="28"/>
          <w:szCs w:val="28"/>
        </w:rPr>
        <w:t xml:space="preserve"> </w:t>
      </w:r>
      <w:r w:rsidR="00502184" w:rsidRPr="006F2750">
        <w:rPr>
          <w:b/>
          <w:sz w:val="28"/>
          <w:szCs w:val="28"/>
        </w:rPr>
        <w:t>DEL CREATORE</w:t>
      </w:r>
    </w:p>
    <w:p w14:paraId="5950BF18" w14:textId="77777777" w:rsidR="00F848C4" w:rsidRPr="00B2150A" w:rsidRDefault="008330DD" w:rsidP="00B2150A">
      <w:pPr>
        <w:spacing w:line="276" w:lineRule="auto"/>
        <w:ind w:firstLine="708"/>
        <w:jc w:val="center"/>
        <w:rPr>
          <w:b/>
          <w:sz w:val="28"/>
          <w:szCs w:val="28"/>
        </w:rPr>
      </w:pPr>
      <w:r>
        <w:rPr>
          <w:b/>
          <w:sz w:val="28"/>
          <w:szCs w:val="28"/>
        </w:rPr>
        <w:t xml:space="preserve">Il </w:t>
      </w:r>
      <w:r w:rsidR="00F848C4" w:rsidRPr="00B2150A">
        <w:rPr>
          <w:b/>
          <w:sz w:val="28"/>
          <w:szCs w:val="28"/>
        </w:rPr>
        <w:t>Dio giusto</w:t>
      </w:r>
    </w:p>
    <w:p w14:paraId="09BFD1D1" w14:textId="3A315C42" w:rsidR="00BB4CA7" w:rsidRDefault="00BB4CA7" w:rsidP="00202E74">
      <w:pPr>
        <w:rPr>
          <w:sz w:val="28"/>
          <w:szCs w:val="28"/>
        </w:rPr>
      </w:pPr>
    </w:p>
    <w:p w14:paraId="12AD34FC" w14:textId="77777777" w:rsidR="002C6751" w:rsidRDefault="002C6751" w:rsidP="00202E74">
      <w:pPr>
        <w:rPr>
          <w:sz w:val="28"/>
          <w:szCs w:val="28"/>
        </w:rPr>
      </w:pPr>
    </w:p>
    <w:p w14:paraId="1EE0E717" w14:textId="5D019DED" w:rsidR="009B3AAF" w:rsidRPr="00092480" w:rsidRDefault="00D17374" w:rsidP="00800CE7">
      <w:pPr>
        <w:spacing w:after="120" w:line="360" w:lineRule="auto"/>
        <w:ind w:firstLine="708"/>
        <w:jc w:val="both"/>
        <w:rPr>
          <w:b/>
          <w:sz w:val="36"/>
          <w:szCs w:val="36"/>
        </w:rPr>
      </w:pPr>
      <w:r>
        <w:rPr>
          <w:sz w:val="28"/>
          <w:szCs w:val="28"/>
        </w:rPr>
        <w:t>Alla fine</w:t>
      </w:r>
      <w:r w:rsidRPr="003307BB">
        <w:rPr>
          <w:b/>
          <w:sz w:val="36"/>
          <w:szCs w:val="36"/>
        </w:rPr>
        <w:t xml:space="preserve"> </w:t>
      </w:r>
      <w:r>
        <w:rPr>
          <w:sz w:val="28"/>
          <w:szCs w:val="28"/>
        </w:rPr>
        <w:t xml:space="preserve">della discussione con </w:t>
      </w:r>
      <w:r w:rsidR="006D1E00">
        <w:rPr>
          <w:sz w:val="28"/>
          <w:szCs w:val="28"/>
        </w:rPr>
        <w:t xml:space="preserve">i </w:t>
      </w:r>
      <w:r>
        <w:rPr>
          <w:sz w:val="28"/>
          <w:szCs w:val="28"/>
        </w:rPr>
        <w:t xml:space="preserve">diversi personaggi, Giobbe </w:t>
      </w:r>
      <w:r w:rsidR="006D1E00">
        <w:rPr>
          <w:sz w:val="28"/>
          <w:szCs w:val="28"/>
        </w:rPr>
        <w:t>chiede</w:t>
      </w:r>
      <w:r w:rsidR="00BB4CA7">
        <w:rPr>
          <w:sz w:val="28"/>
          <w:szCs w:val="28"/>
        </w:rPr>
        <w:t xml:space="preserve"> che Dio prenda la parola</w:t>
      </w:r>
      <w:r w:rsidR="00030B1E">
        <w:rPr>
          <w:sz w:val="28"/>
          <w:szCs w:val="28"/>
        </w:rPr>
        <w:t xml:space="preserve"> e giustifichi</w:t>
      </w:r>
      <w:r w:rsidR="00930F10">
        <w:rPr>
          <w:sz w:val="28"/>
          <w:szCs w:val="28"/>
        </w:rPr>
        <w:t xml:space="preserve"> il suo comportamento</w:t>
      </w:r>
      <w:r w:rsidR="0070424F">
        <w:rPr>
          <w:sz w:val="28"/>
          <w:szCs w:val="28"/>
        </w:rPr>
        <w:t>:</w:t>
      </w:r>
      <w:r>
        <w:rPr>
          <w:sz w:val="28"/>
          <w:szCs w:val="28"/>
        </w:rPr>
        <w:t xml:space="preserve"> “</w:t>
      </w:r>
      <w:r w:rsidRPr="00EF7AAD">
        <w:rPr>
          <w:i/>
          <w:sz w:val="28"/>
          <w:szCs w:val="28"/>
        </w:rPr>
        <w:t>L’Onnipotente mi risponda!</w:t>
      </w:r>
      <w:r>
        <w:rPr>
          <w:sz w:val="28"/>
          <w:szCs w:val="28"/>
        </w:rPr>
        <w:t>” (</w:t>
      </w:r>
      <w:r>
        <w:rPr>
          <w:i/>
          <w:sz w:val="28"/>
          <w:szCs w:val="28"/>
        </w:rPr>
        <w:t>Gb</w:t>
      </w:r>
      <w:r>
        <w:rPr>
          <w:sz w:val="28"/>
          <w:szCs w:val="28"/>
        </w:rPr>
        <w:t xml:space="preserve"> 31, 35)</w:t>
      </w:r>
      <w:r w:rsidRPr="003307BB">
        <w:rPr>
          <w:rStyle w:val="Rimandonotaapidipagina"/>
          <w:sz w:val="28"/>
          <w:szCs w:val="28"/>
          <w:vertAlign w:val="superscript"/>
        </w:rPr>
        <w:footnoteReference w:id="93"/>
      </w:r>
      <w:r>
        <w:rPr>
          <w:sz w:val="28"/>
          <w:szCs w:val="28"/>
        </w:rPr>
        <w:t xml:space="preserve">. </w:t>
      </w:r>
      <w:r w:rsidR="00BB4CA7">
        <w:rPr>
          <w:sz w:val="28"/>
          <w:szCs w:val="28"/>
        </w:rPr>
        <w:t>Spetta a Dio farsi conoscere all’uom</w:t>
      </w:r>
      <w:r w:rsidR="00030B1E">
        <w:rPr>
          <w:sz w:val="28"/>
          <w:szCs w:val="28"/>
        </w:rPr>
        <w:t>o e comunicargli il</w:t>
      </w:r>
      <w:r w:rsidR="00BB4CA7">
        <w:rPr>
          <w:sz w:val="28"/>
          <w:szCs w:val="28"/>
        </w:rPr>
        <w:t xml:space="preserve"> s</w:t>
      </w:r>
      <w:r w:rsidR="00030B1E">
        <w:rPr>
          <w:sz w:val="28"/>
          <w:szCs w:val="28"/>
        </w:rPr>
        <w:t>uo piano creatore e redentore, n</w:t>
      </w:r>
      <w:r w:rsidR="00BB4CA7">
        <w:rPr>
          <w:sz w:val="28"/>
          <w:szCs w:val="28"/>
        </w:rPr>
        <w:t xml:space="preserve">on </w:t>
      </w:r>
      <w:r w:rsidR="008330DD">
        <w:rPr>
          <w:sz w:val="28"/>
          <w:szCs w:val="28"/>
        </w:rPr>
        <w:t xml:space="preserve">si tratta </w:t>
      </w:r>
      <w:r w:rsidR="004358A3">
        <w:rPr>
          <w:sz w:val="28"/>
          <w:szCs w:val="28"/>
        </w:rPr>
        <w:t xml:space="preserve">quindi </w:t>
      </w:r>
      <w:r w:rsidR="008330DD">
        <w:rPr>
          <w:sz w:val="28"/>
          <w:szCs w:val="28"/>
        </w:rPr>
        <w:t xml:space="preserve">di </w:t>
      </w:r>
      <w:r w:rsidR="00BB4CA7">
        <w:rPr>
          <w:sz w:val="28"/>
          <w:szCs w:val="28"/>
        </w:rPr>
        <w:t>un diritto</w:t>
      </w:r>
      <w:r w:rsidR="004358A3">
        <w:rPr>
          <w:sz w:val="28"/>
          <w:szCs w:val="28"/>
        </w:rPr>
        <w:t xml:space="preserve"> dell’uomo</w:t>
      </w:r>
      <w:r w:rsidR="00BB4CA7">
        <w:rPr>
          <w:sz w:val="28"/>
          <w:szCs w:val="28"/>
        </w:rPr>
        <w:t>, ma una grazia</w:t>
      </w:r>
      <w:r w:rsidR="004358A3">
        <w:rPr>
          <w:sz w:val="28"/>
          <w:szCs w:val="28"/>
        </w:rPr>
        <w:t xml:space="preserve"> che Dio concede. Q</w:t>
      </w:r>
      <w:r w:rsidR="00BB4CA7">
        <w:rPr>
          <w:sz w:val="28"/>
          <w:szCs w:val="28"/>
        </w:rPr>
        <w:t xml:space="preserve">uando Dio interviene in prima persona, si stabilisce un </w:t>
      </w:r>
      <w:r w:rsidR="000F71E0">
        <w:rPr>
          <w:sz w:val="28"/>
          <w:szCs w:val="28"/>
        </w:rPr>
        <w:t xml:space="preserve">dialogo </w:t>
      </w:r>
      <w:r w:rsidR="008330DD">
        <w:rPr>
          <w:sz w:val="28"/>
          <w:szCs w:val="28"/>
        </w:rPr>
        <w:t>f</w:t>
      </w:r>
      <w:r w:rsidR="000F71E0">
        <w:rPr>
          <w:sz w:val="28"/>
          <w:szCs w:val="28"/>
        </w:rPr>
        <w:t>a</w:t>
      </w:r>
      <w:r w:rsidR="008330DD">
        <w:rPr>
          <w:sz w:val="28"/>
          <w:szCs w:val="28"/>
        </w:rPr>
        <w:t>tto di</w:t>
      </w:r>
      <w:r w:rsidR="000F71E0">
        <w:rPr>
          <w:sz w:val="28"/>
          <w:szCs w:val="28"/>
        </w:rPr>
        <w:t xml:space="preserve"> domande e </w:t>
      </w:r>
      <w:r w:rsidR="008330DD">
        <w:rPr>
          <w:sz w:val="28"/>
          <w:szCs w:val="28"/>
        </w:rPr>
        <w:t xml:space="preserve">di </w:t>
      </w:r>
      <w:r w:rsidR="000F71E0">
        <w:rPr>
          <w:sz w:val="28"/>
          <w:szCs w:val="28"/>
        </w:rPr>
        <w:t xml:space="preserve">risposte, </w:t>
      </w:r>
      <w:r w:rsidR="008330DD">
        <w:rPr>
          <w:sz w:val="28"/>
          <w:szCs w:val="28"/>
        </w:rPr>
        <w:t xml:space="preserve">in cui </w:t>
      </w:r>
      <w:r w:rsidR="000F71E0">
        <w:rPr>
          <w:sz w:val="28"/>
          <w:szCs w:val="28"/>
        </w:rPr>
        <w:t>viene</w:t>
      </w:r>
      <w:r w:rsidR="00BB4CA7">
        <w:rPr>
          <w:sz w:val="28"/>
          <w:szCs w:val="28"/>
        </w:rPr>
        <w:t xml:space="preserve"> a</w:t>
      </w:r>
      <w:r w:rsidR="000F71E0">
        <w:rPr>
          <w:sz w:val="28"/>
          <w:szCs w:val="28"/>
        </w:rPr>
        <w:t>ffrontato</w:t>
      </w:r>
      <w:r w:rsidR="00930F10">
        <w:rPr>
          <w:sz w:val="28"/>
          <w:szCs w:val="28"/>
        </w:rPr>
        <w:t xml:space="preserve"> il problema della sofferenza</w:t>
      </w:r>
      <w:r w:rsidR="00BB4CA7">
        <w:rPr>
          <w:sz w:val="28"/>
          <w:szCs w:val="28"/>
        </w:rPr>
        <w:t>.</w:t>
      </w:r>
      <w:r w:rsidR="00E7360C">
        <w:rPr>
          <w:sz w:val="28"/>
          <w:szCs w:val="28"/>
        </w:rPr>
        <w:t xml:space="preserve"> </w:t>
      </w:r>
      <w:r w:rsidR="007F0D91">
        <w:rPr>
          <w:sz w:val="28"/>
          <w:szCs w:val="28"/>
        </w:rPr>
        <w:t>Dio</w:t>
      </w:r>
      <w:r w:rsidR="00BB4CA7">
        <w:rPr>
          <w:sz w:val="28"/>
          <w:szCs w:val="28"/>
        </w:rPr>
        <w:t xml:space="preserve"> r</w:t>
      </w:r>
      <w:r w:rsidR="005B3618">
        <w:rPr>
          <w:sz w:val="28"/>
          <w:szCs w:val="28"/>
        </w:rPr>
        <w:t>isponde a Giobbe</w:t>
      </w:r>
      <w:r w:rsidR="00BB4CA7">
        <w:rPr>
          <w:sz w:val="28"/>
          <w:szCs w:val="28"/>
        </w:rPr>
        <w:t xml:space="preserve"> nel m</w:t>
      </w:r>
      <w:r w:rsidR="00251E44">
        <w:rPr>
          <w:sz w:val="28"/>
          <w:szCs w:val="28"/>
        </w:rPr>
        <w:t xml:space="preserve">ezzo della tempesta e muove il </w:t>
      </w:r>
      <w:r w:rsidR="00BB4CA7">
        <w:rPr>
          <w:sz w:val="28"/>
          <w:szCs w:val="28"/>
        </w:rPr>
        <w:t>suo cuore</w:t>
      </w:r>
      <w:r w:rsidR="007F0D91">
        <w:rPr>
          <w:sz w:val="28"/>
          <w:szCs w:val="28"/>
        </w:rPr>
        <w:t xml:space="preserve"> (</w:t>
      </w:r>
      <w:r w:rsidR="007F0D91">
        <w:rPr>
          <w:i/>
          <w:sz w:val="28"/>
          <w:szCs w:val="28"/>
        </w:rPr>
        <w:t>Gb</w:t>
      </w:r>
      <w:r w:rsidR="007F0D91">
        <w:rPr>
          <w:sz w:val="28"/>
          <w:szCs w:val="28"/>
        </w:rPr>
        <w:t xml:space="preserve"> 38, 1: 40, 6)</w:t>
      </w:r>
      <w:r w:rsidR="004E527D">
        <w:rPr>
          <w:rStyle w:val="Rimandonotaapidipagina"/>
        </w:rPr>
        <w:footnoteReference w:id="94"/>
      </w:r>
      <w:r w:rsidR="00A76DFD">
        <w:rPr>
          <w:sz w:val="28"/>
          <w:szCs w:val="28"/>
        </w:rPr>
        <w:t xml:space="preserve">. </w:t>
      </w:r>
      <w:r w:rsidR="000F71E0">
        <w:rPr>
          <w:sz w:val="28"/>
          <w:szCs w:val="28"/>
        </w:rPr>
        <w:t>Con q</w:t>
      </w:r>
      <w:r w:rsidR="00BB4CA7">
        <w:rPr>
          <w:sz w:val="28"/>
          <w:szCs w:val="28"/>
        </w:rPr>
        <w:t>uesto m</w:t>
      </w:r>
      <w:r w:rsidR="00C1423F">
        <w:rPr>
          <w:sz w:val="28"/>
          <w:szCs w:val="28"/>
        </w:rPr>
        <w:t>odo divino di rivelarsi</w:t>
      </w:r>
      <w:r w:rsidR="008330DD">
        <w:rPr>
          <w:sz w:val="28"/>
          <w:szCs w:val="28"/>
        </w:rPr>
        <w:t>,</w:t>
      </w:r>
      <w:r w:rsidR="00C1423F">
        <w:rPr>
          <w:sz w:val="28"/>
          <w:szCs w:val="28"/>
        </w:rPr>
        <w:t xml:space="preserve"> Dio pone fine</w:t>
      </w:r>
      <w:r w:rsidR="00BB4CA7">
        <w:rPr>
          <w:sz w:val="28"/>
          <w:szCs w:val="28"/>
        </w:rPr>
        <w:t xml:space="preserve"> al lamento di Giobbe, che </w:t>
      </w:r>
      <w:r w:rsidR="00C1423F">
        <w:rPr>
          <w:sz w:val="28"/>
          <w:szCs w:val="28"/>
        </w:rPr>
        <w:t xml:space="preserve">lo rimproverava </w:t>
      </w:r>
      <w:r w:rsidR="00BB4CA7">
        <w:rPr>
          <w:sz w:val="28"/>
          <w:szCs w:val="28"/>
        </w:rPr>
        <w:t>per il suo silenzio e lo supplicava di manifestarsi. Alla teofania di Dio è legato il suo discorso, che dà il significato esatto dell’intervento.</w:t>
      </w:r>
      <w:r w:rsidR="00F32BCC">
        <w:rPr>
          <w:sz w:val="28"/>
          <w:szCs w:val="28"/>
        </w:rPr>
        <w:t xml:space="preserve"> </w:t>
      </w:r>
      <w:r w:rsidR="00BB4CA7">
        <w:rPr>
          <w:sz w:val="28"/>
          <w:szCs w:val="28"/>
        </w:rPr>
        <w:t>La tempesta è il simbolo della presenza di Dio. L’immagine di Dio che sorge dalla tempesta si ritrova spesso nella Bibbia</w:t>
      </w:r>
      <w:r w:rsidR="008330DD">
        <w:rPr>
          <w:sz w:val="28"/>
          <w:szCs w:val="28"/>
        </w:rPr>
        <w:t>: così</w:t>
      </w:r>
      <w:r w:rsidR="00BB4CA7">
        <w:rPr>
          <w:sz w:val="28"/>
          <w:szCs w:val="28"/>
        </w:rPr>
        <w:t xml:space="preserve"> Dio si rivela a Mosé (</w:t>
      </w:r>
      <w:r w:rsidR="00BB4CA7">
        <w:rPr>
          <w:i/>
          <w:sz w:val="28"/>
          <w:szCs w:val="28"/>
        </w:rPr>
        <w:t>Es</w:t>
      </w:r>
      <w:r w:rsidR="008109BA">
        <w:rPr>
          <w:sz w:val="28"/>
          <w:szCs w:val="28"/>
        </w:rPr>
        <w:t xml:space="preserve"> 19, 16)</w:t>
      </w:r>
      <w:r w:rsidR="00BB4CA7">
        <w:rPr>
          <w:sz w:val="28"/>
          <w:szCs w:val="28"/>
        </w:rPr>
        <w:t xml:space="preserve"> </w:t>
      </w:r>
      <w:r w:rsidR="008109BA">
        <w:rPr>
          <w:sz w:val="28"/>
          <w:szCs w:val="28"/>
        </w:rPr>
        <w:t xml:space="preserve">e </w:t>
      </w:r>
      <w:r w:rsidR="00BB4CA7">
        <w:rPr>
          <w:sz w:val="28"/>
          <w:szCs w:val="28"/>
        </w:rPr>
        <w:t>ai profeti (</w:t>
      </w:r>
      <w:r w:rsidR="00BB4CA7">
        <w:rPr>
          <w:i/>
          <w:sz w:val="28"/>
          <w:szCs w:val="28"/>
        </w:rPr>
        <w:t>Ez</w:t>
      </w:r>
      <w:r w:rsidR="00BB4CA7">
        <w:rPr>
          <w:sz w:val="28"/>
          <w:szCs w:val="28"/>
        </w:rPr>
        <w:t xml:space="preserve"> 1, 4-5; </w:t>
      </w:r>
      <w:r w:rsidR="00BB4CA7">
        <w:rPr>
          <w:i/>
          <w:sz w:val="28"/>
          <w:szCs w:val="28"/>
        </w:rPr>
        <w:t>2Re</w:t>
      </w:r>
      <w:r w:rsidR="00BB4CA7">
        <w:rPr>
          <w:sz w:val="28"/>
          <w:szCs w:val="28"/>
        </w:rPr>
        <w:t xml:space="preserve"> 2, 1. 11; </w:t>
      </w:r>
      <w:r w:rsidR="00BB4CA7">
        <w:rPr>
          <w:i/>
          <w:sz w:val="28"/>
          <w:szCs w:val="28"/>
        </w:rPr>
        <w:t>Zc</w:t>
      </w:r>
      <w:r w:rsidR="00D1486E">
        <w:rPr>
          <w:sz w:val="28"/>
          <w:szCs w:val="28"/>
        </w:rPr>
        <w:t xml:space="preserve"> 9, 14). S</w:t>
      </w:r>
      <w:r w:rsidR="00BB4CA7">
        <w:rPr>
          <w:sz w:val="28"/>
          <w:szCs w:val="28"/>
        </w:rPr>
        <w:t xml:space="preserve">pesso </w:t>
      </w:r>
      <w:r w:rsidR="00D1486E">
        <w:rPr>
          <w:sz w:val="28"/>
          <w:szCs w:val="28"/>
        </w:rPr>
        <w:t xml:space="preserve">la tempesta </w:t>
      </w:r>
      <w:r w:rsidR="00BB4CA7">
        <w:rPr>
          <w:sz w:val="28"/>
          <w:szCs w:val="28"/>
        </w:rPr>
        <w:t>segnala una manifestazione storica del Dio giudice (</w:t>
      </w:r>
      <w:r w:rsidR="00BB4CA7">
        <w:rPr>
          <w:i/>
          <w:sz w:val="28"/>
          <w:szCs w:val="28"/>
        </w:rPr>
        <w:t>Is</w:t>
      </w:r>
      <w:r w:rsidR="00BB4CA7">
        <w:rPr>
          <w:sz w:val="28"/>
          <w:szCs w:val="28"/>
        </w:rPr>
        <w:t xml:space="preserve"> 29, 6: 40, 24: 41, 16; </w:t>
      </w:r>
      <w:r w:rsidR="00BB4CA7">
        <w:rPr>
          <w:i/>
          <w:sz w:val="28"/>
          <w:szCs w:val="28"/>
        </w:rPr>
        <w:t>Ger</w:t>
      </w:r>
      <w:r w:rsidR="00BB4CA7">
        <w:rPr>
          <w:sz w:val="28"/>
          <w:szCs w:val="28"/>
        </w:rPr>
        <w:t xml:space="preserve"> 23, 19: 30, 23; </w:t>
      </w:r>
      <w:r w:rsidR="00BB4CA7">
        <w:rPr>
          <w:i/>
          <w:sz w:val="28"/>
          <w:szCs w:val="28"/>
        </w:rPr>
        <w:t>Ez</w:t>
      </w:r>
      <w:r w:rsidR="00BB4CA7">
        <w:rPr>
          <w:sz w:val="28"/>
          <w:szCs w:val="28"/>
        </w:rPr>
        <w:t xml:space="preserve"> 13, 11.13; </w:t>
      </w:r>
      <w:r w:rsidR="00BB4CA7">
        <w:rPr>
          <w:i/>
          <w:sz w:val="28"/>
          <w:szCs w:val="28"/>
        </w:rPr>
        <w:t>Na</w:t>
      </w:r>
      <w:r w:rsidR="00BB4CA7">
        <w:rPr>
          <w:sz w:val="28"/>
          <w:szCs w:val="28"/>
        </w:rPr>
        <w:t xml:space="preserve"> 1, 3; </w:t>
      </w:r>
      <w:r w:rsidR="00BB4CA7">
        <w:rPr>
          <w:i/>
          <w:sz w:val="28"/>
          <w:szCs w:val="28"/>
        </w:rPr>
        <w:t>Ab</w:t>
      </w:r>
      <w:r w:rsidR="00BB4CA7">
        <w:rPr>
          <w:sz w:val="28"/>
          <w:szCs w:val="28"/>
        </w:rPr>
        <w:t xml:space="preserve"> 3, 8-11; </w:t>
      </w:r>
      <w:r w:rsidR="00BB4CA7">
        <w:rPr>
          <w:i/>
          <w:sz w:val="28"/>
          <w:szCs w:val="28"/>
        </w:rPr>
        <w:t>Sal</w:t>
      </w:r>
      <w:r w:rsidR="00BB4CA7">
        <w:rPr>
          <w:sz w:val="28"/>
          <w:szCs w:val="28"/>
        </w:rPr>
        <w:t xml:space="preserve"> 18, 8-14: 50, 3: 77, 18-</w:t>
      </w:r>
      <w:r w:rsidR="00EC5267">
        <w:rPr>
          <w:sz w:val="28"/>
          <w:szCs w:val="28"/>
        </w:rPr>
        <w:t>19: 81, 8: 97, 2-6), e</w:t>
      </w:r>
      <w:r w:rsidR="006C31C9">
        <w:rPr>
          <w:sz w:val="28"/>
          <w:szCs w:val="28"/>
        </w:rPr>
        <w:t xml:space="preserve"> </w:t>
      </w:r>
      <w:r w:rsidR="00BB4CA7">
        <w:rPr>
          <w:sz w:val="28"/>
          <w:szCs w:val="28"/>
        </w:rPr>
        <w:t xml:space="preserve">può essere anche </w:t>
      </w:r>
      <w:r w:rsidR="006C31C9">
        <w:rPr>
          <w:sz w:val="28"/>
          <w:szCs w:val="28"/>
        </w:rPr>
        <w:t xml:space="preserve">un </w:t>
      </w:r>
      <w:r w:rsidR="00BB4CA7">
        <w:rPr>
          <w:sz w:val="28"/>
          <w:szCs w:val="28"/>
        </w:rPr>
        <w:t>segno della punizione divina (</w:t>
      </w:r>
      <w:r w:rsidR="00BB4CA7">
        <w:rPr>
          <w:i/>
          <w:sz w:val="28"/>
          <w:szCs w:val="28"/>
        </w:rPr>
        <w:t>Am</w:t>
      </w:r>
      <w:r w:rsidR="00BB4CA7">
        <w:rPr>
          <w:sz w:val="28"/>
          <w:szCs w:val="28"/>
        </w:rPr>
        <w:t xml:space="preserve"> 5, 18), ma molto spesso è il segno della salvezza, come in </w:t>
      </w:r>
      <w:r w:rsidR="00BB4CA7">
        <w:rPr>
          <w:i/>
          <w:sz w:val="28"/>
          <w:szCs w:val="28"/>
        </w:rPr>
        <w:t>Is</w:t>
      </w:r>
      <w:r w:rsidR="00BB4CA7">
        <w:rPr>
          <w:sz w:val="28"/>
          <w:szCs w:val="28"/>
        </w:rPr>
        <w:t xml:space="preserve"> 29, </w:t>
      </w:r>
      <w:r w:rsidR="00AC6EC2">
        <w:rPr>
          <w:sz w:val="28"/>
          <w:szCs w:val="28"/>
        </w:rPr>
        <w:t>5-7</w:t>
      </w:r>
      <w:r w:rsidR="00BB4CA7">
        <w:rPr>
          <w:sz w:val="28"/>
          <w:szCs w:val="28"/>
        </w:rPr>
        <w:t xml:space="preserve">. </w:t>
      </w:r>
    </w:p>
    <w:p w14:paraId="350E1E9E" w14:textId="433D321B" w:rsidR="00BB4CA7" w:rsidRPr="00C63A0F" w:rsidRDefault="00EC5267" w:rsidP="00800CE7">
      <w:pPr>
        <w:spacing w:after="120" w:line="360" w:lineRule="auto"/>
        <w:ind w:firstLine="708"/>
        <w:jc w:val="both"/>
        <w:rPr>
          <w:color w:val="000000" w:themeColor="text1"/>
          <w:sz w:val="28"/>
          <w:szCs w:val="28"/>
        </w:rPr>
      </w:pPr>
      <w:r>
        <w:rPr>
          <w:sz w:val="28"/>
          <w:szCs w:val="28"/>
        </w:rPr>
        <w:t>Dio inizia i</w:t>
      </w:r>
      <w:r w:rsidR="000909BA">
        <w:rPr>
          <w:sz w:val="28"/>
          <w:szCs w:val="28"/>
        </w:rPr>
        <w:t xml:space="preserve">l suo discorso con </w:t>
      </w:r>
      <w:r w:rsidR="006C31C9">
        <w:rPr>
          <w:sz w:val="28"/>
          <w:szCs w:val="28"/>
        </w:rPr>
        <w:t>un</w:t>
      </w:r>
      <w:r w:rsidR="000909BA">
        <w:rPr>
          <w:sz w:val="28"/>
          <w:szCs w:val="28"/>
        </w:rPr>
        <w:t>a</w:t>
      </w:r>
      <w:r w:rsidR="00BB4CA7">
        <w:rPr>
          <w:sz w:val="28"/>
          <w:szCs w:val="28"/>
        </w:rPr>
        <w:t xml:space="preserve"> domanda “</w:t>
      </w:r>
      <w:r w:rsidR="00BB4CA7" w:rsidRPr="00EF7AAD">
        <w:rPr>
          <w:i/>
          <w:sz w:val="28"/>
          <w:szCs w:val="28"/>
        </w:rPr>
        <w:t>Chi è costui che oscura il consiglio con parole insipienti?</w:t>
      </w:r>
      <w:r w:rsidR="00BB4CA7">
        <w:rPr>
          <w:sz w:val="28"/>
          <w:szCs w:val="28"/>
        </w:rPr>
        <w:t>” (</w:t>
      </w:r>
      <w:r w:rsidR="00BB4CA7">
        <w:rPr>
          <w:i/>
          <w:sz w:val="28"/>
          <w:szCs w:val="28"/>
        </w:rPr>
        <w:t>Gb</w:t>
      </w:r>
      <w:r w:rsidR="0095404E">
        <w:rPr>
          <w:sz w:val="28"/>
          <w:szCs w:val="28"/>
        </w:rPr>
        <w:t xml:space="preserve"> 38, 2). Il consiglio</w:t>
      </w:r>
      <w:r w:rsidR="00BB4CA7">
        <w:rPr>
          <w:sz w:val="28"/>
          <w:szCs w:val="28"/>
        </w:rPr>
        <w:t xml:space="preserve"> indica nella Bibbia ebraica il progetto di Dio relativ</w:t>
      </w:r>
      <w:r w:rsidR="006C31C9">
        <w:rPr>
          <w:sz w:val="28"/>
          <w:szCs w:val="28"/>
        </w:rPr>
        <w:t>amente</w:t>
      </w:r>
      <w:r w:rsidR="00BB4CA7">
        <w:rPr>
          <w:sz w:val="28"/>
          <w:szCs w:val="28"/>
        </w:rPr>
        <w:t xml:space="preserve"> al mondo e alla storia; un piano stabile (</w:t>
      </w:r>
      <w:r w:rsidR="00BB4CA7">
        <w:rPr>
          <w:i/>
          <w:sz w:val="28"/>
          <w:szCs w:val="28"/>
        </w:rPr>
        <w:t>Pr</w:t>
      </w:r>
      <w:r w:rsidR="00BB4CA7">
        <w:rPr>
          <w:sz w:val="28"/>
          <w:szCs w:val="28"/>
        </w:rPr>
        <w:t xml:space="preserve"> 19, 21; </w:t>
      </w:r>
      <w:r w:rsidR="00BB4CA7">
        <w:rPr>
          <w:i/>
          <w:sz w:val="28"/>
          <w:szCs w:val="28"/>
        </w:rPr>
        <w:t>Is</w:t>
      </w:r>
      <w:r w:rsidR="00BB4CA7">
        <w:rPr>
          <w:sz w:val="28"/>
          <w:szCs w:val="28"/>
        </w:rPr>
        <w:t xml:space="preserve"> 25, 1) e irrevocabile (</w:t>
      </w:r>
      <w:r w:rsidR="00BB4CA7">
        <w:rPr>
          <w:i/>
          <w:sz w:val="28"/>
          <w:szCs w:val="28"/>
        </w:rPr>
        <w:t>Sal</w:t>
      </w:r>
      <w:r w:rsidR="00BB4CA7">
        <w:rPr>
          <w:sz w:val="28"/>
          <w:szCs w:val="28"/>
        </w:rPr>
        <w:t xml:space="preserve"> 33, 11; </w:t>
      </w:r>
      <w:r w:rsidR="00BB4CA7">
        <w:rPr>
          <w:i/>
          <w:sz w:val="28"/>
          <w:szCs w:val="28"/>
        </w:rPr>
        <w:t>Is</w:t>
      </w:r>
      <w:r w:rsidR="00BB4CA7">
        <w:rPr>
          <w:sz w:val="28"/>
          <w:szCs w:val="28"/>
        </w:rPr>
        <w:t xml:space="preserve"> 14, 24-26: 46, 11) </w:t>
      </w:r>
      <w:r w:rsidR="006C31C9">
        <w:rPr>
          <w:sz w:val="28"/>
          <w:szCs w:val="28"/>
        </w:rPr>
        <w:t xml:space="preserve">mediante </w:t>
      </w:r>
      <w:r w:rsidR="00BB4CA7">
        <w:rPr>
          <w:sz w:val="28"/>
          <w:szCs w:val="28"/>
        </w:rPr>
        <w:t>il quale Dio vuole educare il suo popolo (</w:t>
      </w:r>
      <w:r w:rsidR="00BB4CA7">
        <w:rPr>
          <w:i/>
          <w:sz w:val="28"/>
          <w:szCs w:val="28"/>
        </w:rPr>
        <w:t>Pr</w:t>
      </w:r>
      <w:r w:rsidR="00BB4CA7">
        <w:rPr>
          <w:sz w:val="28"/>
          <w:szCs w:val="28"/>
        </w:rPr>
        <w:t xml:space="preserve"> 1, 25: 19, 20). Il</w:t>
      </w:r>
      <w:r w:rsidR="000909BA">
        <w:rPr>
          <w:sz w:val="28"/>
          <w:szCs w:val="28"/>
        </w:rPr>
        <w:t xml:space="preserve"> disegno di Dio è</w:t>
      </w:r>
      <w:r w:rsidR="00BB4CA7">
        <w:rPr>
          <w:sz w:val="28"/>
          <w:szCs w:val="28"/>
        </w:rPr>
        <w:t xml:space="preserve"> la sua azione, concepita </w:t>
      </w:r>
      <w:r w:rsidR="003B5A1E">
        <w:rPr>
          <w:sz w:val="28"/>
          <w:szCs w:val="28"/>
        </w:rPr>
        <w:t xml:space="preserve">sin </w:t>
      </w:r>
      <w:r w:rsidR="00BB4CA7">
        <w:rPr>
          <w:sz w:val="28"/>
          <w:szCs w:val="28"/>
        </w:rPr>
        <w:t>da</w:t>
      </w:r>
      <w:r w:rsidR="004C551C">
        <w:rPr>
          <w:sz w:val="28"/>
          <w:szCs w:val="28"/>
        </w:rPr>
        <w:t>l</w:t>
      </w:r>
      <w:r w:rsidR="00BB4CA7">
        <w:rPr>
          <w:sz w:val="28"/>
          <w:szCs w:val="28"/>
        </w:rPr>
        <w:t xml:space="preserve">l’eternità, </w:t>
      </w:r>
      <w:r w:rsidR="003B5A1E">
        <w:rPr>
          <w:sz w:val="28"/>
          <w:szCs w:val="28"/>
        </w:rPr>
        <w:t xml:space="preserve">un’azione </w:t>
      </w:r>
      <w:r w:rsidR="00BB4CA7">
        <w:rPr>
          <w:sz w:val="28"/>
          <w:szCs w:val="28"/>
        </w:rPr>
        <w:t>d</w:t>
      </w:r>
      <w:r w:rsidR="004C551C">
        <w:rPr>
          <w:sz w:val="28"/>
          <w:szCs w:val="28"/>
        </w:rPr>
        <w:t>all’</w:t>
      </w:r>
      <w:r w:rsidR="00BB4CA7">
        <w:rPr>
          <w:sz w:val="28"/>
          <w:szCs w:val="28"/>
        </w:rPr>
        <w:t>efficacia infallibile</w:t>
      </w:r>
      <w:r w:rsidR="004C551C">
        <w:rPr>
          <w:sz w:val="28"/>
          <w:szCs w:val="28"/>
        </w:rPr>
        <w:t xml:space="preserve"> e</w:t>
      </w:r>
      <w:r w:rsidR="00BB4CA7">
        <w:rPr>
          <w:sz w:val="28"/>
          <w:szCs w:val="28"/>
        </w:rPr>
        <w:t xml:space="preserve"> condotta con amore nella storia degli uomini delle nazioni e d’Israele (</w:t>
      </w:r>
      <w:r w:rsidR="00BB4CA7">
        <w:rPr>
          <w:i/>
          <w:sz w:val="28"/>
          <w:szCs w:val="28"/>
        </w:rPr>
        <w:t>Ger</w:t>
      </w:r>
      <w:r w:rsidR="00BB4CA7">
        <w:rPr>
          <w:sz w:val="28"/>
          <w:szCs w:val="28"/>
        </w:rPr>
        <w:t xml:space="preserve"> 32, 19-</w:t>
      </w:r>
      <w:r w:rsidR="00BB4CA7">
        <w:rPr>
          <w:sz w:val="28"/>
          <w:szCs w:val="28"/>
        </w:rPr>
        <w:lastRenderedPageBreak/>
        <w:t>20). Il disegno divino non significa governo del mondo materiale da parte di Dio. Dio ha un piano sulla storia, cosa che Giobbe aveva messo in dubbio (</w:t>
      </w:r>
      <w:r w:rsidR="00BB4CA7">
        <w:rPr>
          <w:i/>
          <w:sz w:val="28"/>
          <w:szCs w:val="28"/>
        </w:rPr>
        <w:t>Gb</w:t>
      </w:r>
      <w:r w:rsidR="00BB4CA7">
        <w:rPr>
          <w:sz w:val="28"/>
          <w:szCs w:val="28"/>
        </w:rPr>
        <w:t xml:space="preserve"> 24, 1).</w:t>
      </w:r>
      <w:r w:rsidR="00927FCF">
        <w:rPr>
          <w:sz w:val="28"/>
          <w:szCs w:val="28"/>
        </w:rPr>
        <w:t xml:space="preserve"> </w:t>
      </w:r>
      <w:r w:rsidR="00927FCF" w:rsidRPr="00D1398C">
        <w:rPr>
          <w:color w:val="000000" w:themeColor="text1"/>
          <w:sz w:val="28"/>
          <w:szCs w:val="28"/>
        </w:rPr>
        <w:t xml:space="preserve">Dio offre a </w:t>
      </w:r>
      <w:r w:rsidR="00927FCF" w:rsidRPr="00E26081">
        <w:rPr>
          <w:color w:val="000000" w:themeColor="text1"/>
          <w:sz w:val="28"/>
          <w:szCs w:val="28"/>
        </w:rPr>
        <w:t>Giobbe una riflessione di tipo sapienziale sul disegno divino</w:t>
      </w:r>
      <w:r w:rsidR="00AF11F3">
        <w:rPr>
          <w:color w:val="000000" w:themeColor="text1"/>
          <w:sz w:val="28"/>
          <w:szCs w:val="28"/>
        </w:rPr>
        <w:t xml:space="preserve"> che viene usato come strumento di</w:t>
      </w:r>
      <w:r w:rsidR="00927FCF" w:rsidRPr="00E26081">
        <w:rPr>
          <w:color w:val="000000" w:themeColor="text1"/>
          <w:sz w:val="28"/>
          <w:szCs w:val="28"/>
        </w:rPr>
        <w:t xml:space="preserve"> educazione</w:t>
      </w:r>
      <w:r w:rsidR="00927FCF" w:rsidRPr="00D1398C">
        <w:rPr>
          <w:color w:val="000000" w:themeColor="text1"/>
          <w:sz w:val="28"/>
          <w:szCs w:val="28"/>
        </w:rPr>
        <w:t xml:space="preserve">. Egli permetterà a Giobbe di scoprire il vero </w:t>
      </w:r>
      <w:r w:rsidR="004E46DA">
        <w:rPr>
          <w:color w:val="000000" w:themeColor="text1"/>
          <w:sz w:val="28"/>
          <w:szCs w:val="28"/>
        </w:rPr>
        <w:t>Dio</w:t>
      </w:r>
      <w:r w:rsidR="00927FCF" w:rsidRPr="00D1398C">
        <w:rPr>
          <w:color w:val="000000" w:themeColor="text1"/>
          <w:sz w:val="28"/>
          <w:szCs w:val="28"/>
        </w:rPr>
        <w:t xml:space="preserve"> che si rivela attraverso le realtà visibili della natura creata (</w:t>
      </w:r>
      <w:r w:rsidR="00927FCF" w:rsidRPr="00D1398C">
        <w:rPr>
          <w:i/>
          <w:color w:val="000000" w:themeColor="text1"/>
          <w:sz w:val="28"/>
          <w:szCs w:val="28"/>
        </w:rPr>
        <w:t>Rm</w:t>
      </w:r>
      <w:r w:rsidR="00927FCF" w:rsidRPr="00D1398C">
        <w:rPr>
          <w:color w:val="000000" w:themeColor="text1"/>
          <w:sz w:val="28"/>
          <w:szCs w:val="28"/>
        </w:rPr>
        <w:t xml:space="preserve"> 1, 18-23). Dio traspare nelle sue opere (</w:t>
      </w:r>
      <w:r w:rsidR="00927FCF" w:rsidRPr="00D1398C">
        <w:rPr>
          <w:i/>
          <w:color w:val="000000" w:themeColor="text1"/>
          <w:sz w:val="28"/>
          <w:szCs w:val="28"/>
        </w:rPr>
        <w:t>Sap</w:t>
      </w:r>
      <w:r w:rsidR="00927FCF" w:rsidRPr="00D1398C">
        <w:rPr>
          <w:color w:val="000000" w:themeColor="text1"/>
          <w:sz w:val="28"/>
          <w:szCs w:val="28"/>
        </w:rPr>
        <w:t xml:space="preserve"> 13, 1-9).</w:t>
      </w:r>
    </w:p>
    <w:p w14:paraId="79B97540" w14:textId="170576BD" w:rsidR="00D176C1" w:rsidRDefault="00BB4CA7" w:rsidP="00800CE7">
      <w:pPr>
        <w:spacing w:after="120" w:line="360" w:lineRule="auto"/>
        <w:ind w:firstLine="708"/>
        <w:jc w:val="both"/>
        <w:rPr>
          <w:sz w:val="28"/>
          <w:szCs w:val="28"/>
        </w:rPr>
      </w:pPr>
      <w:r>
        <w:rPr>
          <w:sz w:val="28"/>
          <w:szCs w:val="28"/>
        </w:rPr>
        <w:t>Il racconto</w:t>
      </w:r>
      <w:r w:rsidR="004E46DA">
        <w:rPr>
          <w:sz w:val="28"/>
          <w:szCs w:val="28"/>
        </w:rPr>
        <w:t xml:space="preserve"> de</w:t>
      </w:r>
      <w:r>
        <w:rPr>
          <w:sz w:val="28"/>
          <w:szCs w:val="28"/>
        </w:rPr>
        <w:t>lla creazione ha il carattere di una rilettura, da parte di Dio, del primo c</w:t>
      </w:r>
      <w:r w:rsidR="004E46DA">
        <w:rPr>
          <w:sz w:val="28"/>
          <w:szCs w:val="28"/>
        </w:rPr>
        <w:t xml:space="preserve">apitolo della Genesi. </w:t>
      </w:r>
      <w:r w:rsidR="00DC6A84">
        <w:rPr>
          <w:sz w:val="28"/>
          <w:szCs w:val="28"/>
        </w:rPr>
        <w:t xml:space="preserve">L’opera dei sei giorni è </w:t>
      </w:r>
      <w:r w:rsidR="008109BA">
        <w:rPr>
          <w:sz w:val="28"/>
          <w:szCs w:val="28"/>
        </w:rPr>
        <w:t>tracciata brevemente</w:t>
      </w:r>
      <w:r>
        <w:rPr>
          <w:sz w:val="28"/>
          <w:szCs w:val="28"/>
        </w:rPr>
        <w:t xml:space="preserve"> lasciando da</w:t>
      </w:r>
      <w:r w:rsidR="00DC6A84">
        <w:rPr>
          <w:sz w:val="28"/>
          <w:szCs w:val="28"/>
        </w:rPr>
        <w:t xml:space="preserve"> parte la creazione dell’uomo</w:t>
      </w:r>
      <w:r w:rsidR="00A8208A">
        <w:rPr>
          <w:sz w:val="28"/>
          <w:szCs w:val="28"/>
        </w:rPr>
        <w:t>,</w:t>
      </w:r>
      <w:r w:rsidR="00DC6A84">
        <w:rPr>
          <w:sz w:val="28"/>
          <w:szCs w:val="28"/>
        </w:rPr>
        <w:t xml:space="preserve"> così la c</w:t>
      </w:r>
      <w:r>
        <w:rPr>
          <w:sz w:val="28"/>
          <w:szCs w:val="28"/>
        </w:rPr>
        <w:t>reazione della terra e del mare (</w:t>
      </w:r>
      <w:r>
        <w:rPr>
          <w:i/>
          <w:sz w:val="28"/>
          <w:szCs w:val="28"/>
        </w:rPr>
        <w:t>Gb</w:t>
      </w:r>
      <w:r>
        <w:rPr>
          <w:sz w:val="28"/>
          <w:szCs w:val="28"/>
        </w:rPr>
        <w:t xml:space="preserve"> 38, 4-11) è l’opera del terzo giorno della creazione (</w:t>
      </w:r>
      <w:r>
        <w:rPr>
          <w:i/>
          <w:sz w:val="28"/>
          <w:szCs w:val="28"/>
        </w:rPr>
        <w:t>Gen</w:t>
      </w:r>
      <w:r>
        <w:rPr>
          <w:sz w:val="28"/>
          <w:szCs w:val="28"/>
        </w:rPr>
        <w:t xml:space="preserve"> 1, 9-10)</w:t>
      </w:r>
      <w:r w:rsidRPr="00092480">
        <w:rPr>
          <w:rStyle w:val="Rimandonotaapidipagina"/>
          <w:sz w:val="28"/>
          <w:szCs w:val="28"/>
          <w:vertAlign w:val="superscript"/>
        </w:rPr>
        <w:footnoteReference w:id="95"/>
      </w:r>
      <w:r>
        <w:rPr>
          <w:sz w:val="28"/>
          <w:szCs w:val="28"/>
        </w:rPr>
        <w:t>. Dio invita il suo interlocutore a scoprire negli elementi che gli sono familiari, cioè nella terra e nel</w:t>
      </w:r>
      <w:r w:rsidR="00D279C4">
        <w:rPr>
          <w:sz w:val="28"/>
          <w:szCs w:val="28"/>
        </w:rPr>
        <w:t xml:space="preserve"> mare, la chiave di lettura dei </w:t>
      </w:r>
      <w:r>
        <w:rPr>
          <w:sz w:val="28"/>
          <w:szCs w:val="28"/>
        </w:rPr>
        <w:t>segreti della Sapienza divina. Dio ha costituito la terra (</w:t>
      </w:r>
      <w:r>
        <w:rPr>
          <w:i/>
          <w:sz w:val="28"/>
          <w:szCs w:val="28"/>
        </w:rPr>
        <w:t>Gb</w:t>
      </w:r>
      <w:r>
        <w:rPr>
          <w:sz w:val="28"/>
          <w:szCs w:val="28"/>
        </w:rPr>
        <w:t xml:space="preserve"> 38, 4-7), la cui apparizione è salutata dalle stelle e dai “</w:t>
      </w:r>
      <w:r w:rsidRPr="004A1128">
        <w:rPr>
          <w:i/>
          <w:sz w:val="28"/>
          <w:szCs w:val="28"/>
        </w:rPr>
        <w:t>figli di Dio</w:t>
      </w:r>
      <w:r>
        <w:rPr>
          <w:sz w:val="28"/>
          <w:szCs w:val="28"/>
        </w:rPr>
        <w:t xml:space="preserve">”, cioè </w:t>
      </w:r>
      <w:r w:rsidR="00242621">
        <w:rPr>
          <w:sz w:val="28"/>
          <w:szCs w:val="28"/>
        </w:rPr>
        <w:t>da</w:t>
      </w:r>
      <w:r>
        <w:rPr>
          <w:sz w:val="28"/>
          <w:szCs w:val="28"/>
        </w:rPr>
        <w:t>gli angeli. Essa serve abitualmente all’uomo. Il mare, nella Bibbia, simboleggia spesso le forze malefiche (</w:t>
      </w:r>
      <w:r>
        <w:rPr>
          <w:i/>
          <w:sz w:val="28"/>
          <w:szCs w:val="28"/>
        </w:rPr>
        <w:t>Gb</w:t>
      </w:r>
      <w:r>
        <w:rPr>
          <w:sz w:val="28"/>
          <w:szCs w:val="28"/>
        </w:rPr>
        <w:t xml:space="preserve"> 38, 8)</w:t>
      </w:r>
      <w:r w:rsidR="00242621">
        <w:rPr>
          <w:sz w:val="28"/>
          <w:szCs w:val="28"/>
        </w:rPr>
        <w:t xml:space="preserve">; </w:t>
      </w:r>
      <w:r>
        <w:rPr>
          <w:sz w:val="28"/>
          <w:szCs w:val="28"/>
        </w:rPr>
        <w:t>per gli ebrei</w:t>
      </w:r>
      <w:r w:rsidR="00242621">
        <w:rPr>
          <w:sz w:val="28"/>
          <w:szCs w:val="28"/>
        </w:rPr>
        <w:t>, è</w:t>
      </w:r>
      <w:r>
        <w:rPr>
          <w:sz w:val="28"/>
          <w:szCs w:val="28"/>
        </w:rPr>
        <w:t xml:space="preserve"> un elemento pericoloso, quasi un mostro, ma Dio lo domina e lo incatena. La creazione non è un caos incontrollato</w:t>
      </w:r>
      <w:r w:rsidR="00242621">
        <w:rPr>
          <w:sz w:val="28"/>
          <w:szCs w:val="28"/>
        </w:rPr>
        <w:t>: l</w:t>
      </w:r>
      <w:r>
        <w:rPr>
          <w:sz w:val="28"/>
          <w:szCs w:val="28"/>
        </w:rPr>
        <w:t>uce e tenebre, poi cielo e abissi sono le opere dei primi due giorni della creazione (</w:t>
      </w:r>
      <w:r w:rsidR="00E22E87">
        <w:rPr>
          <w:i/>
          <w:sz w:val="28"/>
          <w:szCs w:val="28"/>
        </w:rPr>
        <w:t>Gb</w:t>
      </w:r>
      <w:r w:rsidR="00E22E87">
        <w:rPr>
          <w:sz w:val="28"/>
          <w:szCs w:val="28"/>
        </w:rPr>
        <w:t xml:space="preserve"> 38, 12-21; </w:t>
      </w:r>
      <w:r>
        <w:rPr>
          <w:i/>
          <w:sz w:val="28"/>
          <w:szCs w:val="28"/>
        </w:rPr>
        <w:t>Gen</w:t>
      </w:r>
      <w:r>
        <w:rPr>
          <w:sz w:val="28"/>
          <w:szCs w:val="28"/>
        </w:rPr>
        <w:t xml:space="preserve"> 1, 3-8)</w:t>
      </w:r>
      <w:r w:rsidR="00561380">
        <w:rPr>
          <w:rStyle w:val="Rimandonotaapidipagina"/>
        </w:rPr>
        <w:footnoteReference w:id="96"/>
      </w:r>
      <w:r>
        <w:rPr>
          <w:sz w:val="28"/>
          <w:szCs w:val="28"/>
        </w:rPr>
        <w:t>. L’avvento dell’aurora significa l’apparizione della luce che è Dio. Dio</w:t>
      </w:r>
      <w:r w:rsidR="00382110">
        <w:rPr>
          <w:sz w:val="28"/>
          <w:szCs w:val="28"/>
        </w:rPr>
        <w:t xml:space="preserve"> fa sorgere l’aurora e scuote le tenebre</w:t>
      </w:r>
      <w:r>
        <w:rPr>
          <w:sz w:val="28"/>
          <w:szCs w:val="28"/>
        </w:rPr>
        <w:t xml:space="preserve"> come fosse</w:t>
      </w:r>
      <w:r w:rsidR="00382110">
        <w:rPr>
          <w:sz w:val="28"/>
          <w:szCs w:val="28"/>
        </w:rPr>
        <w:t>ro</w:t>
      </w:r>
      <w:r>
        <w:rPr>
          <w:sz w:val="28"/>
          <w:szCs w:val="28"/>
        </w:rPr>
        <w:t xml:space="preserve"> un tappeto pieno di parassiti. Creando la luce, </w:t>
      </w:r>
      <w:r w:rsidR="00382110">
        <w:rPr>
          <w:sz w:val="28"/>
          <w:szCs w:val="28"/>
        </w:rPr>
        <w:t xml:space="preserve">Dio </w:t>
      </w:r>
      <w:r w:rsidR="001E5E5C">
        <w:rPr>
          <w:sz w:val="28"/>
          <w:szCs w:val="28"/>
        </w:rPr>
        <w:t>re</w:t>
      </w:r>
      <w:r w:rsidR="00A8208A">
        <w:rPr>
          <w:sz w:val="28"/>
          <w:szCs w:val="28"/>
        </w:rPr>
        <w:t>lega</w:t>
      </w:r>
      <w:r w:rsidR="001E5E5C">
        <w:rPr>
          <w:sz w:val="28"/>
          <w:szCs w:val="28"/>
        </w:rPr>
        <w:t xml:space="preserve"> le tenebre a </w:t>
      </w:r>
      <w:r w:rsidR="00092480">
        <w:rPr>
          <w:sz w:val="28"/>
          <w:szCs w:val="28"/>
        </w:rPr>
        <w:t>sé</w:t>
      </w:r>
      <w:r w:rsidR="001E5E5C">
        <w:rPr>
          <w:sz w:val="28"/>
          <w:szCs w:val="28"/>
        </w:rPr>
        <w:t xml:space="preserve"> stesse</w:t>
      </w:r>
      <w:r>
        <w:rPr>
          <w:sz w:val="28"/>
          <w:szCs w:val="28"/>
        </w:rPr>
        <w:t xml:space="preserve"> e manifesta il trionfo finale della luce che caratterizza il </w:t>
      </w:r>
      <w:r w:rsidR="000F0A22">
        <w:rPr>
          <w:sz w:val="28"/>
          <w:szCs w:val="28"/>
        </w:rPr>
        <w:t>suo disegno</w:t>
      </w:r>
      <w:r>
        <w:rPr>
          <w:sz w:val="28"/>
          <w:szCs w:val="28"/>
        </w:rPr>
        <w:t>. Il colore rosso dell’aurora ricorda l’argil</w:t>
      </w:r>
      <w:r w:rsidR="000F0A22">
        <w:rPr>
          <w:sz w:val="28"/>
          <w:szCs w:val="28"/>
        </w:rPr>
        <w:t xml:space="preserve">la con </w:t>
      </w:r>
      <w:r w:rsidR="00F70667">
        <w:rPr>
          <w:sz w:val="28"/>
          <w:szCs w:val="28"/>
        </w:rPr>
        <w:t xml:space="preserve">cui </w:t>
      </w:r>
      <w:r w:rsidR="000F0A22">
        <w:rPr>
          <w:sz w:val="28"/>
          <w:szCs w:val="28"/>
        </w:rPr>
        <w:t>l’uomo è stato formato</w:t>
      </w:r>
      <w:r>
        <w:rPr>
          <w:sz w:val="28"/>
          <w:szCs w:val="28"/>
        </w:rPr>
        <w:t xml:space="preserve"> (</w:t>
      </w:r>
      <w:r>
        <w:rPr>
          <w:i/>
          <w:sz w:val="28"/>
          <w:szCs w:val="28"/>
        </w:rPr>
        <w:t>Gen</w:t>
      </w:r>
      <w:r>
        <w:rPr>
          <w:sz w:val="28"/>
          <w:szCs w:val="28"/>
        </w:rPr>
        <w:t xml:space="preserve"> 2, 7), per ricevere </w:t>
      </w:r>
      <w:r w:rsidR="00F70667">
        <w:rPr>
          <w:sz w:val="28"/>
          <w:szCs w:val="28"/>
        </w:rPr>
        <w:t xml:space="preserve">poi </w:t>
      </w:r>
      <w:r>
        <w:rPr>
          <w:sz w:val="28"/>
          <w:szCs w:val="28"/>
        </w:rPr>
        <w:t>l’impronta divina (</w:t>
      </w:r>
      <w:r>
        <w:rPr>
          <w:i/>
          <w:sz w:val="28"/>
          <w:szCs w:val="28"/>
        </w:rPr>
        <w:t>Gb</w:t>
      </w:r>
      <w:r>
        <w:rPr>
          <w:sz w:val="28"/>
          <w:szCs w:val="28"/>
        </w:rPr>
        <w:t xml:space="preserve"> 10, 8-9).</w:t>
      </w:r>
    </w:p>
    <w:p w14:paraId="5AD420FE" w14:textId="78716989" w:rsidR="00BB4CA7" w:rsidRDefault="00D176C1" w:rsidP="00800CE7">
      <w:pPr>
        <w:spacing w:after="120" w:line="360" w:lineRule="auto"/>
        <w:ind w:firstLine="708"/>
        <w:jc w:val="both"/>
        <w:rPr>
          <w:sz w:val="28"/>
          <w:szCs w:val="28"/>
        </w:rPr>
      </w:pPr>
      <w:r>
        <w:rPr>
          <w:sz w:val="28"/>
          <w:szCs w:val="28"/>
        </w:rPr>
        <w:t>Dio</w:t>
      </w:r>
      <w:r w:rsidR="002E551B">
        <w:rPr>
          <w:sz w:val="28"/>
          <w:szCs w:val="28"/>
        </w:rPr>
        <w:t xml:space="preserve"> ha</w:t>
      </w:r>
      <w:r w:rsidR="00BB4CA7">
        <w:rPr>
          <w:sz w:val="28"/>
          <w:szCs w:val="28"/>
        </w:rPr>
        <w:t xml:space="preserve"> tratto il mondo dall’abisso (</w:t>
      </w:r>
      <w:r w:rsidR="00BB4CA7">
        <w:rPr>
          <w:i/>
          <w:sz w:val="28"/>
          <w:szCs w:val="28"/>
        </w:rPr>
        <w:t>Gen</w:t>
      </w:r>
      <w:r w:rsidR="00BB4CA7">
        <w:rPr>
          <w:sz w:val="28"/>
          <w:szCs w:val="28"/>
        </w:rPr>
        <w:t xml:space="preserve"> 1</w:t>
      </w:r>
      <w:r w:rsidR="002E551B">
        <w:rPr>
          <w:sz w:val="28"/>
          <w:szCs w:val="28"/>
        </w:rPr>
        <w:t xml:space="preserve">, 2), ma il luogo </w:t>
      </w:r>
      <w:r w:rsidR="00F70667">
        <w:rPr>
          <w:sz w:val="28"/>
          <w:szCs w:val="28"/>
        </w:rPr>
        <w:t xml:space="preserve">in cui </w:t>
      </w:r>
      <w:r w:rsidR="002E551B">
        <w:rPr>
          <w:sz w:val="28"/>
          <w:szCs w:val="28"/>
        </w:rPr>
        <w:t>è nato il mondo e i</w:t>
      </w:r>
      <w:r w:rsidR="00BB4CA7">
        <w:rPr>
          <w:sz w:val="28"/>
          <w:szCs w:val="28"/>
        </w:rPr>
        <w:t>l mare è inaccessibile all’u</w:t>
      </w:r>
      <w:r w:rsidR="002E551B">
        <w:rPr>
          <w:sz w:val="28"/>
          <w:szCs w:val="28"/>
        </w:rPr>
        <w:t>omo, come pur</w:t>
      </w:r>
      <w:r w:rsidR="00F70667">
        <w:rPr>
          <w:sz w:val="28"/>
          <w:szCs w:val="28"/>
        </w:rPr>
        <w:t>e</w:t>
      </w:r>
      <w:r w:rsidR="002E551B">
        <w:rPr>
          <w:sz w:val="28"/>
          <w:szCs w:val="28"/>
        </w:rPr>
        <w:t xml:space="preserve"> l’aldilà</w:t>
      </w:r>
      <w:r w:rsidR="00BB4CA7">
        <w:rPr>
          <w:sz w:val="28"/>
          <w:szCs w:val="28"/>
        </w:rPr>
        <w:t xml:space="preserve"> da cui non si ritorna (</w:t>
      </w:r>
      <w:r w:rsidR="00BB4CA7">
        <w:rPr>
          <w:i/>
          <w:sz w:val="28"/>
          <w:szCs w:val="28"/>
        </w:rPr>
        <w:t>Gb</w:t>
      </w:r>
      <w:r w:rsidR="00BB4CA7">
        <w:rPr>
          <w:sz w:val="28"/>
          <w:szCs w:val="28"/>
        </w:rPr>
        <w:t xml:space="preserve"> 7, 9: 10, 21-22)</w:t>
      </w:r>
      <w:r w:rsidR="00BB4CA7">
        <w:t>.</w:t>
      </w:r>
      <w:r>
        <w:rPr>
          <w:sz w:val="28"/>
          <w:szCs w:val="28"/>
        </w:rPr>
        <w:t xml:space="preserve"> </w:t>
      </w:r>
      <w:r w:rsidR="00994A95">
        <w:rPr>
          <w:sz w:val="28"/>
          <w:szCs w:val="28"/>
        </w:rPr>
        <w:t xml:space="preserve">Dio invita Giobbe ad </w:t>
      </w:r>
      <w:r w:rsidR="00BB4CA7">
        <w:rPr>
          <w:sz w:val="28"/>
          <w:szCs w:val="28"/>
        </w:rPr>
        <w:t>esplorare il cosmo, dal fond</w:t>
      </w:r>
      <w:r w:rsidR="00994A95">
        <w:rPr>
          <w:sz w:val="28"/>
          <w:szCs w:val="28"/>
        </w:rPr>
        <w:t>o del mare al mondo dei morti</w:t>
      </w:r>
      <w:r w:rsidR="00BB4CA7">
        <w:rPr>
          <w:sz w:val="28"/>
          <w:szCs w:val="28"/>
        </w:rPr>
        <w:t xml:space="preserve"> (</w:t>
      </w:r>
      <w:r w:rsidR="00BB4CA7">
        <w:rPr>
          <w:i/>
          <w:sz w:val="28"/>
          <w:szCs w:val="28"/>
        </w:rPr>
        <w:t>Gb</w:t>
      </w:r>
      <w:r w:rsidR="00BB4CA7">
        <w:rPr>
          <w:sz w:val="28"/>
          <w:szCs w:val="28"/>
        </w:rPr>
        <w:t xml:space="preserve"> 3, 16-19). Ma nonostante la sua lunga esperienza</w:t>
      </w:r>
      <w:r w:rsidR="00F70667">
        <w:rPr>
          <w:sz w:val="28"/>
          <w:szCs w:val="28"/>
        </w:rPr>
        <w:t>, Giobbe</w:t>
      </w:r>
      <w:r w:rsidR="00BB4CA7">
        <w:rPr>
          <w:sz w:val="28"/>
          <w:szCs w:val="28"/>
        </w:rPr>
        <w:t xml:space="preserve"> non conosce l’estensione della terra che abita: c’è un abisso fra la scienza </w:t>
      </w:r>
      <w:r w:rsidR="00F70667">
        <w:rPr>
          <w:sz w:val="28"/>
          <w:szCs w:val="28"/>
        </w:rPr>
        <w:t xml:space="preserve">accessibile </w:t>
      </w:r>
      <w:r w:rsidR="00BB4CA7">
        <w:rPr>
          <w:sz w:val="28"/>
          <w:szCs w:val="28"/>
        </w:rPr>
        <w:t xml:space="preserve">all’uomo e l’incommensurabile Sapienza del Creatore. L’uomo non può penetrare fino al mistero di </w:t>
      </w:r>
      <w:r w:rsidR="00F70667">
        <w:rPr>
          <w:sz w:val="28"/>
          <w:szCs w:val="28"/>
        </w:rPr>
        <w:t>C</w:t>
      </w:r>
      <w:r w:rsidR="00BB4CA7">
        <w:rPr>
          <w:sz w:val="28"/>
          <w:szCs w:val="28"/>
        </w:rPr>
        <w:t>olui che chiama tutte le cose all’esistenza.</w:t>
      </w:r>
    </w:p>
    <w:p w14:paraId="17029D26" w14:textId="108DBA24" w:rsidR="00BB4CA7" w:rsidRDefault="00BB4CA7" w:rsidP="00800CE7">
      <w:pPr>
        <w:spacing w:after="120" w:line="360" w:lineRule="auto"/>
        <w:ind w:firstLine="708"/>
        <w:jc w:val="both"/>
        <w:rPr>
          <w:sz w:val="28"/>
          <w:szCs w:val="28"/>
        </w:rPr>
      </w:pPr>
      <w:r>
        <w:rPr>
          <w:sz w:val="28"/>
          <w:szCs w:val="28"/>
        </w:rPr>
        <w:lastRenderedPageBreak/>
        <w:t xml:space="preserve">Nel secondo e </w:t>
      </w:r>
      <w:r w:rsidR="00F70667">
        <w:rPr>
          <w:sz w:val="28"/>
          <w:szCs w:val="28"/>
        </w:rPr>
        <w:t xml:space="preserve">nel </w:t>
      </w:r>
      <w:r>
        <w:rPr>
          <w:sz w:val="28"/>
          <w:szCs w:val="28"/>
        </w:rPr>
        <w:t>terzo giorno della creazione (</w:t>
      </w:r>
      <w:r w:rsidR="00336DB4">
        <w:rPr>
          <w:i/>
          <w:sz w:val="28"/>
          <w:szCs w:val="28"/>
        </w:rPr>
        <w:t>Gb</w:t>
      </w:r>
      <w:r w:rsidR="00336DB4">
        <w:rPr>
          <w:sz w:val="28"/>
          <w:szCs w:val="28"/>
        </w:rPr>
        <w:t xml:space="preserve"> 38, 22-30; </w:t>
      </w:r>
      <w:r>
        <w:rPr>
          <w:i/>
          <w:sz w:val="28"/>
          <w:szCs w:val="28"/>
        </w:rPr>
        <w:t>Gen</w:t>
      </w:r>
      <w:r>
        <w:rPr>
          <w:sz w:val="28"/>
          <w:szCs w:val="28"/>
        </w:rPr>
        <w:t xml:space="preserve"> 1, 6-10) sono stati creat</w:t>
      </w:r>
      <w:r w:rsidR="00994A95">
        <w:rPr>
          <w:sz w:val="28"/>
          <w:szCs w:val="28"/>
        </w:rPr>
        <w:t>i gli elementi che permettono la vita</w:t>
      </w:r>
      <w:r>
        <w:rPr>
          <w:sz w:val="28"/>
          <w:szCs w:val="28"/>
        </w:rPr>
        <w:t xml:space="preserve">: neve, </w:t>
      </w:r>
      <w:r w:rsidR="00A8208A">
        <w:rPr>
          <w:sz w:val="28"/>
          <w:szCs w:val="28"/>
        </w:rPr>
        <w:t>grandine, vento, scirocco, tuono</w:t>
      </w:r>
      <w:r>
        <w:rPr>
          <w:sz w:val="28"/>
          <w:szCs w:val="28"/>
        </w:rPr>
        <w:t xml:space="preserve">, ghiaccio, brina. Neve e freddo sono </w:t>
      </w:r>
      <w:r w:rsidR="00A8208A">
        <w:rPr>
          <w:sz w:val="28"/>
          <w:szCs w:val="28"/>
        </w:rPr>
        <w:t xml:space="preserve">fenomeni </w:t>
      </w:r>
      <w:r>
        <w:rPr>
          <w:sz w:val="28"/>
          <w:szCs w:val="28"/>
        </w:rPr>
        <w:t>rari in Israele (</w:t>
      </w:r>
      <w:r>
        <w:rPr>
          <w:i/>
          <w:sz w:val="28"/>
          <w:szCs w:val="28"/>
        </w:rPr>
        <w:t>Sal</w:t>
      </w:r>
      <w:r>
        <w:rPr>
          <w:sz w:val="28"/>
          <w:szCs w:val="28"/>
        </w:rPr>
        <w:t xml:space="preserve"> 147, 16-17; </w:t>
      </w:r>
      <w:r>
        <w:rPr>
          <w:i/>
          <w:sz w:val="28"/>
          <w:szCs w:val="28"/>
        </w:rPr>
        <w:t>Sir</w:t>
      </w:r>
      <w:r w:rsidR="0097351D">
        <w:rPr>
          <w:sz w:val="28"/>
          <w:szCs w:val="28"/>
        </w:rPr>
        <w:t xml:space="preserve"> 43, 19-20) </w:t>
      </w:r>
      <w:r w:rsidR="00994A95">
        <w:rPr>
          <w:sz w:val="28"/>
          <w:szCs w:val="28"/>
        </w:rPr>
        <w:t xml:space="preserve">e </w:t>
      </w:r>
      <w:r w:rsidR="00A8208A">
        <w:rPr>
          <w:sz w:val="28"/>
          <w:szCs w:val="28"/>
        </w:rPr>
        <w:t xml:space="preserve">per questo </w:t>
      </w:r>
      <w:r>
        <w:rPr>
          <w:sz w:val="28"/>
          <w:szCs w:val="28"/>
        </w:rPr>
        <w:t>suscitano meraviglia. Dio si serve di tutti questi elementi cosmici in modo incomprensibile all’uomo</w:t>
      </w:r>
      <w:r w:rsidR="007C57C0">
        <w:rPr>
          <w:sz w:val="28"/>
          <w:szCs w:val="28"/>
        </w:rPr>
        <w:t>,</w:t>
      </w:r>
      <w:r>
        <w:rPr>
          <w:sz w:val="28"/>
          <w:szCs w:val="28"/>
        </w:rPr>
        <w:t xml:space="preserve"> per punire o per salvare. Dio si fa gioco degli elementi, senza che l’uomo possa scoprire le </w:t>
      </w:r>
      <w:r w:rsidR="007C57C0">
        <w:rPr>
          <w:sz w:val="28"/>
          <w:szCs w:val="28"/>
        </w:rPr>
        <w:t>leggi segrete della sua azione,</w:t>
      </w:r>
      <w:r>
        <w:rPr>
          <w:sz w:val="28"/>
          <w:szCs w:val="28"/>
        </w:rPr>
        <w:t xml:space="preserve"> usa</w:t>
      </w:r>
      <w:r w:rsidR="007C57C0">
        <w:rPr>
          <w:sz w:val="28"/>
          <w:szCs w:val="28"/>
        </w:rPr>
        <w:t>ndoli</w:t>
      </w:r>
      <w:r>
        <w:rPr>
          <w:sz w:val="28"/>
          <w:szCs w:val="28"/>
        </w:rPr>
        <w:t xml:space="preserve"> tuttavia </w:t>
      </w:r>
      <w:r w:rsidR="00F70667">
        <w:rPr>
          <w:sz w:val="28"/>
          <w:szCs w:val="28"/>
        </w:rPr>
        <w:t xml:space="preserve">a </w:t>
      </w:r>
      <w:r>
        <w:rPr>
          <w:sz w:val="28"/>
          <w:szCs w:val="28"/>
        </w:rPr>
        <w:t>favore del suo popolo, con una sorprendente prodigalità, come mostra la storia di Israele (</w:t>
      </w:r>
      <w:r>
        <w:rPr>
          <w:i/>
          <w:sz w:val="28"/>
          <w:szCs w:val="28"/>
        </w:rPr>
        <w:t>Gs</w:t>
      </w:r>
      <w:r>
        <w:rPr>
          <w:sz w:val="28"/>
          <w:szCs w:val="28"/>
        </w:rPr>
        <w:t xml:space="preserve"> 10, 11) o come lascia supporre la visione escatologica (</w:t>
      </w:r>
      <w:r w:rsidRPr="003809C9">
        <w:rPr>
          <w:i/>
          <w:sz w:val="28"/>
          <w:szCs w:val="28"/>
        </w:rPr>
        <w:t>Is</w:t>
      </w:r>
      <w:r>
        <w:rPr>
          <w:sz w:val="28"/>
          <w:szCs w:val="28"/>
        </w:rPr>
        <w:t xml:space="preserve"> 28, 17: 30, 30).</w:t>
      </w:r>
    </w:p>
    <w:p w14:paraId="5A536B5B" w14:textId="2BBA4D7C" w:rsidR="0035608C" w:rsidRDefault="007C57C0" w:rsidP="00800CE7">
      <w:pPr>
        <w:spacing w:after="120" w:line="360" w:lineRule="auto"/>
        <w:ind w:firstLine="708"/>
        <w:jc w:val="both"/>
        <w:rPr>
          <w:sz w:val="28"/>
          <w:szCs w:val="28"/>
        </w:rPr>
      </w:pPr>
      <w:r>
        <w:rPr>
          <w:sz w:val="28"/>
          <w:szCs w:val="28"/>
        </w:rPr>
        <w:t>Nel cosmo</w:t>
      </w:r>
      <w:r w:rsidR="00BB4CA7">
        <w:rPr>
          <w:sz w:val="28"/>
          <w:szCs w:val="28"/>
        </w:rPr>
        <w:t xml:space="preserve"> e nelle stelle regna una perfetta armonia</w:t>
      </w:r>
      <w:r w:rsidR="00702208">
        <w:rPr>
          <w:sz w:val="28"/>
          <w:szCs w:val="28"/>
        </w:rPr>
        <w:t xml:space="preserve"> (</w:t>
      </w:r>
      <w:r w:rsidR="00702208">
        <w:rPr>
          <w:i/>
          <w:sz w:val="28"/>
          <w:szCs w:val="28"/>
        </w:rPr>
        <w:t>Gb</w:t>
      </w:r>
      <w:r w:rsidR="00702208">
        <w:rPr>
          <w:sz w:val="28"/>
          <w:szCs w:val="28"/>
        </w:rPr>
        <w:t xml:space="preserve"> 38, 31-38).</w:t>
      </w:r>
      <w:r w:rsidR="00BB4CA7">
        <w:rPr>
          <w:sz w:val="28"/>
          <w:szCs w:val="28"/>
        </w:rPr>
        <w:t xml:space="preserve"> Le leggi del mondo celeste ritman</w:t>
      </w:r>
      <w:r w:rsidR="00485E32">
        <w:rPr>
          <w:sz w:val="28"/>
          <w:szCs w:val="28"/>
        </w:rPr>
        <w:t>o le stagioni ed esercitano su di esse</w:t>
      </w:r>
      <w:r w:rsidR="00BB4CA7">
        <w:rPr>
          <w:sz w:val="28"/>
          <w:szCs w:val="28"/>
        </w:rPr>
        <w:t xml:space="preserve"> un</w:t>
      </w:r>
      <w:r w:rsidR="00D26E11">
        <w:rPr>
          <w:sz w:val="28"/>
          <w:szCs w:val="28"/>
        </w:rPr>
        <w:t xml:space="preserve">a notevole </w:t>
      </w:r>
      <w:r w:rsidR="00BB4CA7">
        <w:rPr>
          <w:sz w:val="28"/>
          <w:szCs w:val="28"/>
        </w:rPr>
        <w:t>i</w:t>
      </w:r>
      <w:r w:rsidR="00485E32">
        <w:rPr>
          <w:sz w:val="28"/>
          <w:szCs w:val="28"/>
        </w:rPr>
        <w:t>nfluenza</w:t>
      </w:r>
      <w:r w:rsidR="00BB4CA7">
        <w:rPr>
          <w:sz w:val="28"/>
          <w:szCs w:val="28"/>
        </w:rPr>
        <w:t xml:space="preserve">. Le une e le altre hanno un luogo e un tempo </w:t>
      </w:r>
      <w:r w:rsidR="00D26E11">
        <w:rPr>
          <w:sz w:val="28"/>
          <w:szCs w:val="28"/>
        </w:rPr>
        <w:t xml:space="preserve">loro propri per </w:t>
      </w:r>
      <w:r w:rsidR="00BB4CA7">
        <w:rPr>
          <w:sz w:val="28"/>
          <w:szCs w:val="28"/>
        </w:rPr>
        <w:t>appari</w:t>
      </w:r>
      <w:r w:rsidR="00D26E11">
        <w:rPr>
          <w:sz w:val="28"/>
          <w:szCs w:val="28"/>
        </w:rPr>
        <w:t>re</w:t>
      </w:r>
      <w:r w:rsidR="00BB4CA7">
        <w:rPr>
          <w:sz w:val="28"/>
          <w:szCs w:val="28"/>
        </w:rPr>
        <w:t>. L’uomo, nonostante la finezza della sua osservazione, non è in grado di cogliere la forza profonda dell’ordine che vi s</w:t>
      </w:r>
      <w:r w:rsidR="00485E32">
        <w:rPr>
          <w:sz w:val="28"/>
          <w:szCs w:val="28"/>
        </w:rPr>
        <w:t>i dispiega. L’uomo è incapace di</w:t>
      </w:r>
      <w:r w:rsidR="00BB4CA7">
        <w:rPr>
          <w:sz w:val="28"/>
          <w:szCs w:val="28"/>
        </w:rPr>
        <w:t xml:space="preserve"> far pi</w:t>
      </w:r>
      <w:r w:rsidR="004F5CBA">
        <w:rPr>
          <w:sz w:val="28"/>
          <w:szCs w:val="28"/>
        </w:rPr>
        <w:t>overe, come pure di</w:t>
      </w:r>
      <w:r w:rsidR="00BB4CA7">
        <w:rPr>
          <w:sz w:val="28"/>
          <w:szCs w:val="28"/>
        </w:rPr>
        <w:t xml:space="preserve"> scatenare l’uragano</w:t>
      </w:r>
      <w:r w:rsidR="00BB4CA7" w:rsidRPr="00092480">
        <w:rPr>
          <w:rStyle w:val="Rimandonotaapidipagina"/>
          <w:sz w:val="28"/>
          <w:szCs w:val="28"/>
          <w:vertAlign w:val="superscript"/>
        </w:rPr>
        <w:footnoteReference w:id="97"/>
      </w:r>
      <w:r w:rsidR="00BB4CA7">
        <w:t>.</w:t>
      </w:r>
      <w:r w:rsidR="004F5CBA">
        <w:rPr>
          <w:sz w:val="28"/>
          <w:szCs w:val="28"/>
        </w:rPr>
        <w:t xml:space="preserve"> Dopo</w:t>
      </w:r>
      <w:r w:rsidR="00D67A3B">
        <w:rPr>
          <w:sz w:val="28"/>
          <w:szCs w:val="28"/>
        </w:rPr>
        <w:t xml:space="preserve"> queste descrizioni, Dio</w:t>
      </w:r>
      <w:r w:rsidR="004F5CBA">
        <w:rPr>
          <w:sz w:val="28"/>
          <w:szCs w:val="28"/>
        </w:rPr>
        <w:t xml:space="preserve"> spiega</w:t>
      </w:r>
      <w:r w:rsidR="00BB4CA7">
        <w:rPr>
          <w:sz w:val="28"/>
          <w:szCs w:val="28"/>
        </w:rPr>
        <w:t xml:space="preserve"> l’opera creatrice del quarto giorno (</w:t>
      </w:r>
      <w:r w:rsidR="00BB4CA7" w:rsidRPr="00702208">
        <w:rPr>
          <w:i/>
          <w:sz w:val="28"/>
          <w:szCs w:val="28"/>
        </w:rPr>
        <w:t>Gen</w:t>
      </w:r>
      <w:r w:rsidR="00BB4CA7">
        <w:rPr>
          <w:sz w:val="28"/>
          <w:szCs w:val="28"/>
        </w:rPr>
        <w:t xml:space="preserve"> 1, 14-19).</w:t>
      </w:r>
    </w:p>
    <w:p w14:paraId="4D4A76DF" w14:textId="686C3794" w:rsidR="0061324E" w:rsidDel="00092480" w:rsidRDefault="00C74813" w:rsidP="00881146">
      <w:pPr>
        <w:spacing w:after="120" w:line="360" w:lineRule="auto"/>
        <w:ind w:firstLine="708"/>
        <w:jc w:val="both"/>
        <w:rPr>
          <w:ins w:id="47" w:author="peruzzi" w:date="2020-08-30T08:57:00Z"/>
          <w:del w:id="48" w:author="computer 01" w:date="2020-09-05T18:16:00Z"/>
          <w:sz w:val="28"/>
          <w:szCs w:val="28"/>
        </w:rPr>
      </w:pPr>
      <w:r>
        <w:rPr>
          <w:sz w:val="28"/>
          <w:szCs w:val="28"/>
        </w:rPr>
        <w:t xml:space="preserve">Il </w:t>
      </w:r>
      <w:r w:rsidR="004F5CBA">
        <w:rPr>
          <w:sz w:val="28"/>
          <w:szCs w:val="28"/>
        </w:rPr>
        <w:t xml:space="preserve">discorso </w:t>
      </w:r>
      <w:r w:rsidR="001970D8">
        <w:rPr>
          <w:sz w:val="28"/>
          <w:szCs w:val="28"/>
        </w:rPr>
        <w:t xml:space="preserve">di Dio </w:t>
      </w:r>
      <w:r w:rsidR="00BB4CA7">
        <w:rPr>
          <w:sz w:val="28"/>
          <w:szCs w:val="28"/>
        </w:rPr>
        <w:t xml:space="preserve">rivela l’esistenza di un mondo dinamico e costantemente </w:t>
      </w:r>
      <w:r w:rsidR="001970D8">
        <w:rPr>
          <w:sz w:val="28"/>
          <w:szCs w:val="28"/>
        </w:rPr>
        <w:t xml:space="preserve">da lui </w:t>
      </w:r>
      <w:r w:rsidR="00BB4CA7">
        <w:rPr>
          <w:sz w:val="28"/>
          <w:szCs w:val="28"/>
        </w:rPr>
        <w:t>curato</w:t>
      </w:r>
      <w:r w:rsidR="001970D8">
        <w:rPr>
          <w:sz w:val="28"/>
          <w:szCs w:val="28"/>
        </w:rPr>
        <w:t>:</w:t>
      </w:r>
      <w:ins w:id="49" w:author="peruzzi" w:date="2020-08-30T08:39:00Z">
        <w:r w:rsidR="001970D8">
          <w:rPr>
            <w:sz w:val="28"/>
            <w:szCs w:val="28"/>
          </w:rPr>
          <w:t xml:space="preserve"> </w:t>
        </w:r>
      </w:ins>
      <w:r w:rsidR="001970D8">
        <w:rPr>
          <w:sz w:val="28"/>
          <w:szCs w:val="28"/>
        </w:rPr>
        <w:t xml:space="preserve">Egli </w:t>
      </w:r>
      <w:r w:rsidR="00BB4CA7">
        <w:rPr>
          <w:sz w:val="28"/>
          <w:szCs w:val="28"/>
        </w:rPr>
        <w:t>esercita la sua provvidenza anche sulle parti più aride e selvagge, con una libertà assoluta che l’uomo non può arrivare a comprendere</w:t>
      </w:r>
      <w:r w:rsidRPr="00092480">
        <w:rPr>
          <w:rStyle w:val="Rimandonotaapidipagina"/>
          <w:sz w:val="28"/>
          <w:szCs w:val="28"/>
          <w:vertAlign w:val="superscript"/>
        </w:rPr>
        <w:footnoteReference w:id="98"/>
      </w:r>
      <w:r w:rsidR="00BB4CA7">
        <w:rPr>
          <w:sz w:val="28"/>
          <w:szCs w:val="28"/>
        </w:rPr>
        <w:t xml:space="preserve">. Giobbe è invitato a percorrere un itinerario ideale e impossibile che si estende dal tempo allo spazio, dal cielo fino al mondo degli inferi, un percorso fantastico e meraviglioso che alla fine riporta l’uomo in </w:t>
      </w:r>
      <w:r w:rsidR="00092480">
        <w:rPr>
          <w:sz w:val="28"/>
          <w:szCs w:val="28"/>
        </w:rPr>
        <w:t>sé</w:t>
      </w:r>
      <w:r w:rsidR="00BB4CA7">
        <w:rPr>
          <w:sz w:val="28"/>
          <w:szCs w:val="28"/>
        </w:rPr>
        <w:t xml:space="preserve"> stesso, e lo aiuta a trovare il suo </w:t>
      </w:r>
      <w:r w:rsidR="004B6F29">
        <w:rPr>
          <w:sz w:val="28"/>
          <w:szCs w:val="28"/>
        </w:rPr>
        <w:t xml:space="preserve">giusto posto </w:t>
      </w:r>
      <w:r w:rsidR="00BB4CA7">
        <w:rPr>
          <w:sz w:val="28"/>
          <w:szCs w:val="28"/>
        </w:rPr>
        <w:t xml:space="preserve">nella realtà. Il cosmo non è un ammasso </w:t>
      </w:r>
      <w:r w:rsidR="00BB4854">
        <w:rPr>
          <w:sz w:val="28"/>
          <w:szCs w:val="28"/>
        </w:rPr>
        <w:t>informe</w:t>
      </w:r>
      <w:ins w:id="50" w:author="peruzzi" w:date="2020-08-30T08:41:00Z">
        <w:del w:id="51" w:author="computer 01" w:date="2020-09-05T18:16:00Z">
          <w:r w:rsidR="00BB4854" w:rsidDel="00092480">
            <w:rPr>
              <w:sz w:val="28"/>
              <w:szCs w:val="28"/>
            </w:rPr>
            <w:delText xml:space="preserve"> </w:delText>
          </w:r>
        </w:del>
      </w:ins>
    </w:p>
    <w:p w14:paraId="3CBF29AB" w14:textId="49BBB501" w:rsidR="009963D1" w:rsidRDefault="00BB4CA7" w:rsidP="00881146">
      <w:pPr>
        <w:spacing w:after="120" w:line="360" w:lineRule="auto"/>
        <w:ind w:firstLine="708"/>
        <w:jc w:val="both"/>
        <w:rPr>
          <w:sz w:val="28"/>
          <w:szCs w:val="28"/>
        </w:rPr>
      </w:pPr>
      <w:r>
        <w:rPr>
          <w:sz w:val="28"/>
          <w:szCs w:val="28"/>
        </w:rPr>
        <w:t>di cose, ma è creazione, un mond</w:t>
      </w:r>
      <w:r w:rsidR="004B6F29">
        <w:rPr>
          <w:sz w:val="28"/>
          <w:szCs w:val="28"/>
        </w:rPr>
        <w:t>o al quale Dio non è estraneo ma nel quale</w:t>
      </w:r>
      <w:r>
        <w:rPr>
          <w:sz w:val="28"/>
          <w:szCs w:val="28"/>
        </w:rPr>
        <w:t xml:space="preserve"> egli esercita la sua provvidenza.</w:t>
      </w:r>
    </w:p>
    <w:p w14:paraId="0CAE6B1A" w14:textId="726E1FAD" w:rsidR="00BB4CA7" w:rsidRDefault="004071F1" w:rsidP="00800CE7">
      <w:pPr>
        <w:spacing w:after="120" w:line="360" w:lineRule="auto"/>
        <w:ind w:firstLine="708"/>
        <w:jc w:val="both"/>
        <w:rPr>
          <w:sz w:val="28"/>
          <w:szCs w:val="28"/>
        </w:rPr>
      </w:pPr>
      <w:r>
        <w:rPr>
          <w:sz w:val="28"/>
          <w:szCs w:val="28"/>
        </w:rPr>
        <w:lastRenderedPageBreak/>
        <w:t>La c</w:t>
      </w:r>
      <w:r w:rsidR="00BB4CA7">
        <w:rPr>
          <w:sz w:val="28"/>
          <w:szCs w:val="28"/>
        </w:rPr>
        <w:t>reazione degli animali e del loro istinto (</w:t>
      </w:r>
      <w:r w:rsidR="00BB4CA7">
        <w:rPr>
          <w:i/>
          <w:sz w:val="28"/>
          <w:szCs w:val="28"/>
        </w:rPr>
        <w:t>Gb</w:t>
      </w:r>
      <w:r w:rsidR="00BB4CA7">
        <w:rPr>
          <w:sz w:val="28"/>
          <w:szCs w:val="28"/>
        </w:rPr>
        <w:t xml:space="preserve"> 38, 39-39, 4) è l’opera d</w:t>
      </w:r>
      <w:r>
        <w:rPr>
          <w:sz w:val="28"/>
          <w:szCs w:val="28"/>
        </w:rPr>
        <w:t xml:space="preserve">el sesto giorno </w:t>
      </w:r>
      <w:r w:rsidR="00BB4CA7">
        <w:rPr>
          <w:sz w:val="28"/>
          <w:szCs w:val="28"/>
        </w:rPr>
        <w:t>(</w:t>
      </w:r>
      <w:r w:rsidR="00BB4CA7">
        <w:rPr>
          <w:i/>
          <w:sz w:val="28"/>
          <w:szCs w:val="28"/>
        </w:rPr>
        <w:t>Gen</w:t>
      </w:r>
      <w:r w:rsidR="0052183B">
        <w:rPr>
          <w:sz w:val="28"/>
          <w:szCs w:val="28"/>
        </w:rPr>
        <w:t xml:space="preserve"> 1, 24-25)</w:t>
      </w:r>
      <w:r w:rsidR="00EA1068">
        <w:rPr>
          <w:sz w:val="28"/>
          <w:szCs w:val="28"/>
        </w:rPr>
        <w:t>,</w:t>
      </w:r>
      <w:r w:rsidR="0052183B">
        <w:rPr>
          <w:sz w:val="28"/>
          <w:szCs w:val="28"/>
        </w:rPr>
        <w:t xml:space="preserve"> chiamato anche </w:t>
      </w:r>
      <w:r w:rsidR="00BB4CA7">
        <w:rPr>
          <w:sz w:val="28"/>
          <w:szCs w:val="28"/>
        </w:rPr>
        <w:t>bestiario</w:t>
      </w:r>
      <w:r w:rsidR="00C0383D" w:rsidRPr="00BF5157">
        <w:rPr>
          <w:rStyle w:val="Rimandonotaapidipagina"/>
          <w:sz w:val="28"/>
          <w:szCs w:val="28"/>
          <w:vertAlign w:val="superscript"/>
        </w:rPr>
        <w:footnoteReference w:id="99"/>
      </w:r>
      <w:r w:rsidR="00BB4CA7">
        <w:rPr>
          <w:sz w:val="28"/>
          <w:szCs w:val="28"/>
        </w:rPr>
        <w:t xml:space="preserve">. </w:t>
      </w:r>
      <w:r>
        <w:rPr>
          <w:sz w:val="28"/>
          <w:szCs w:val="28"/>
        </w:rPr>
        <w:t>Nel</w:t>
      </w:r>
      <w:r w:rsidR="003333B2">
        <w:rPr>
          <w:sz w:val="28"/>
          <w:szCs w:val="28"/>
        </w:rPr>
        <w:t xml:space="preserve"> racconto </w:t>
      </w:r>
      <w:r w:rsidR="008849BF">
        <w:rPr>
          <w:sz w:val="28"/>
          <w:szCs w:val="28"/>
        </w:rPr>
        <w:t>sul comportamento dello struzzo (</w:t>
      </w:r>
      <w:r w:rsidR="008849BF">
        <w:rPr>
          <w:i/>
          <w:sz w:val="28"/>
          <w:szCs w:val="28"/>
        </w:rPr>
        <w:t>Gb</w:t>
      </w:r>
      <w:r w:rsidR="008849BF">
        <w:rPr>
          <w:sz w:val="28"/>
          <w:szCs w:val="28"/>
        </w:rPr>
        <w:t xml:space="preserve"> 39, 13-18)</w:t>
      </w:r>
      <w:r w:rsidR="00634C44">
        <w:rPr>
          <w:sz w:val="28"/>
          <w:szCs w:val="28"/>
        </w:rPr>
        <w:t xml:space="preserve">, </w:t>
      </w:r>
      <w:r>
        <w:rPr>
          <w:sz w:val="28"/>
          <w:szCs w:val="28"/>
        </w:rPr>
        <w:t>Giobbe è definito</w:t>
      </w:r>
      <w:r w:rsidR="0052183B">
        <w:rPr>
          <w:sz w:val="28"/>
          <w:szCs w:val="28"/>
        </w:rPr>
        <w:t xml:space="preserve"> “</w:t>
      </w:r>
      <w:r w:rsidR="00BB4CA7" w:rsidRPr="004A1128">
        <w:rPr>
          <w:i/>
          <w:sz w:val="28"/>
          <w:szCs w:val="28"/>
        </w:rPr>
        <w:t>compagno degli struzzi</w:t>
      </w:r>
      <w:r w:rsidR="00BB4CA7">
        <w:rPr>
          <w:sz w:val="28"/>
          <w:szCs w:val="28"/>
        </w:rPr>
        <w:t>” (</w:t>
      </w:r>
      <w:r w:rsidR="00BB4CA7">
        <w:rPr>
          <w:i/>
          <w:sz w:val="28"/>
          <w:szCs w:val="28"/>
        </w:rPr>
        <w:t>Gb</w:t>
      </w:r>
      <w:r w:rsidR="00BB4CA7">
        <w:rPr>
          <w:sz w:val="28"/>
          <w:szCs w:val="28"/>
        </w:rPr>
        <w:t xml:space="preserve"> 30, 29). Struzzo vuol dire “</w:t>
      </w:r>
      <w:r w:rsidR="00BB4CA7" w:rsidRPr="004A1128">
        <w:rPr>
          <w:i/>
          <w:sz w:val="28"/>
          <w:szCs w:val="28"/>
        </w:rPr>
        <w:t>il virtuoso alato</w:t>
      </w:r>
      <w:r w:rsidR="00BB4CA7">
        <w:rPr>
          <w:sz w:val="28"/>
          <w:szCs w:val="28"/>
        </w:rPr>
        <w:t>” oppure “</w:t>
      </w:r>
      <w:r w:rsidR="00BB4CA7" w:rsidRPr="004A1128">
        <w:rPr>
          <w:i/>
          <w:sz w:val="28"/>
          <w:szCs w:val="28"/>
        </w:rPr>
        <w:t>l’ala dei virtuosi</w:t>
      </w:r>
      <w:r w:rsidR="00BB4CA7">
        <w:rPr>
          <w:sz w:val="28"/>
          <w:szCs w:val="28"/>
        </w:rPr>
        <w:t>” (</w:t>
      </w:r>
      <w:r w:rsidR="00BB4CA7">
        <w:rPr>
          <w:i/>
          <w:sz w:val="28"/>
          <w:szCs w:val="28"/>
        </w:rPr>
        <w:t>Lam</w:t>
      </w:r>
      <w:r w:rsidR="00C21C16">
        <w:rPr>
          <w:sz w:val="28"/>
          <w:szCs w:val="28"/>
        </w:rPr>
        <w:t xml:space="preserve"> 4, 3) </w:t>
      </w:r>
      <w:r w:rsidR="004117B6">
        <w:rPr>
          <w:sz w:val="28"/>
          <w:szCs w:val="28"/>
        </w:rPr>
        <w:t>in quanto</w:t>
      </w:r>
      <w:r w:rsidR="00C21C16">
        <w:rPr>
          <w:sz w:val="28"/>
          <w:szCs w:val="28"/>
        </w:rPr>
        <w:t xml:space="preserve"> questo animale</w:t>
      </w:r>
      <w:r w:rsidR="00BB4CA7">
        <w:rPr>
          <w:sz w:val="28"/>
          <w:szCs w:val="28"/>
        </w:rPr>
        <w:t xml:space="preserve"> è un paradosso vivente: le sue ali di uccello, sproporzionate, n</w:t>
      </w:r>
      <w:r w:rsidR="00C21C16">
        <w:rPr>
          <w:sz w:val="28"/>
          <w:szCs w:val="28"/>
        </w:rPr>
        <w:t>on gli permettono di volare ma</w:t>
      </w:r>
      <w:r w:rsidR="004117B6">
        <w:rPr>
          <w:sz w:val="28"/>
          <w:szCs w:val="28"/>
        </w:rPr>
        <w:t>,</w:t>
      </w:r>
      <w:r w:rsidR="00BB4CA7">
        <w:rPr>
          <w:sz w:val="28"/>
          <w:szCs w:val="28"/>
        </w:rPr>
        <w:t xml:space="preserve"> </w:t>
      </w:r>
      <w:r w:rsidR="004117B6">
        <w:rPr>
          <w:sz w:val="28"/>
          <w:szCs w:val="28"/>
        </w:rPr>
        <w:t xml:space="preserve">ciò </w:t>
      </w:r>
      <w:r w:rsidR="00BB4CA7">
        <w:rPr>
          <w:sz w:val="28"/>
          <w:szCs w:val="28"/>
        </w:rPr>
        <w:t>nonostante, è in grado di sopravvivere grazie alla sua velocità. La femmina d</w:t>
      </w:r>
      <w:r w:rsidR="004117B6">
        <w:rPr>
          <w:sz w:val="28"/>
          <w:szCs w:val="28"/>
        </w:rPr>
        <w:t>ello</w:t>
      </w:r>
      <w:r w:rsidR="00BB4CA7">
        <w:rPr>
          <w:sz w:val="28"/>
          <w:szCs w:val="28"/>
        </w:rPr>
        <w:t xml:space="preserve"> struzzo sembra mancare di istinto materno, la sua intelligenza è limitata. La sua imprevidenza e la sua codardia sono proverbiali. Si presenta come un enigma fra le creature di Dio</w:t>
      </w:r>
      <w:r w:rsidR="004117B6">
        <w:rPr>
          <w:sz w:val="28"/>
          <w:szCs w:val="28"/>
        </w:rPr>
        <w:t xml:space="preserve">: </w:t>
      </w:r>
      <w:r w:rsidR="00BB4CA7">
        <w:rPr>
          <w:sz w:val="28"/>
          <w:szCs w:val="28"/>
        </w:rPr>
        <w:t>Dio</w:t>
      </w:r>
      <w:r w:rsidR="004117B6">
        <w:rPr>
          <w:sz w:val="28"/>
          <w:szCs w:val="28"/>
        </w:rPr>
        <w:t>,</w:t>
      </w:r>
      <w:r w:rsidR="00BB4CA7">
        <w:rPr>
          <w:sz w:val="28"/>
          <w:szCs w:val="28"/>
        </w:rPr>
        <w:t xml:space="preserve"> che le ha rifiutato la sapienza,</w:t>
      </w:r>
      <w:r w:rsidR="00C21C16">
        <w:rPr>
          <w:sz w:val="28"/>
          <w:szCs w:val="28"/>
        </w:rPr>
        <w:t xml:space="preserve"> </w:t>
      </w:r>
      <w:r w:rsidR="00BB4CA7">
        <w:rPr>
          <w:sz w:val="28"/>
          <w:szCs w:val="28"/>
        </w:rPr>
        <w:t xml:space="preserve">le ha dato </w:t>
      </w:r>
      <w:r w:rsidR="004117B6">
        <w:rPr>
          <w:sz w:val="28"/>
          <w:szCs w:val="28"/>
        </w:rPr>
        <w:t xml:space="preserve">in cambio delle </w:t>
      </w:r>
      <w:r w:rsidR="00BB4CA7">
        <w:rPr>
          <w:sz w:val="28"/>
          <w:szCs w:val="28"/>
        </w:rPr>
        <w:t>gambe più rapi</w:t>
      </w:r>
      <w:r w:rsidR="00C21C16">
        <w:rPr>
          <w:sz w:val="28"/>
          <w:szCs w:val="28"/>
        </w:rPr>
        <w:t xml:space="preserve">de di quelle del cavallo. </w:t>
      </w:r>
      <w:r w:rsidR="0052183B">
        <w:rPr>
          <w:sz w:val="28"/>
          <w:szCs w:val="28"/>
        </w:rPr>
        <w:t>Quest</w:t>
      </w:r>
      <w:r w:rsidR="004117B6">
        <w:rPr>
          <w:sz w:val="28"/>
          <w:szCs w:val="28"/>
        </w:rPr>
        <w:t>’</w:t>
      </w:r>
      <w:r w:rsidR="00BB4CA7">
        <w:rPr>
          <w:sz w:val="28"/>
          <w:szCs w:val="28"/>
        </w:rPr>
        <w:t>opera di Dio</w:t>
      </w:r>
      <w:r w:rsidR="004117B6">
        <w:rPr>
          <w:sz w:val="28"/>
          <w:szCs w:val="28"/>
        </w:rPr>
        <w:t>,</w:t>
      </w:r>
      <w:r w:rsidR="00BB4CA7">
        <w:rPr>
          <w:sz w:val="28"/>
          <w:szCs w:val="28"/>
        </w:rPr>
        <w:t xml:space="preserve"> </w:t>
      </w:r>
      <w:r w:rsidR="00975D86">
        <w:rPr>
          <w:sz w:val="28"/>
          <w:szCs w:val="28"/>
        </w:rPr>
        <w:t xml:space="preserve">che </w:t>
      </w:r>
      <w:r w:rsidR="00BB4CA7">
        <w:rPr>
          <w:sz w:val="28"/>
          <w:szCs w:val="28"/>
        </w:rPr>
        <w:t xml:space="preserve">può sembrare un </w:t>
      </w:r>
      <w:r w:rsidR="00975D86">
        <w:rPr>
          <w:sz w:val="28"/>
          <w:szCs w:val="28"/>
        </w:rPr>
        <w:t>paradosso, simboleggia</w:t>
      </w:r>
      <w:r w:rsidR="00BB4CA7">
        <w:rPr>
          <w:sz w:val="28"/>
          <w:szCs w:val="28"/>
        </w:rPr>
        <w:t xml:space="preserve"> la disparità d</w:t>
      </w:r>
      <w:r w:rsidR="00634C44">
        <w:rPr>
          <w:sz w:val="28"/>
          <w:szCs w:val="28"/>
        </w:rPr>
        <w:t>ei doni che Dio fa agli uomini</w:t>
      </w:r>
      <w:r w:rsidR="00C65FB7" w:rsidRPr="00BF5157">
        <w:rPr>
          <w:rStyle w:val="Rimandonotaapidipagina"/>
          <w:sz w:val="28"/>
          <w:szCs w:val="28"/>
          <w:vertAlign w:val="superscript"/>
        </w:rPr>
        <w:footnoteReference w:id="100"/>
      </w:r>
      <w:r w:rsidR="00634C44">
        <w:rPr>
          <w:sz w:val="28"/>
          <w:szCs w:val="28"/>
        </w:rPr>
        <w:t xml:space="preserve">. </w:t>
      </w:r>
      <w:r w:rsidR="00BB4CA7">
        <w:rPr>
          <w:sz w:val="28"/>
          <w:szCs w:val="28"/>
        </w:rPr>
        <w:t>Questo è contrario al nost</w:t>
      </w:r>
      <w:r w:rsidR="00975D86">
        <w:rPr>
          <w:sz w:val="28"/>
          <w:szCs w:val="28"/>
        </w:rPr>
        <w:t>ro sentimento di uguaglianza, ma il</w:t>
      </w:r>
      <w:r w:rsidR="00BB4CA7">
        <w:rPr>
          <w:sz w:val="28"/>
          <w:szCs w:val="28"/>
        </w:rPr>
        <w:t xml:space="preserve"> Creatore vede le cose in modo</w:t>
      </w:r>
      <w:r w:rsidR="004117B6">
        <w:rPr>
          <w:sz w:val="28"/>
          <w:szCs w:val="28"/>
        </w:rPr>
        <w:t xml:space="preserve"> diverso</w:t>
      </w:r>
      <w:r w:rsidR="00BB4CA7">
        <w:rPr>
          <w:sz w:val="28"/>
          <w:szCs w:val="28"/>
        </w:rPr>
        <w:t>.</w:t>
      </w:r>
    </w:p>
    <w:p w14:paraId="1A4F8017" w14:textId="0244DC4E" w:rsidR="00BB4CA7" w:rsidRDefault="00A870A8" w:rsidP="00800CE7">
      <w:pPr>
        <w:spacing w:after="120" w:line="360" w:lineRule="auto"/>
        <w:ind w:firstLine="708"/>
        <w:jc w:val="both"/>
        <w:rPr>
          <w:sz w:val="28"/>
          <w:szCs w:val="28"/>
        </w:rPr>
      </w:pPr>
      <w:r>
        <w:rPr>
          <w:sz w:val="28"/>
          <w:szCs w:val="28"/>
        </w:rPr>
        <w:t>I</w:t>
      </w:r>
      <w:r w:rsidR="00A03225">
        <w:rPr>
          <w:sz w:val="28"/>
          <w:szCs w:val="28"/>
        </w:rPr>
        <w:t>l racconto della creazio</w:t>
      </w:r>
      <w:r>
        <w:rPr>
          <w:sz w:val="28"/>
          <w:szCs w:val="28"/>
        </w:rPr>
        <w:t>ne degli animali si sofferma anche sul</w:t>
      </w:r>
      <w:r w:rsidR="00A03225">
        <w:rPr>
          <w:sz w:val="28"/>
          <w:szCs w:val="28"/>
        </w:rPr>
        <w:t xml:space="preserve"> c</w:t>
      </w:r>
      <w:r w:rsidR="00BB4CA7">
        <w:rPr>
          <w:sz w:val="28"/>
          <w:szCs w:val="28"/>
        </w:rPr>
        <w:t>omportamento del cavallo (</w:t>
      </w:r>
      <w:r w:rsidR="00BB4CA7">
        <w:rPr>
          <w:i/>
          <w:sz w:val="28"/>
          <w:szCs w:val="28"/>
        </w:rPr>
        <w:t>Gb</w:t>
      </w:r>
      <w:r w:rsidR="00BB4CA7">
        <w:rPr>
          <w:sz w:val="28"/>
          <w:szCs w:val="28"/>
        </w:rPr>
        <w:t xml:space="preserve"> 39, 19-25)</w:t>
      </w:r>
      <w:r w:rsidR="004117B6">
        <w:rPr>
          <w:sz w:val="28"/>
          <w:szCs w:val="28"/>
        </w:rPr>
        <w:t>: è un animale</w:t>
      </w:r>
      <w:r w:rsidR="00FE1A68">
        <w:rPr>
          <w:sz w:val="28"/>
          <w:szCs w:val="28"/>
        </w:rPr>
        <w:t xml:space="preserve"> </w:t>
      </w:r>
      <w:r w:rsidR="00BB4CA7">
        <w:rPr>
          <w:sz w:val="28"/>
          <w:szCs w:val="28"/>
        </w:rPr>
        <w:t>è meno rapido dello struzzo</w:t>
      </w:r>
      <w:r w:rsidR="00DD6BE8">
        <w:rPr>
          <w:sz w:val="28"/>
          <w:szCs w:val="28"/>
        </w:rPr>
        <w:t>,</w:t>
      </w:r>
      <w:r w:rsidR="00BB4CA7">
        <w:rPr>
          <w:sz w:val="28"/>
          <w:szCs w:val="28"/>
        </w:rPr>
        <w:t xml:space="preserve"> ma possiede altre qualità: fierez</w:t>
      </w:r>
      <w:r w:rsidR="00BB30F7">
        <w:rPr>
          <w:sz w:val="28"/>
          <w:szCs w:val="28"/>
        </w:rPr>
        <w:t xml:space="preserve">za, ardire, coraggio </w:t>
      </w:r>
      <w:r w:rsidR="004117B6">
        <w:rPr>
          <w:sz w:val="28"/>
          <w:szCs w:val="28"/>
        </w:rPr>
        <w:t xml:space="preserve">che </w:t>
      </w:r>
      <w:r w:rsidR="00BB30F7">
        <w:rPr>
          <w:sz w:val="28"/>
          <w:szCs w:val="28"/>
        </w:rPr>
        <w:t xml:space="preserve">ne fanno un </w:t>
      </w:r>
      <w:r w:rsidR="00BB4CA7">
        <w:rPr>
          <w:sz w:val="28"/>
          <w:szCs w:val="28"/>
        </w:rPr>
        <w:t>animale da combattimento. Nella Bibbia è simb</w:t>
      </w:r>
      <w:r w:rsidR="00BB30F7">
        <w:rPr>
          <w:sz w:val="28"/>
          <w:szCs w:val="28"/>
        </w:rPr>
        <w:t>olo di ornamento e di guerra, il</w:t>
      </w:r>
      <w:r w:rsidR="00BB4CA7">
        <w:rPr>
          <w:sz w:val="28"/>
          <w:szCs w:val="28"/>
        </w:rPr>
        <w:t xml:space="preserve"> suo nitrito riempie lo spa</w:t>
      </w:r>
      <w:r w:rsidR="00DD6BE8">
        <w:rPr>
          <w:sz w:val="28"/>
          <w:szCs w:val="28"/>
        </w:rPr>
        <w:t>zio,</w:t>
      </w:r>
      <w:r w:rsidR="00BB30F7">
        <w:rPr>
          <w:sz w:val="28"/>
          <w:szCs w:val="28"/>
        </w:rPr>
        <w:t xml:space="preserve"> la sua foga è senza pari e</w:t>
      </w:r>
      <w:r w:rsidR="00BB4CA7">
        <w:rPr>
          <w:sz w:val="28"/>
          <w:szCs w:val="28"/>
        </w:rPr>
        <w:t xml:space="preserve"> Dio è fiero di qu</w:t>
      </w:r>
      <w:r w:rsidR="00BB30F7">
        <w:rPr>
          <w:sz w:val="28"/>
          <w:szCs w:val="28"/>
        </w:rPr>
        <w:t>esta sua stupenda creatura. L</w:t>
      </w:r>
      <w:r w:rsidR="00367C0D">
        <w:rPr>
          <w:sz w:val="28"/>
          <w:szCs w:val="28"/>
        </w:rPr>
        <w:t>’immagine del cavallo rispecchia</w:t>
      </w:r>
      <w:r w:rsidR="00BB4CA7">
        <w:rPr>
          <w:sz w:val="28"/>
          <w:szCs w:val="28"/>
        </w:rPr>
        <w:t xml:space="preserve"> la grandezza di Dio che affronta senza paura la ribellione degli uomini e i</w:t>
      </w:r>
      <w:r w:rsidR="00367C0D">
        <w:rPr>
          <w:sz w:val="28"/>
          <w:szCs w:val="28"/>
        </w:rPr>
        <w:t>l loro odio</w:t>
      </w:r>
      <w:r w:rsidR="00BB4CA7">
        <w:rPr>
          <w:sz w:val="28"/>
          <w:szCs w:val="28"/>
        </w:rPr>
        <w:t>.</w:t>
      </w:r>
    </w:p>
    <w:p w14:paraId="76F1BC4F" w14:textId="47755948" w:rsidR="00794E81" w:rsidDel="00BF5157" w:rsidRDefault="00FB7639" w:rsidP="00800CE7">
      <w:pPr>
        <w:spacing w:after="120" w:line="360" w:lineRule="auto"/>
        <w:ind w:firstLine="708"/>
        <w:jc w:val="both"/>
        <w:rPr>
          <w:ins w:id="52" w:author="peruzzi" w:date="2020-09-01T19:32:00Z"/>
          <w:del w:id="53" w:author="computer 01" w:date="2020-09-05T18:26:00Z"/>
          <w:sz w:val="28"/>
          <w:szCs w:val="28"/>
        </w:rPr>
      </w:pPr>
      <w:r>
        <w:rPr>
          <w:sz w:val="28"/>
          <w:szCs w:val="28"/>
        </w:rPr>
        <w:t>Nel racconto vengono evidenziate anche l</w:t>
      </w:r>
      <w:r w:rsidR="005133BD">
        <w:rPr>
          <w:sz w:val="28"/>
          <w:szCs w:val="28"/>
        </w:rPr>
        <w:t>e</w:t>
      </w:r>
      <w:r>
        <w:rPr>
          <w:sz w:val="28"/>
          <w:szCs w:val="28"/>
        </w:rPr>
        <w:t xml:space="preserve"> attitudini degli uccelli </w:t>
      </w:r>
      <w:r w:rsidR="00BB4CA7">
        <w:rPr>
          <w:sz w:val="28"/>
          <w:szCs w:val="28"/>
        </w:rPr>
        <w:t>preda</w:t>
      </w:r>
      <w:r>
        <w:rPr>
          <w:sz w:val="28"/>
          <w:szCs w:val="28"/>
        </w:rPr>
        <w:t>tori</w:t>
      </w:r>
      <w:r w:rsidR="00BB4CA7">
        <w:rPr>
          <w:sz w:val="28"/>
          <w:szCs w:val="28"/>
        </w:rPr>
        <w:t xml:space="preserve"> (</w:t>
      </w:r>
      <w:r w:rsidR="00BB4CA7">
        <w:rPr>
          <w:i/>
          <w:sz w:val="28"/>
          <w:szCs w:val="28"/>
        </w:rPr>
        <w:t>Gb</w:t>
      </w:r>
      <w:r w:rsidR="00BB4CA7">
        <w:rPr>
          <w:sz w:val="28"/>
          <w:szCs w:val="28"/>
        </w:rPr>
        <w:t xml:space="preserve"> 39, 26-30)</w:t>
      </w:r>
      <w:r w:rsidR="004117B6">
        <w:rPr>
          <w:sz w:val="28"/>
          <w:szCs w:val="28"/>
        </w:rPr>
        <w:t xml:space="preserve"> che </w:t>
      </w:r>
      <w:r w:rsidR="00BB4CA7">
        <w:rPr>
          <w:sz w:val="28"/>
          <w:szCs w:val="28"/>
        </w:rPr>
        <w:t>fanno parte dell’opera del quinto giorno della creazione (</w:t>
      </w:r>
      <w:r w:rsidR="00BB4CA7">
        <w:rPr>
          <w:i/>
          <w:sz w:val="28"/>
          <w:szCs w:val="28"/>
        </w:rPr>
        <w:t>Gen</w:t>
      </w:r>
      <w:r w:rsidR="00DD6BE8">
        <w:rPr>
          <w:sz w:val="28"/>
          <w:szCs w:val="28"/>
        </w:rPr>
        <w:t xml:space="preserve"> 1, 20-23); essi</w:t>
      </w:r>
      <w:r w:rsidR="005133BD">
        <w:rPr>
          <w:sz w:val="28"/>
          <w:szCs w:val="28"/>
        </w:rPr>
        <w:t xml:space="preserve"> godono di una reale autonomia,</w:t>
      </w:r>
      <w:r w:rsidR="00BB4CA7">
        <w:rPr>
          <w:sz w:val="28"/>
          <w:szCs w:val="28"/>
        </w:rPr>
        <w:t xml:space="preserve"> non hanno bisogno dell’uomo per agire in conformità a</w:t>
      </w:r>
      <w:r w:rsidR="005133BD">
        <w:rPr>
          <w:sz w:val="28"/>
          <w:szCs w:val="28"/>
        </w:rPr>
        <w:t>l loro essere</w:t>
      </w:r>
      <w:r w:rsidR="00BB4CA7">
        <w:rPr>
          <w:sz w:val="28"/>
          <w:szCs w:val="28"/>
        </w:rPr>
        <w:t xml:space="preserve">. L’istinto degli uccelli è </w:t>
      </w:r>
      <w:r w:rsidR="004117B6">
        <w:rPr>
          <w:sz w:val="28"/>
          <w:szCs w:val="28"/>
        </w:rPr>
        <w:t xml:space="preserve">anch’esso </w:t>
      </w:r>
      <w:r w:rsidR="00BB4CA7">
        <w:rPr>
          <w:sz w:val="28"/>
          <w:szCs w:val="28"/>
        </w:rPr>
        <w:t xml:space="preserve">un segno della presenza creatrice. Dio veglia </w:t>
      </w:r>
      <w:r w:rsidR="004117B6">
        <w:rPr>
          <w:sz w:val="28"/>
          <w:szCs w:val="28"/>
        </w:rPr>
        <w:t>su</w:t>
      </w:r>
      <w:r w:rsidR="00BB4CA7">
        <w:rPr>
          <w:sz w:val="28"/>
          <w:szCs w:val="28"/>
        </w:rPr>
        <w:t>lla conservazione di ogni specie, tenen</w:t>
      </w:r>
      <w:r w:rsidR="00840742">
        <w:rPr>
          <w:sz w:val="28"/>
          <w:szCs w:val="28"/>
        </w:rPr>
        <w:t>do conto della loro diversità. Egli non agisce creando una protezione o garantendo</w:t>
      </w:r>
      <w:r w:rsidR="00B553BF">
        <w:rPr>
          <w:sz w:val="28"/>
          <w:szCs w:val="28"/>
        </w:rPr>
        <w:t xml:space="preserve"> un intervento esterno</w:t>
      </w:r>
      <w:r w:rsidR="00BB4CA7">
        <w:rPr>
          <w:sz w:val="28"/>
          <w:szCs w:val="28"/>
        </w:rPr>
        <w:t>, ma face</w:t>
      </w:r>
      <w:r w:rsidR="00B553BF">
        <w:rPr>
          <w:sz w:val="28"/>
          <w:szCs w:val="28"/>
        </w:rPr>
        <w:t>ndo partecipare ciascuna specie</w:t>
      </w:r>
      <w:r w:rsidR="00BB4CA7">
        <w:rPr>
          <w:sz w:val="28"/>
          <w:szCs w:val="28"/>
        </w:rPr>
        <w:t xml:space="preserve"> alla sua Sapienza di Creatore. In questo modo l’istinto degli animali è vera espressione di libertà, co</w:t>
      </w:r>
      <w:r w:rsidR="004117B6">
        <w:rPr>
          <w:sz w:val="28"/>
          <w:szCs w:val="28"/>
        </w:rPr>
        <w:t>sì</w:t>
      </w:r>
      <w:ins w:id="54" w:author="peruzzi" w:date="2020-08-30T09:03:00Z">
        <w:r w:rsidR="004117B6">
          <w:rPr>
            <w:sz w:val="28"/>
            <w:szCs w:val="28"/>
          </w:rPr>
          <w:t xml:space="preserve"> </w:t>
        </w:r>
      </w:ins>
      <w:r w:rsidR="004117B6">
        <w:rPr>
          <w:sz w:val="28"/>
          <w:szCs w:val="28"/>
        </w:rPr>
        <w:t>co</w:t>
      </w:r>
      <w:r w:rsidR="00BB4CA7">
        <w:rPr>
          <w:sz w:val="28"/>
          <w:szCs w:val="28"/>
        </w:rPr>
        <w:t>m</w:t>
      </w:r>
    </w:p>
    <w:p w14:paraId="32D20741" w14:textId="77777777" w:rsidR="00BB4CA7" w:rsidRDefault="00BB4CA7" w:rsidP="00800CE7">
      <w:pPr>
        <w:spacing w:after="120" w:line="360" w:lineRule="auto"/>
        <w:ind w:firstLine="708"/>
        <w:jc w:val="both"/>
        <w:rPr>
          <w:sz w:val="28"/>
          <w:szCs w:val="28"/>
        </w:rPr>
      </w:pPr>
      <w:r>
        <w:rPr>
          <w:sz w:val="28"/>
          <w:szCs w:val="28"/>
        </w:rPr>
        <w:lastRenderedPageBreak/>
        <w:t xml:space="preserve">e l’istinto di conservazione e di rivendicazione </w:t>
      </w:r>
      <w:r w:rsidR="004117B6">
        <w:rPr>
          <w:sz w:val="28"/>
          <w:szCs w:val="28"/>
        </w:rPr>
        <w:t xml:space="preserve">resta radicato </w:t>
      </w:r>
      <w:r>
        <w:rPr>
          <w:sz w:val="28"/>
          <w:szCs w:val="28"/>
        </w:rPr>
        <w:t>nel cuore di Giobbe.</w:t>
      </w:r>
    </w:p>
    <w:p w14:paraId="3E6D1976" w14:textId="28303648" w:rsidR="00BB4CA7" w:rsidRDefault="004117B6" w:rsidP="00800CE7">
      <w:pPr>
        <w:spacing w:after="120" w:line="360" w:lineRule="auto"/>
        <w:ind w:firstLine="708"/>
        <w:jc w:val="both"/>
        <w:rPr>
          <w:sz w:val="28"/>
          <w:szCs w:val="28"/>
        </w:rPr>
      </w:pPr>
      <w:r>
        <w:rPr>
          <w:sz w:val="28"/>
          <w:szCs w:val="28"/>
        </w:rPr>
        <w:t>R</w:t>
      </w:r>
      <w:r w:rsidR="00BB4CA7">
        <w:rPr>
          <w:sz w:val="28"/>
          <w:szCs w:val="28"/>
        </w:rPr>
        <w:t>icor</w:t>
      </w:r>
      <w:r>
        <w:rPr>
          <w:sz w:val="28"/>
          <w:szCs w:val="28"/>
        </w:rPr>
        <w:t>rend</w:t>
      </w:r>
      <w:r w:rsidR="00BB4CA7">
        <w:rPr>
          <w:sz w:val="28"/>
          <w:szCs w:val="28"/>
        </w:rPr>
        <w:t>o a</w:t>
      </w:r>
      <w:r>
        <w:rPr>
          <w:sz w:val="28"/>
          <w:szCs w:val="28"/>
        </w:rPr>
        <w:t xml:space="preserve">d </w:t>
      </w:r>
      <w:r w:rsidR="00BB4CA7">
        <w:rPr>
          <w:sz w:val="28"/>
          <w:szCs w:val="28"/>
        </w:rPr>
        <w:t>esempi tratti dal mondo an</w:t>
      </w:r>
      <w:r w:rsidR="00B553BF">
        <w:rPr>
          <w:sz w:val="28"/>
          <w:szCs w:val="28"/>
        </w:rPr>
        <w:t>imale</w:t>
      </w:r>
      <w:r w:rsidR="00673637">
        <w:rPr>
          <w:sz w:val="28"/>
          <w:szCs w:val="28"/>
        </w:rPr>
        <w:t>,</w:t>
      </w:r>
      <w:r w:rsidR="00BB4CA7">
        <w:rPr>
          <w:sz w:val="28"/>
          <w:szCs w:val="28"/>
        </w:rPr>
        <w:t xml:space="preserve"> il poeta ci aiuta ad uscire da una visione esclusivamente antropocentrica della creazione, una visione cioè che giudica il cosmo solo a partire dall’uomo.</w:t>
      </w:r>
      <w:r w:rsidR="00A147F1">
        <w:rPr>
          <w:sz w:val="28"/>
          <w:szCs w:val="28"/>
        </w:rPr>
        <w:t xml:space="preserve"> E</w:t>
      </w:r>
      <w:r w:rsidR="00BB4CA7">
        <w:rPr>
          <w:sz w:val="28"/>
          <w:szCs w:val="28"/>
        </w:rPr>
        <w:t>siste un rapporto fra Dio e le sue creature</w:t>
      </w:r>
      <w:r w:rsidR="00A147F1">
        <w:rPr>
          <w:sz w:val="28"/>
          <w:szCs w:val="28"/>
        </w:rPr>
        <w:t xml:space="preserve"> che va oltre </w:t>
      </w:r>
      <w:r w:rsidR="00BB2707">
        <w:rPr>
          <w:sz w:val="28"/>
          <w:szCs w:val="28"/>
        </w:rPr>
        <w:t>la sfera umana</w:t>
      </w:r>
      <w:r w:rsidR="00BB4CA7">
        <w:rPr>
          <w:sz w:val="28"/>
          <w:szCs w:val="28"/>
        </w:rPr>
        <w:t>. Il creatore ama ogni vita. Vi è nel cosmo un intero mondo che sfugge al controllo dell</w:t>
      </w:r>
      <w:r w:rsidR="00BB2707">
        <w:rPr>
          <w:sz w:val="28"/>
          <w:szCs w:val="28"/>
        </w:rPr>
        <w:t>’uomo</w:t>
      </w:r>
      <w:r w:rsidR="00673637">
        <w:rPr>
          <w:sz w:val="28"/>
          <w:szCs w:val="28"/>
        </w:rPr>
        <w:t>,</w:t>
      </w:r>
      <w:r w:rsidR="00BB2707">
        <w:rPr>
          <w:sz w:val="28"/>
          <w:szCs w:val="28"/>
        </w:rPr>
        <w:t xml:space="preserve"> anche se questo vorrebbe esercitare il suo dominio su tutto</w:t>
      </w:r>
      <w:r w:rsidR="00BB4CA7">
        <w:rPr>
          <w:sz w:val="28"/>
          <w:szCs w:val="28"/>
        </w:rPr>
        <w:t>. La seconda parte del discorso di Dio (</w:t>
      </w:r>
      <w:r w:rsidR="00BB4CA7">
        <w:rPr>
          <w:i/>
          <w:sz w:val="28"/>
          <w:szCs w:val="28"/>
        </w:rPr>
        <w:t>Gb</w:t>
      </w:r>
      <w:r w:rsidR="00BB4CA7">
        <w:rPr>
          <w:sz w:val="28"/>
          <w:szCs w:val="28"/>
        </w:rPr>
        <w:t xml:space="preserve"> 38, 39-39, 30) indica i limiti del potere dell’uomo.</w:t>
      </w:r>
      <w:r w:rsidR="00DA6E62">
        <w:rPr>
          <w:sz w:val="28"/>
          <w:szCs w:val="28"/>
        </w:rPr>
        <w:t xml:space="preserve"> </w:t>
      </w:r>
      <w:r w:rsidR="00BB4CA7">
        <w:rPr>
          <w:sz w:val="28"/>
          <w:szCs w:val="28"/>
        </w:rPr>
        <w:t>A Gi</w:t>
      </w:r>
      <w:r w:rsidR="00A974DF">
        <w:rPr>
          <w:sz w:val="28"/>
          <w:szCs w:val="28"/>
        </w:rPr>
        <w:t xml:space="preserve">obbe è </w:t>
      </w:r>
      <w:r w:rsidR="00BB4CA7">
        <w:rPr>
          <w:sz w:val="28"/>
          <w:szCs w:val="28"/>
        </w:rPr>
        <w:t>offerta l’oppor</w:t>
      </w:r>
      <w:r w:rsidR="00673637">
        <w:rPr>
          <w:sz w:val="28"/>
          <w:szCs w:val="28"/>
        </w:rPr>
        <w:t>tunità di riflettere sulle attitu</w:t>
      </w:r>
      <w:r w:rsidR="00A974DF">
        <w:rPr>
          <w:sz w:val="28"/>
          <w:szCs w:val="28"/>
        </w:rPr>
        <w:t>dini</w:t>
      </w:r>
      <w:r w:rsidR="00C21046">
        <w:rPr>
          <w:sz w:val="28"/>
          <w:szCs w:val="28"/>
        </w:rPr>
        <w:t xml:space="preserve"> di queste bestie, per scoprire</w:t>
      </w:r>
      <w:r w:rsidR="00BB4CA7">
        <w:rPr>
          <w:sz w:val="28"/>
          <w:szCs w:val="28"/>
        </w:rPr>
        <w:t xml:space="preserve"> l’attenzione di cui esse sono oggetto da parte</w:t>
      </w:r>
      <w:r w:rsidR="00C21046">
        <w:rPr>
          <w:sz w:val="28"/>
          <w:szCs w:val="28"/>
        </w:rPr>
        <w:t xml:space="preserve"> di Dio. Gli animali selvaggi cercano da soli</w:t>
      </w:r>
      <w:r w:rsidR="00660998">
        <w:rPr>
          <w:sz w:val="28"/>
          <w:szCs w:val="28"/>
        </w:rPr>
        <w:t xml:space="preserve"> il loro cibo</w:t>
      </w:r>
      <w:r w:rsidR="00BB4CA7">
        <w:rPr>
          <w:sz w:val="28"/>
          <w:szCs w:val="28"/>
        </w:rPr>
        <w:t>, perché il Creatore li ha dotati di un istinto sicuro. La loro sollecitudine per i loro pi</w:t>
      </w:r>
      <w:r w:rsidR="00660998">
        <w:rPr>
          <w:sz w:val="28"/>
          <w:szCs w:val="28"/>
        </w:rPr>
        <w:t>ccoli è simile a</w:t>
      </w:r>
      <w:r w:rsidR="00BB4CA7">
        <w:rPr>
          <w:sz w:val="28"/>
          <w:szCs w:val="28"/>
        </w:rPr>
        <w:t xml:space="preserve"> quella di Dio per la sua creatura. Per gli animali ci sono dei tempi e dei luoghi che Dio solo </w:t>
      </w:r>
      <w:r w:rsidR="00673637">
        <w:rPr>
          <w:sz w:val="28"/>
          <w:szCs w:val="28"/>
        </w:rPr>
        <w:t>conosce, e di cui è il custode</w:t>
      </w:r>
      <w:r w:rsidR="00660998">
        <w:rPr>
          <w:sz w:val="28"/>
          <w:szCs w:val="28"/>
        </w:rPr>
        <w:t>. Dio provvede a tutte le necessità</w:t>
      </w:r>
      <w:r w:rsidR="00BB4CA7">
        <w:rPr>
          <w:sz w:val="28"/>
          <w:szCs w:val="28"/>
        </w:rPr>
        <w:t xml:space="preserve"> della loro vita, perché n</w:t>
      </w:r>
      <w:r w:rsidR="00E34FF5">
        <w:rPr>
          <w:sz w:val="28"/>
          <w:szCs w:val="28"/>
        </w:rPr>
        <w:t>e è l’autore. Egli lo fa ope</w:t>
      </w:r>
      <w:r w:rsidR="00CC2888">
        <w:rPr>
          <w:sz w:val="28"/>
          <w:szCs w:val="28"/>
        </w:rPr>
        <w:t xml:space="preserve">rando non tanto con un </w:t>
      </w:r>
      <w:r w:rsidR="00DC2B5D">
        <w:rPr>
          <w:sz w:val="28"/>
          <w:szCs w:val="28"/>
        </w:rPr>
        <w:t>intervento esterno, ma possiamo dire “</w:t>
      </w:r>
      <w:r w:rsidR="00DC2B5D" w:rsidRPr="007A2EF1">
        <w:rPr>
          <w:i/>
          <w:sz w:val="28"/>
          <w:szCs w:val="28"/>
        </w:rPr>
        <w:t xml:space="preserve">dal </w:t>
      </w:r>
      <w:r w:rsidR="00265120" w:rsidRPr="007A2EF1">
        <w:rPr>
          <w:i/>
          <w:sz w:val="28"/>
          <w:szCs w:val="28"/>
        </w:rPr>
        <w:t xml:space="preserve">di </w:t>
      </w:r>
      <w:r w:rsidR="00DC2B5D" w:rsidRPr="007A2EF1">
        <w:rPr>
          <w:i/>
          <w:sz w:val="28"/>
          <w:szCs w:val="28"/>
        </w:rPr>
        <w:t>dentro</w:t>
      </w:r>
      <w:r w:rsidR="00DC2B5D">
        <w:rPr>
          <w:sz w:val="28"/>
          <w:szCs w:val="28"/>
        </w:rPr>
        <w:t>”</w:t>
      </w:r>
      <w:r w:rsidR="00CC2888">
        <w:rPr>
          <w:sz w:val="28"/>
          <w:szCs w:val="28"/>
        </w:rPr>
        <w:t>, grazie agli</w:t>
      </w:r>
      <w:r w:rsidR="006B177F">
        <w:rPr>
          <w:sz w:val="28"/>
          <w:szCs w:val="28"/>
        </w:rPr>
        <w:t xml:space="preserve"> istinti</w:t>
      </w:r>
      <w:r w:rsidR="00BB4CA7">
        <w:rPr>
          <w:sz w:val="28"/>
          <w:szCs w:val="28"/>
        </w:rPr>
        <w:t xml:space="preserve"> di </w:t>
      </w:r>
      <w:r w:rsidR="006B177F">
        <w:rPr>
          <w:sz w:val="28"/>
          <w:szCs w:val="28"/>
        </w:rPr>
        <w:t xml:space="preserve">cui le ha provviste, lasciando </w:t>
      </w:r>
      <w:r w:rsidR="00265120">
        <w:rPr>
          <w:sz w:val="28"/>
          <w:szCs w:val="28"/>
        </w:rPr>
        <w:t xml:space="preserve">loro </w:t>
      </w:r>
      <w:r w:rsidR="006B177F">
        <w:rPr>
          <w:sz w:val="28"/>
          <w:szCs w:val="28"/>
        </w:rPr>
        <w:t xml:space="preserve">così </w:t>
      </w:r>
      <w:r w:rsidR="00BB4CA7">
        <w:rPr>
          <w:sz w:val="28"/>
          <w:szCs w:val="28"/>
        </w:rPr>
        <w:t xml:space="preserve">una certa autonomia, </w:t>
      </w:r>
      <w:r w:rsidR="00C356A3">
        <w:rPr>
          <w:sz w:val="28"/>
          <w:szCs w:val="28"/>
        </w:rPr>
        <w:t>un embrione di libertà. Egli infatti, n</w:t>
      </w:r>
      <w:r w:rsidR="00BB4CA7">
        <w:rPr>
          <w:sz w:val="28"/>
          <w:szCs w:val="28"/>
        </w:rPr>
        <w:t>on impedisce ai leoncini di avere fame, né alle cerve di soffrire i dolori del parto, né ai loro cerbiatti di crescere con fatica e di lasciare molto presto la loro madre. Queste realtà fanno parte di un ordine che sorpassa l’intel</w:t>
      </w:r>
      <w:r w:rsidR="00C356A3">
        <w:rPr>
          <w:sz w:val="28"/>
          <w:szCs w:val="28"/>
        </w:rPr>
        <w:t>ligenza umana</w:t>
      </w:r>
      <w:r w:rsidR="00BB4CA7">
        <w:rPr>
          <w:sz w:val="28"/>
          <w:szCs w:val="28"/>
        </w:rPr>
        <w:t>.  Ci si può stupire di ciò, ma nulla sfugge al piano divino.</w:t>
      </w:r>
    </w:p>
    <w:p w14:paraId="7A769D54" w14:textId="69952297" w:rsidR="00BB4CA7" w:rsidRDefault="00BB4CA7" w:rsidP="00800CE7">
      <w:pPr>
        <w:spacing w:after="120" w:line="360" w:lineRule="auto"/>
        <w:ind w:firstLine="708"/>
        <w:jc w:val="both"/>
        <w:rPr>
          <w:sz w:val="28"/>
          <w:szCs w:val="28"/>
        </w:rPr>
      </w:pPr>
      <w:r>
        <w:rPr>
          <w:sz w:val="28"/>
          <w:szCs w:val="28"/>
        </w:rPr>
        <w:t>Gli animali per noi nocivi o pericolosi hanno un posto nel piano di Dio, come pure quelli stupidi come lo struzzo. Il Signore lascia che buoni e cattivi coesistano insieme, co</w:t>
      </w:r>
      <w:r w:rsidR="00265120">
        <w:rPr>
          <w:sz w:val="28"/>
          <w:szCs w:val="28"/>
        </w:rPr>
        <w:t>sì co</w:t>
      </w:r>
      <w:r>
        <w:rPr>
          <w:sz w:val="28"/>
          <w:szCs w:val="28"/>
        </w:rPr>
        <w:t xml:space="preserve">me </w:t>
      </w:r>
      <w:r w:rsidR="00265120">
        <w:rPr>
          <w:sz w:val="28"/>
          <w:szCs w:val="28"/>
        </w:rPr>
        <w:t xml:space="preserve">avviene </w:t>
      </w:r>
      <w:r>
        <w:rPr>
          <w:sz w:val="28"/>
          <w:szCs w:val="28"/>
        </w:rPr>
        <w:t>nel mondo naturale</w:t>
      </w:r>
      <w:r w:rsidRPr="00BF5157">
        <w:rPr>
          <w:rStyle w:val="Rimandonotaapidipagina"/>
          <w:sz w:val="28"/>
          <w:szCs w:val="28"/>
          <w:vertAlign w:val="superscript"/>
        </w:rPr>
        <w:footnoteReference w:id="101"/>
      </w:r>
      <w:r>
        <w:rPr>
          <w:sz w:val="28"/>
          <w:szCs w:val="28"/>
        </w:rPr>
        <w:t xml:space="preserve">. L’uomo ragiona con la logica dell’antitesi: buono-cattivo; amico-nemico; giusto-ingiusto; utile-inutile e vorrebbe applicare </w:t>
      </w:r>
      <w:r w:rsidR="00265120">
        <w:rPr>
          <w:sz w:val="28"/>
          <w:szCs w:val="28"/>
        </w:rPr>
        <w:t xml:space="preserve">questa logica </w:t>
      </w:r>
      <w:r>
        <w:rPr>
          <w:sz w:val="28"/>
          <w:szCs w:val="28"/>
        </w:rPr>
        <w:t xml:space="preserve">anche al creato. Dio, invece, utilizza la logica dell’essere, del crescere, del divenire: egli è un Dio che cura la vita in tutti i suoi aspetti, anche in quelli che a noi </w:t>
      </w:r>
      <w:r w:rsidR="00431A7B">
        <w:rPr>
          <w:sz w:val="28"/>
          <w:szCs w:val="28"/>
        </w:rPr>
        <w:t>ap</w:t>
      </w:r>
      <w:r>
        <w:rPr>
          <w:sz w:val="28"/>
          <w:szCs w:val="28"/>
        </w:rPr>
        <w:t xml:space="preserve">paiono inutili o persino dannosi. In questa </w:t>
      </w:r>
      <w:r>
        <w:rPr>
          <w:sz w:val="28"/>
          <w:szCs w:val="28"/>
        </w:rPr>
        <w:lastRenderedPageBreak/>
        <w:t>creazione esistono delle tensioni: animali selvaggi e domestici, presenza di cattivi</w:t>
      </w:r>
      <w:r w:rsidR="00CC2888">
        <w:rPr>
          <w:sz w:val="28"/>
          <w:szCs w:val="28"/>
        </w:rPr>
        <w:t xml:space="preserve"> e buoni</w:t>
      </w:r>
      <w:r>
        <w:rPr>
          <w:sz w:val="28"/>
          <w:szCs w:val="28"/>
        </w:rPr>
        <w:t>, realtà del combattimento, opposizione fra luce e te</w:t>
      </w:r>
      <w:r w:rsidR="00F7678E">
        <w:rPr>
          <w:sz w:val="28"/>
          <w:szCs w:val="28"/>
        </w:rPr>
        <w:t>nebre, fra forza e debolezza. Nel libro di Giobbe</w:t>
      </w:r>
      <w:r>
        <w:rPr>
          <w:sz w:val="28"/>
          <w:szCs w:val="28"/>
        </w:rPr>
        <w:t xml:space="preserve"> questo tema dell’opposizione è solo abbozzato.</w:t>
      </w:r>
    </w:p>
    <w:p w14:paraId="337E9B13" w14:textId="33FDD5AA" w:rsidR="00C72D8D" w:rsidRDefault="00431A7B" w:rsidP="00800CE7">
      <w:pPr>
        <w:spacing w:after="120" w:line="360" w:lineRule="auto"/>
        <w:ind w:firstLine="708"/>
        <w:jc w:val="both"/>
        <w:rPr>
          <w:sz w:val="28"/>
          <w:szCs w:val="28"/>
        </w:rPr>
      </w:pPr>
      <w:r>
        <w:rPr>
          <w:sz w:val="28"/>
          <w:szCs w:val="28"/>
        </w:rPr>
        <w:t>Dio</w:t>
      </w:r>
      <w:r w:rsidR="00BB4CA7">
        <w:rPr>
          <w:sz w:val="28"/>
          <w:szCs w:val="28"/>
        </w:rPr>
        <w:t xml:space="preserve"> è anche il Signore della totalità: varietà delle specie, molteplicità dei compo</w:t>
      </w:r>
      <w:r>
        <w:rPr>
          <w:sz w:val="28"/>
          <w:szCs w:val="28"/>
        </w:rPr>
        <w:t>rtamenti</w:t>
      </w:r>
      <w:r w:rsidR="00BB4CA7">
        <w:rPr>
          <w:sz w:val="28"/>
          <w:szCs w:val="28"/>
        </w:rPr>
        <w:t xml:space="preserve">. Le realtà, a prima vista incomprensibili, fanno parte di un </w:t>
      </w:r>
      <w:r w:rsidR="00265120">
        <w:rPr>
          <w:sz w:val="28"/>
          <w:szCs w:val="28"/>
        </w:rPr>
        <w:t xml:space="preserve">quadro </w:t>
      </w:r>
      <w:r w:rsidR="00BB4CA7">
        <w:rPr>
          <w:sz w:val="28"/>
          <w:szCs w:val="28"/>
        </w:rPr>
        <w:t>d</w:t>
      </w:r>
      <w:r w:rsidR="00265120">
        <w:rPr>
          <w:sz w:val="28"/>
          <w:szCs w:val="28"/>
        </w:rPr>
        <w:t>’</w:t>
      </w:r>
      <w:r w:rsidR="00BB4CA7">
        <w:rPr>
          <w:sz w:val="28"/>
          <w:szCs w:val="28"/>
        </w:rPr>
        <w:t xml:space="preserve">insieme di cui non si può mettere in dubbio l’armonia. Dio fissa a ciascuno il suo luogo, il suo tempo, </w:t>
      </w:r>
      <w:r w:rsidR="008A68CC">
        <w:rPr>
          <w:sz w:val="28"/>
          <w:szCs w:val="28"/>
        </w:rPr>
        <w:t xml:space="preserve">il suo compito, </w:t>
      </w:r>
      <w:r w:rsidR="00BB4CA7">
        <w:rPr>
          <w:sz w:val="28"/>
          <w:szCs w:val="28"/>
        </w:rPr>
        <w:t>il suo camm</w:t>
      </w:r>
      <w:r w:rsidR="008A68CC">
        <w:rPr>
          <w:sz w:val="28"/>
          <w:szCs w:val="28"/>
        </w:rPr>
        <w:t xml:space="preserve">ino, i suoi limiti. Non si riesce a capire fino in fondo </w:t>
      </w:r>
      <w:r w:rsidR="00BB4CA7">
        <w:rPr>
          <w:sz w:val="28"/>
          <w:szCs w:val="28"/>
        </w:rPr>
        <w:t>la ver</w:t>
      </w:r>
      <w:r w:rsidR="008A68CC">
        <w:rPr>
          <w:sz w:val="28"/>
          <w:szCs w:val="28"/>
        </w:rPr>
        <w:t xml:space="preserve">a finalità della creazione e </w:t>
      </w:r>
      <w:r w:rsidR="007B3BEE">
        <w:rPr>
          <w:sz w:val="28"/>
          <w:szCs w:val="28"/>
        </w:rPr>
        <w:t xml:space="preserve">le forze profonde </w:t>
      </w:r>
      <w:r w:rsidR="00265120">
        <w:rPr>
          <w:sz w:val="28"/>
          <w:szCs w:val="28"/>
        </w:rPr>
        <w:t>che in essa agiscono</w:t>
      </w:r>
      <w:r w:rsidR="007B3BEE">
        <w:rPr>
          <w:sz w:val="28"/>
          <w:szCs w:val="28"/>
        </w:rPr>
        <w:t>, ma n</w:t>
      </w:r>
      <w:r w:rsidR="00BB4CA7">
        <w:rPr>
          <w:sz w:val="28"/>
          <w:szCs w:val="28"/>
        </w:rPr>
        <w:t xml:space="preserve">on </w:t>
      </w:r>
      <w:r w:rsidR="00B2036F">
        <w:rPr>
          <w:sz w:val="28"/>
          <w:szCs w:val="28"/>
        </w:rPr>
        <w:t xml:space="preserve">occorre </w:t>
      </w:r>
      <w:r w:rsidR="00BB4CA7">
        <w:rPr>
          <w:sz w:val="28"/>
          <w:szCs w:val="28"/>
        </w:rPr>
        <w:t>conosce</w:t>
      </w:r>
      <w:r w:rsidR="00BF103A">
        <w:rPr>
          <w:sz w:val="28"/>
          <w:szCs w:val="28"/>
        </w:rPr>
        <w:t>re tutto per poter occupare un</w:t>
      </w:r>
      <w:r w:rsidR="00BB4CA7">
        <w:rPr>
          <w:sz w:val="28"/>
          <w:szCs w:val="28"/>
        </w:rPr>
        <w:t xml:space="preserve"> posto nel concerto delle creature. Non dobbiamo percepire immediatamente il significato di tutto. Le realtà, a prima vista aberranti, fanno parte di un </w:t>
      </w:r>
      <w:r w:rsidR="00265120">
        <w:rPr>
          <w:sz w:val="28"/>
          <w:szCs w:val="28"/>
        </w:rPr>
        <w:t xml:space="preserve">quadro </w:t>
      </w:r>
      <w:r w:rsidR="00BB4CA7">
        <w:rPr>
          <w:sz w:val="28"/>
          <w:szCs w:val="28"/>
        </w:rPr>
        <w:t>d</w:t>
      </w:r>
      <w:r w:rsidR="00265120">
        <w:rPr>
          <w:sz w:val="28"/>
          <w:szCs w:val="28"/>
        </w:rPr>
        <w:t>’</w:t>
      </w:r>
      <w:r w:rsidR="00BB4CA7">
        <w:rPr>
          <w:sz w:val="28"/>
          <w:szCs w:val="28"/>
        </w:rPr>
        <w:t xml:space="preserve">insieme di cui non si può mettere in dubbio l’armonia. </w:t>
      </w:r>
    </w:p>
    <w:p w14:paraId="1B0FEF9C" w14:textId="79A25926" w:rsidR="00C72D8D" w:rsidRDefault="00C72D8D" w:rsidP="00800CE7">
      <w:pPr>
        <w:spacing w:after="120" w:line="360" w:lineRule="auto"/>
        <w:ind w:firstLine="708"/>
        <w:jc w:val="both"/>
        <w:rPr>
          <w:rFonts w:eastAsia="Times New Roman"/>
          <w:color w:val="000000" w:themeColor="text1"/>
          <w:sz w:val="28"/>
          <w:szCs w:val="28"/>
          <w:lang w:eastAsia="it-IT"/>
        </w:rPr>
      </w:pPr>
      <w:r>
        <w:rPr>
          <w:sz w:val="28"/>
          <w:szCs w:val="28"/>
        </w:rPr>
        <w:t>La sapienza dell’uomo ri</w:t>
      </w:r>
      <w:r w:rsidR="00265120">
        <w:rPr>
          <w:sz w:val="28"/>
          <w:szCs w:val="28"/>
        </w:rPr>
        <w:t xml:space="preserve">manda </w:t>
      </w:r>
      <w:r>
        <w:rPr>
          <w:sz w:val="28"/>
          <w:szCs w:val="28"/>
        </w:rPr>
        <w:t>a quella di Dio</w:t>
      </w:r>
      <w:r w:rsidR="007B3BEE">
        <w:rPr>
          <w:sz w:val="28"/>
          <w:szCs w:val="28"/>
        </w:rPr>
        <w:t>,</w:t>
      </w:r>
      <w:r w:rsidR="00AE11A9">
        <w:rPr>
          <w:sz w:val="28"/>
          <w:szCs w:val="28"/>
        </w:rPr>
        <w:t xml:space="preserve"> all’opera d</w:t>
      </w:r>
      <w:r>
        <w:rPr>
          <w:sz w:val="28"/>
          <w:szCs w:val="28"/>
        </w:rPr>
        <w:t>ella creazione. Per Israele è evidente che Dio è sovranamente sapiente (</w:t>
      </w:r>
      <w:r>
        <w:rPr>
          <w:i/>
          <w:sz w:val="28"/>
          <w:szCs w:val="28"/>
        </w:rPr>
        <w:t>Is</w:t>
      </w:r>
      <w:r>
        <w:rPr>
          <w:sz w:val="28"/>
          <w:szCs w:val="28"/>
        </w:rPr>
        <w:t xml:space="preserve"> 28, 23-29: 31, 1-2: 40, 13-14. 21. 28; </w:t>
      </w:r>
      <w:r>
        <w:rPr>
          <w:i/>
          <w:sz w:val="28"/>
          <w:szCs w:val="28"/>
        </w:rPr>
        <w:t>Ger</w:t>
      </w:r>
      <w:r>
        <w:rPr>
          <w:sz w:val="28"/>
          <w:szCs w:val="28"/>
        </w:rPr>
        <w:t xml:space="preserve"> 10, 6-12; </w:t>
      </w:r>
      <w:r>
        <w:rPr>
          <w:i/>
          <w:sz w:val="28"/>
          <w:szCs w:val="28"/>
        </w:rPr>
        <w:t>Sal</w:t>
      </w:r>
      <w:r>
        <w:rPr>
          <w:sz w:val="28"/>
          <w:szCs w:val="28"/>
        </w:rPr>
        <w:t xml:space="preserve"> 104, 24): l’ordine e l’armonia del mondo lo proclamano (</w:t>
      </w:r>
      <w:r>
        <w:rPr>
          <w:i/>
          <w:sz w:val="28"/>
          <w:szCs w:val="28"/>
        </w:rPr>
        <w:t>Pr</w:t>
      </w:r>
      <w:r>
        <w:rPr>
          <w:sz w:val="28"/>
          <w:szCs w:val="28"/>
        </w:rPr>
        <w:t xml:space="preserve"> 3, 19: 8, 22-31; </w:t>
      </w:r>
      <w:r>
        <w:rPr>
          <w:i/>
          <w:sz w:val="28"/>
          <w:szCs w:val="28"/>
        </w:rPr>
        <w:t>Sir</w:t>
      </w:r>
      <w:r>
        <w:rPr>
          <w:sz w:val="28"/>
          <w:szCs w:val="28"/>
        </w:rPr>
        <w:t xml:space="preserve"> 1, 1-9: 24, 3-5). A partir</w:t>
      </w:r>
      <w:r w:rsidR="007B3BEE">
        <w:rPr>
          <w:sz w:val="28"/>
          <w:szCs w:val="28"/>
        </w:rPr>
        <w:t xml:space="preserve">e dal II secolo, alcuni testi </w:t>
      </w:r>
      <w:r>
        <w:rPr>
          <w:sz w:val="28"/>
          <w:szCs w:val="28"/>
        </w:rPr>
        <w:t xml:space="preserve">identificheranno </w:t>
      </w:r>
      <w:r w:rsidR="001C68E6">
        <w:rPr>
          <w:sz w:val="28"/>
          <w:szCs w:val="28"/>
        </w:rPr>
        <w:t>la s</w:t>
      </w:r>
      <w:r w:rsidR="007B3BEE">
        <w:rPr>
          <w:sz w:val="28"/>
          <w:szCs w:val="28"/>
        </w:rPr>
        <w:t xml:space="preserve">apienza di Dio </w:t>
      </w:r>
      <w:r>
        <w:rPr>
          <w:sz w:val="28"/>
          <w:szCs w:val="28"/>
        </w:rPr>
        <w:t>con lo Spirito di D</w:t>
      </w:r>
      <w:r w:rsidR="00312424">
        <w:rPr>
          <w:sz w:val="28"/>
          <w:szCs w:val="28"/>
        </w:rPr>
        <w:t>io che presiede alla creazione</w:t>
      </w:r>
      <w:r w:rsidR="00A8206E">
        <w:rPr>
          <w:sz w:val="28"/>
          <w:szCs w:val="28"/>
        </w:rPr>
        <w:t xml:space="preserve"> e</w:t>
      </w:r>
      <w:r>
        <w:rPr>
          <w:sz w:val="28"/>
          <w:szCs w:val="28"/>
        </w:rPr>
        <w:t xml:space="preserve"> alla conservazione dell’universo (</w:t>
      </w:r>
      <w:r>
        <w:rPr>
          <w:i/>
          <w:sz w:val="28"/>
          <w:szCs w:val="28"/>
        </w:rPr>
        <w:t>Sir</w:t>
      </w:r>
      <w:r>
        <w:rPr>
          <w:sz w:val="28"/>
          <w:szCs w:val="28"/>
        </w:rPr>
        <w:t xml:space="preserve"> 43, 26; </w:t>
      </w:r>
      <w:r>
        <w:rPr>
          <w:i/>
          <w:sz w:val="28"/>
          <w:szCs w:val="28"/>
        </w:rPr>
        <w:t>Sap</w:t>
      </w:r>
      <w:r>
        <w:rPr>
          <w:sz w:val="28"/>
          <w:szCs w:val="28"/>
        </w:rPr>
        <w:t xml:space="preserve"> 9, 1-2; </w:t>
      </w:r>
      <w:r>
        <w:rPr>
          <w:i/>
          <w:sz w:val="28"/>
          <w:szCs w:val="28"/>
        </w:rPr>
        <w:t>Sal</w:t>
      </w:r>
      <w:r>
        <w:rPr>
          <w:sz w:val="28"/>
          <w:szCs w:val="28"/>
        </w:rPr>
        <w:t xml:space="preserve"> 33, 6). Il credente scopre Dio attraverso le sue opere; anche </w:t>
      </w:r>
      <w:smartTag w:uri="urn:schemas-microsoft-com:office:smarttags" w:element="PersonName">
        <w:smartTagPr>
          <w:attr w:name="ProductID" w:val="la Sapienza"/>
        </w:smartTagPr>
        <w:r>
          <w:rPr>
            <w:sz w:val="28"/>
            <w:szCs w:val="28"/>
          </w:rPr>
          <w:t>la Sapienza</w:t>
        </w:r>
      </w:smartTag>
      <w:r>
        <w:rPr>
          <w:sz w:val="28"/>
          <w:szCs w:val="28"/>
        </w:rPr>
        <w:t xml:space="preserve"> divina diventa per lui principio di educazione e di rivelazione dei disegni divini.</w:t>
      </w:r>
      <w:r w:rsidR="005E2E5B">
        <w:rPr>
          <w:sz w:val="28"/>
          <w:szCs w:val="28"/>
        </w:rPr>
        <w:t xml:space="preserve"> </w:t>
      </w:r>
      <w:r w:rsidR="005E2E5B" w:rsidRPr="00F72A12">
        <w:rPr>
          <w:rFonts w:eastAsia="Times New Roman"/>
          <w:color w:val="000000" w:themeColor="text1"/>
          <w:sz w:val="28"/>
          <w:szCs w:val="28"/>
          <w:lang w:eastAsia="it-IT"/>
        </w:rPr>
        <w:t>I saggi parlano della sapien</w:t>
      </w:r>
      <w:r w:rsidR="005E2E5B">
        <w:rPr>
          <w:rFonts w:eastAsia="Times New Roman"/>
          <w:color w:val="000000" w:themeColor="text1"/>
          <w:sz w:val="28"/>
          <w:szCs w:val="28"/>
          <w:lang w:eastAsia="it-IT"/>
        </w:rPr>
        <w:t>za che presiede alla creazione (</w:t>
      </w:r>
      <w:r w:rsidR="005E2E5B" w:rsidRPr="002B1C39">
        <w:rPr>
          <w:rFonts w:eastAsia="Times New Roman"/>
          <w:i/>
          <w:color w:val="000000" w:themeColor="text1"/>
          <w:sz w:val="28"/>
          <w:szCs w:val="28"/>
          <w:lang w:eastAsia="it-IT"/>
        </w:rPr>
        <w:t>Pr</w:t>
      </w:r>
      <w:r w:rsidR="005E2E5B" w:rsidRPr="00F72A12">
        <w:rPr>
          <w:rFonts w:eastAsia="Times New Roman"/>
          <w:color w:val="000000" w:themeColor="text1"/>
          <w:sz w:val="28"/>
          <w:szCs w:val="28"/>
          <w:lang w:eastAsia="it-IT"/>
        </w:rPr>
        <w:t xml:space="preserve"> 8,</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30</w:t>
      </w:r>
      <w:r w:rsidR="005E2E5B">
        <w:rPr>
          <w:rFonts w:eastAsia="Times New Roman"/>
          <w:color w:val="000000" w:themeColor="text1"/>
          <w:sz w:val="28"/>
          <w:szCs w:val="28"/>
          <w:lang w:eastAsia="it-IT"/>
        </w:rPr>
        <w:t>)</w:t>
      </w:r>
      <w:r w:rsidR="005E2E5B" w:rsidRPr="00F72A12">
        <w:rPr>
          <w:rFonts w:eastAsia="Times New Roman"/>
          <w:color w:val="000000" w:themeColor="text1"/>
          <w:sz w:val="28"/>
          <w:szCs w:val="28"/>
          <w:lang w:eastAsia="it-IT"/>
        </w:rPr>
        <w:t>, della sapienza che pone la sua dimora i</w:t>
      </w:r>
      <w:r w:rsidR="005E2E5B">
        <w:rPr>
          <w:rFonts w:eastAsia="Times New Roman"/>
          <w:color w:val="000000" w:themeColor="text1"/>
          <w:sz w:val="28"/>
          <w:szCs w:val="28"/>
          <w:lang w:eastAsia="it-IT"/>
        </w:rPr>
        <w:t>n Israele sotto forma di legge (</w:t>
      </w:r>
      <w:r w:rsidR="005E2E5B" w:rsidRPr="001C68E6">
        <w:rPr>
          <w:rFonts w:eastAsia="Times New Roman"/>
          <w:i/>
          <w:color w:val="000000" w:themeColor="text1"/>
          <w:sz w:val="28"/>
          <w:szCs w:val="28"/>
          <w:lang w:eastAsia="it-IT"/>
        </w:rPr>
        <w:t>Sir</w:t>
      </w:r>
      <w:r w:rsidR="005E2E5B" w:rsidRPr="00F72A12">
        <w:rPr>
          <w:rFonts w:eastAsia="Times New Roman"/>
          <w:color w:val="000000" w:themeColor="text1"/>
          <w:sz w:val="28"/>
          <w:szCs w:val="28"/>
          <w:lang w:eastAsia="it-IT"/>
        </w:rPr>
        <w:t xml:space="preserve"> 24,</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8</w:t>
      </w:r>
      <w:r w:rsidR="005E2E5B">
        <w:rPr>
          <w:rFonts w:eastAsia="Times New Roman"/>
          <w:color w:val="000000" w:themeColor="text1"/>
          <w:sz w:val="28"/>
          <w:szCs w:val="28"/>
          <w:lang w:eastAsia="it-IT"/>
        </w:rPr>
        <w:t>)</w:t>
      </w:r>
      <w:r w:rsidR="005E2E5B" w:rsidRPr="00F72A12">
        <w:rPr>
          <w:rFonts w:eastAsia="Times New Roman"/>
          <w:color w:val="000000" w:themeColor="text1"/>
          <w:sz w:val="28"/>
          <w:szCs w:val="28"/>
          <w:lang w:eastAsia="it-IT"/>
        </w:rPr>
        <w:t xml:space="preserve">, senza alcuna specificazione: è sempre la stessa sapienza che porta l'uomo all'incontro con l'universo di Dio e all'incontro col Dio </w:t>
      </w:r>
      <w:r w:rsidR="00312424">
        <w:rPr>
          <w:rFonts w:eastAsia="Times New Roman"/>
          <w:color w:val="000000" w:themeColor="text1"/>
          <w:sz w:val="28"/>
          <w:szCs w:val="28"/>
          <w:lang w:eastAsia="it-IT"/>
        </w:rPr>
        <w:t>dell'universo. La personificazione della sapienza</w:t>
      </w:r>
      <w:r w:rsidR="005E2E5B" w:rsidRPr="00F72A12">
        <w:rPr>
          <w:rFonts w:eastAsia="Times New Roman"/>
          <w:color w:val="000000" w:themeColor="text1"/>
          <w:sz w:val="28"/>
          <w:szCs w:val="28"/>
          <w:lang w:eastAsia="it-IT"/>
        </w:rPr>
        <w:t>, più che una speculazione su un attributo</w:t>
      </w:r>
      <w:r w:rsidR="00C63DBC">
        <w:rPr>
          <w:rFonts w:eastAsia="Times New Roman"/>
          <w:color w:val="000000" w:themeColor="text1"/>
          <w:sz w:val="28"/>
          <w:szCs w:val="28"/>
          <w:lang w:eastAsia="it-IT"/>
        </w:rPr>
        <w:t xml:space="preserve"> di Dio o l'anticipazione della</w:t>
      </w:r>
      <w:r w:rsidR="005E2E5B" w:rsidRPr="00F72A12">
        <w:rPr>
          <w:rFonts w:eastAsia="Times New Roman"/>
          <w:color w:val="000000" w:themeColor="text1"/>
          <w:sz w:val="28"/>
          <w:szCs w:val="28"/>
          <w:lang w:eastAsia="it-IT"/>
        </w:rPr>
        <w:t xml:space="preserve"> plur</w:t>
      </w:r>
      <w:r w:rsidR="005E2E5B">
        <w:rPr>
          <w:rFonts w:eastAsia="Times New Roman"/>
          <w:color w:val="000000" w:themeColor="text1"/>
          <w:sz w:val="28"/>
          <w:szCs w:val="28"/>
          <w:lang w:eastAsia="it-IT"/>
        </w:rPr>
        <w:t>alità di persone in Dio</w:t>
      </w:r>
      <w:r w:rsidR="00854687">
        <w:rPr>
          <w:rFonts w:eastAsia="Times New Roman"/>
          <w:color w:val="000000" w:themeColor="text1"/>
          <w:sz w:val="28"/>
          <w:szCs w:val="28"/>
          <w:lang w:eastAsia="it-IT"/>
        </w:rPr>
        <w:t xml:space="preserve">, </w:t>
      </w:r>
      <w:r w:rsidR="00F60925">
        <w:rPr>
          <w:rFonts w:eastAsia="Times New Roman"/>
          <w:color w:val="000000" w:themeColor="text1"/>
          <w:sz w:val="28"/>
          <w:szCs w:val="28"/>
          <w:lang w:eastAsia="it-IT"/>
        </w:rPr>
        <w:t>è un modo per sottolineare la preziosità e l’autorità</w:t>
      </w:r>
      <w:r w:rsidR="005E2E5B">
        <w:rPr>
          <w:rFonts w:eastAsia="Times New Roman"/>
          <w:color w:val="000000" w:themeColor="text1"/>
          <w:sz w:val="28"/>
          <w:szCs w:val="28"/>
          <w:lang w:eastAsia="it-IT"/>
        </w:rPr>
        <w:t xml:space="preserve"> (</w:t>
      </w:r>
      <w:r w:rsidR="005E2E5B" w:rsidRPr="00DF3CC8">
        <w:rPr>
          <w:rFonts w:eastAsia="Times New Roman"/>
          <w:i/>
          <w:color w:val="000000" w:themeColor="text1"/>
          <w:sz w:val="28"/>
          <w:szCs w:val="28"/>
          <w:lang w:eastAsia="it-IT"/>
        </w:rPr>
        <w:t xml:space="preserve">Is </w:t>
      </w:r>
      <w:r w:rsidR="005E2E5B" w:rsidRPr="00F72A12">
        <w:rPr>
          <w:rFonts w:eastAsia="Times New Roman"/>
          <w:color w:val="000000" w:themeColor="text1"/>
          <w:sz w:val="28"/>
          <w:szCs w:val="28"/>
          <w:lang w:eastAsia="it-IT"/>
        </w:rPr>
        <w:t>55,</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10-1</w:t>
      </w:r>
      <w:r w:rsidR="005E2E5B">
        <w:rPr>
          <w:rFonts w:eastAsia="Times New Roman"/>
          <w:color w:val="000000" w:themeColor="text1"/>
          <w:sz w:val="28"/>
          <w:szCs w:val="28"/>
          <w:lang w:eastAsia="it-IT"/>
        </w:rPr>
        <w:t>1). Essa invita alla sua mensa (</w:t>
      </w:r>
      <w:r w:rsidR="005E2E5B" w:rsidRPr="00DF3CC8">
        <w:rPr>
          <w:rFonts w:eastAsia="Times New Roman"/>
          <w:i/>
          <w:color w:val="000000" w:themeColor="text1"/>
          <w:sz w:val="28"/>
          <w:szCs w:val="28"/>
          <w:lang w:eastAsia="it-IT"/>
        </w:rPr>
        <w:t xml:space="preserve">Pr </w:t>
      </w:r>
      <w:r w:rsidR="005E2E5B" w:rsidRPr="00F72A12">
        <w:rPr>
          <w:rFonts w:eastAsia="Times New Roman"/>
          <w:color w:val="000000" w:themeColor="text1"/>
          <w:sz w:val="28"/>
          <w:szCs w:val="28"/>
          <w:lang w:eastAsia="it-IT"/>
        </w:rPr>
        <w:t>9,1-6</w:t>
      </w:r>
      <w:r w:rsidR="005E2E5B">
        <w:rPr>
          <w:rFonts w:eastAsia="Times New Roman"/>
          <w:color w:val="000000" w:themeColor="text1"/>
          <w:sz w:val="28"/>
          <w:szCs w:val="28"/>
          <w:lang w:eastAsia="it-IT"/>
        </w:rPr>
        <w:t>)</w:t>
      </w:r>
      <w:r w:rsidR="005E2E5B" w:rsidRPr="00F72A12">
        <w:rPr>
          <w:rFonts w:eastAsia="Times New Roman"/>
          <w:color w:val="000000" w:themeColor="text1"/>
          <w:sz w:val="28"/>
          <w:szCs w:val="28"/>
          <w:lang w:eastAsia="it-IT"/>
        </w:rPr>
        <w:t xml:space="preserve">, e minaccia chi la respinge, perché dalla sua accoglienza o </w:t>
      </w:r>
      <w:r w:rsidR="000B50B7">
        <w:rPr>
          <w:rFonts w:eastAsia="Times New Roman"/>
          <w:color w:val="000000" w:themeColor="text1"/>
          <w:sz w:val="28"/>
          <w:szCs w:val="28"/>
          <w:lang w:eastAsia="it-IT"/>
        </w:rPr>
        <w:t xml:space="preserve">dal suo </w:t>
      </w:r>
      <w:r w:rsidR="005E2E5B" w:rsidRPr="00F72A12">
        <w:rPr>
          <w:rFonts w:eastAsia="Times New Roman"/>
          <w:color w:val="000000" w:themeColor="text1"/>
          <w:sz w:val="28"/>
          <w:szCs w:val="28"/>
          <w:lang w:eastAsia="it-IT"/>
        </w:rPr>
        <w:t>rifiut</w:t>
      </w:r>
      <w:r w:rsidR="005E2E5B">
        <w:rPr>
          <w:rFonts w:eastAsia="Times New Roman"/>
          <w:color w:val="000000" w:themeColor="text1"/>
          <w:sz w:val="28"/>
          <w:szCs w:val="28"/>
          <w:lang w:eastAsia="it-IT"/>
        </w:rPr>
        <w:t>o dipendono la vita o la morte (</w:t>
      </w:r>
      <w:r w:rsidR="005E2E5B" w:rsidRPr="00DF3CC8">
        <w:rPr>
          <w:rFonts w:eastAsia="Times New Roman"/>
          <w:i/>
          <w:color w:val="000000" w:themeColor="text1"/>
          <w:sz w:val="28"/>
          <w:szCs w:val="28"/>
          <w:lang w:eastAsia="it-IT"/>
        </w:rPr>
        <w:t>Pr</w:t>
      </w:r>
      <w:r w:rsidR="005E2E5B" w:rsidRPr="00F72A12">
        <w:rPr>
          <w:rFonts w:eastAsia="Times New Roman"/>
          <w:color w:val="000000" w:themeColor="text1"/>
          <w:sz w:val="28"/>
          <w:szCs w:val="28"/>
          <w:lang w:eastAsia="it-IT"/>
        </w:rPr>
        <w:t xml:space="preserve"> 8,</w:t>
      </w:r>
      <w:r w:rsidR="005E2E5B">
        <w:rPr>
          <w:rFonts w:eastAsia="Times New Roman"/>
          <w:color w:val="000000" w:themeColor="text1"/>
          <w:sz w:val="28"/>
          <w:szCs w:val="28"/>
          <w:lang w:eastAsia="it-IT"/>
        </w:rPr>
        <w:t xml:space="preserve"> 35-36; </w:t>
      </w:r>
      <w:r w:rsidR="005E2E5B" w:rsidRPr="00DF3CC8">
        <w:rPr>
          <w:rFonts w:eastAsia="Times New Roman"/>
          <w:i/>
          <w:color w:val="000000" w:themeColor="text1"/>
          <w:sz w:val="28"/>
          <w:szCs w:val="28"/>
          <w:lang w:eastAsia="it-IT"/>
        </w:rPr>
        <w:t>Dt</w:t>
      </w:r>
      <w:r w:rsidR="005E2E5B" w:rsidRPr="00F72A12">
        <w:rPr>
          <w:rFonts w:eastAsia="Times New Roman"/>
          <w:color w:val="000000" w:themeColor="text1"/>
          <w:sz w:val="28"/>
          <w:szCs w:val="28"/>
          <w:lang w:eastAsia="it-IT"/>
        </w:rPr>
        <w:t xml:space="preserve"> 30,</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15</w:t>
      </w:r>
      <w:r w:rsidR="005E2E5B">
        <w:rPr>
          <w:rFonts w:eastAsia="Times New Roman"/>
          <w:color w:val="000000" w:themeColor="text1"/>
          <w:sz w:val="28"/>
          <w:szCs w:val="28"/>
          <w:lang w:eastAsia="it-IT"/>
        </w:rPr>
        <w:t>)</w:t>
      </w:r>
      <w:r w:rsidR="005E2E5B" w:rsidRPr="00F72A12">
        <w:rPr>
          <w:rFonts w:eastAsia="Times New Roman"/>
          <w:color w:val="000000" w:themeColor="text1"/>
          <w:sz w:val="28"/>
          <w:szCs w:val="28"/>
          <w:lang w:eastAsia="it-IT"/>
        </w:rPr>
        <w:t>.</w:t>
      </w:r>
      <w:r w:rsidR="005E2E5B" w:rsidRPr="00A16C41">
        <w:rPr>
          <w:rFonts w:eastAsia="Times New Roman"/>
          <w:color w:val="000000" w:themeColor="text1"/>
          <w:sz w:val="28"/>
          <w:szCs w:val="28"/>
          <w:lang w:eastAsia="it-IT"/>
        </w:rPr>
        <w:t xml:space="preserve"> La sua misteriosi</w:t>
      </w:r>
      <w:r w:rsidR="000B50B7">
        <w:rPr>
          <w:rFonts w:eastAsia="Times New Roman"/>
          <w:color w:val="000000" w:themeColor="text1"/>
          <w:sz w:val="28"/>
          <w:szCs w:val="28"/>
          <w:lang w:eastAsia="it-IT"/>
        </w:rPr>
        <w:t xml:space="preserve">tà e </w:t>
      </w:r>
      <w:r w:rsidR="00A8206E">
        <w:rPr>
          <w:rFonts w:eastAsia="Times New Roman"/>
          <w:color w:val="000000" w:themeColor="text1"/>
          <w:sz w:val="28"/>
          <w:szCs w:val="28"/>
          <w:lang w:eastAsia="it-IT"/>
        </w:rPr>
        <w:t xml:space="preserve">la sua </w:t>
      </w:r>
      <w:r w:rsidR="000B50B7">
        <w:rPr>
          <w:rFonts w:eastAsia="Times New Roman"/>
          <w:color w:val="000000" w:themeColor="text1"/>
          <w:sz w:val="28"/>
          <w:szCs w:val="28"/>
          <w:lang w:eastAsia="it-IT"/>
        </w:rPr>
        <w:t>irreperibilità da parte del</w:t>
      </w:r>
      <w:r w:rsidR="005E2E5B">
        <w:rPr>
          <w:rFonts w:eastAsia="Times New Roman"/>
          <w:color w:val="000000" w:themeColor="text1"/>
          <w:sz w:val="28"/>
          <w:szCs w:val="28"/>
          <w:lang w:eastAsia="it-IT"/>
        </w:rPr>
        <w:t>l'uomo (</w:t>
      </w:r>
      <w:r w:rsidR="005E2E5B" w:rsidRPr="00A16C41">
        <w:rPr>
          <w:rFonts w:eastAsia="Times New Roman"/>
          <w:i/>
          <w:color w:val="000000" w:themeColor="text1"/>
          <w:sz w:val="28"/>
          <w:szCs w:val="28"/>
          <w:lang w:eastAsia="it-IT"/>
        </w:rPr>
        <w:t>Gb</w:t>
      </w:r>
      <w:r w:rsidR="005E2E5B" w:rsidRPr="00A16C41">
        <w:rPr>
          <w:rFonts w:eastAsia="Times New Roman"/>
          <w:color w:val="000000" w:themeColor="text1"/>
          <w:sz w:val="28"/>
          <w:szCs w:val="28"/>
          <w:lang w:eastAsia="it-IT"/>
        </w:rPr>
        <w:t xml:space="preserve"> 28; </w:t>
      </w:r>
      <w:r w:rsidR="005E2E5B" w:rsidRPr="00A16C41">
        <w:rPr>
          <w:rFonts w:eastAsia="Times New Roman"/>
          <w:i/>
          <w:color w:val="000000" w:themeColor="text1"/>
          <w:sz w:val="28"/>
          <w:szCs w:val="28"/>
          <w:lang w:eastAsia="it-IT"/>
        </w:rPr>
        <w:t>Bar</w:t>
      </w:r>
      <w:r w:rsidR="005E2E5B" w:rsidRPr="00A16C41">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3,</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15.</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1</w:t>
      </w:r>
      <w:r w:rsidR="005E2E5B">
        <w:rPr>
          <w:rFonts w:eastAsia="Times New Roman"/>
          <w:color w:val="000000" w:themeColor="text1"/>
          <w:sz w:val="28"/>
          <w:szCs w:val="28"/>
          <w:lang w:eastAsia="it-IT"/>
        </w:rPr>
        <w:t>)</w:t>
      </w:r>
      <w:r w:rsidR="000B50B7">
        <w:rPr>
          <w:rFonts w:eastAsia="Times New Roman"/>
          <w:color w:val="000000" w:themeColor="text1"/>
          <w:sz w:val="28"/>
          <w:szCs w:val="28"/>
          <w:lang w:eastAsia="it-IT"/>
        </w:rPr>
        <w:t xml:space="preserve">, sottolineano che </w:t>
      </w:r>
      <w:r w:rsidR="005E2E5B" w:rsidRPr="00F72A12">
        <w:rPr>
          <w:rFonts w:eastAsia="Times New Roman"/>
          <w:color w:val="000000" w:themeColor="text1"/>
          <w:sz w:val="28"/>
          <w:szCs w:val="28"/>
          <w:lang w:eastAsia="it-IT"/>
        </w:rPr>
        <w:t xml:space="preserve">Dio </w:t>
      </w:r>
      <w:r w:rsidR="000B50B7">
        <w:rPr>
          <w:rFonts w:eastAsia="Times New Roman"/>
          <w:color w:val="000000" w:themeColor="text1"/>
          <w:sz w:val="28"/>
          <w:szCs w:val="28"/>
          <w:lang w:eastAsia="it-IT"/>
        </w:rPr>
        <w:t xml:space="preserve">solo </w:t>
      </w:r>
      <w:r w:rsidR="005E2E5B" w:rsidRPr="00F72A12">
        <w:rPr>
          <w:rFonts w:eastAsia="Times New Roman"/>
          <w:color w:val="000000" w:themeColor="text1"/>
          <w:sz w:val="28"/>
          <w:szCs w:val="28"/>
          <w:lang w:eastAsia="it-IT"/>
        </w:rPr>
        <w:t>la possiede e può i</w:t>
      </w:r>
      <w:r w:rsidR="00B64DDD">
        <w:rPr>
          <w:rFonts w:eastAsia="Times New Roman"/>
          <w:color w:val="000000" w:themeColor="text1"/>
          <w:sz w:val="28"/>
          <w:szCs w:val="28"/>
          <w:lang w:eastAsia="it-IT"/>
        </w:rPr>
        <w:t>nviarla come compagna e amica a</w:t>
      </w:r>
      <w:r w:rsidR="005E2E5B" w:rsidRPr="00F72A12">
        <w:rPr>
          <w:rFonts w:eastAsia="Times New Roman"/>
          <w:color w:val="000000" w:themeColor="text1"/>
          <w:sz w:val="28"/>
          <w:szCs w:val="28"/>
          <w:lang w:eastAsia="it-IT"/>
        </w:rPr>
        <w:t xml:space="preserve">ll'uomo. Per questo </w:t>
      </w:r>
      <w:r w:rsidR="00B64DDD">
        <w:rPr>
          <w:rFonts w:eastAsia="Times New Roman"/>
          <w:color w:val="000000" w:themeColor="text1"/>
          <w:sz w:val="28"/>
          <w:szCs w:val="28"/>
          <w:lang w:eastAsia="it-IT"/>
        </w:rPr>
        <w:t>gli autori del</w:t>
      </w:r>
      <w:r w:rsidR="005E2E5B" w:rsidRPr="00F72A12">
        <w:rPr>
          <w:rFonts w:eastAsia="Times New Roman"/>
          <w:color w:val="000000" w:themeColor="text1"/>
          <w:sz w:val="28"/>
          <w:szCs w:val="28"/>
          <w:lang w:eastAsia="it-IT"/>
        </w:rPr>
        <w:t xml:space="preserve"> Siracide</w:t>
      </w:r>
      <w:r w:rsidR="005E2E5B">
        <w:rPr>
          <w:rFonts w:eastAsia="Times New Roman"/>
          <w:color w:val="000000" w:themeColor="text1"/>
          <w:sz w:val="28"/>
          <w:szCs w:val="28"/>
          <w:lang w:eastAsia="it-IT"/>
        </w:rPr>
        <w:t xml:space="preserve"> (39, 5-6)</w:t>
      </w:r>
      <w:r w:rsidR="00B64DDD">
        <w:rPr>
          <w:rFonts w:eastAsia="Times New Roman"/>
          <w:color w:val="000000" w:themeColor="text1"/>
          <w:sz w:val="28"/>
          <w:szCs w:val="28"/>
          <w:lang w:eastAsia="it-IT"/>
        </w:rPr>
        <w:t xml:space="preserve"> e </w:t>
      </w:r>
      <w:r w:rsidR="005E2E5B" w:rsidRPr="00F72A12">
        <w:rPr>
          <w:rFonts w:eastAsia="Times New Roman"/>
          <w:color w:val="000000" w:themeColor="text1"/>
          <w:sz w:val="28"/>
          <w:szCs w:val="28"/>
          <w:lang w:eastAsia="it-IT"/>
        </w:rPr>
        <w:t xml:space="preserve">del libro della Sapienza </w:t>
      </w:r>
      <w:r w:rsidR="005E2E5B">
        <w:rPr>
          <w:rFonts w:eastAsia="Times New Roman"/>
          <w:color w:val="000000" w:themeColor="text1"/>
          <w:sz w:val="28"/>
          <w:szCs w:val="28"/>
          <w:lang w:eastAsia="it-IT"/>
        </w:rPr>
        <w:t xml:space="preserve">(8, 21) </w:t>
      </w:r>
      <w:r w:rsidR="005E2E5B" w:rsidRPr="00F72A12">
        <w:rPr>
          <w:rFonts w:eastAsia="Times New Roman"/>
          <w:color w:val="000000" w:themeColor="text1"/>
          <w:sz w:val="28"/>
          <w:szCs w:val="28"/>
          <w:lang w:eastAsia="it-IT"/>
        </w:rPr>
        <w:t xml:space="preserve">si rivolgono a Dio </w:t>
      </w:r>
      <w:r w:rsidR="005E2E5B">
        <w:rPr>
          <w:rFonts w:eastAsia="Times New Roman"/>
          <w:color w:val="000000" w:themeColor="text1"/>
          <w:sz w:val="28"/>
          <w:szCs w:val="28"/>
          <w:lang w:eastAsia="it-IT"/>
        </w:rPr>
        <w:t>con la preghiera</w:t>
      </w:r>
      <w:r w:rsidR="00723092">
        <w:rPr>
          <w:rFonts w:eastAsia="Times New Roman"/>
          <w:color w:val="000000" w:themeColor="text1"/>
          <w:sz w:val="28"/>
          <w:szCs w:val="28"/>
          <w:lang w:eastAsia="it-IT"/>
        </w:rPr>
        <w:t>,</w:t>
      </w:r>
      <w:r w:rsidR="005E2E5B">
        <w:rPr>
          <w:rFonts w:eastAsia="Times New Roman"/>
          <w:color w:val="000000" w:themeColor="text1"/>
          <w:sz w:val="28"/>
          <w:szCs w:val="28"/>
          <w:lang w:eastAsia="it-IT"/>
        </w:rPr>
        <w:t xml:space="preserve"> per ottenerla; infatti “</w:t>
      </w:r>
      <w:r w:rsidR="005E2E5B" w:rsidRPr="00F72A12">
        <w:rPr>
          <w:rFonts w:eastAsia="Times New Roman"/>
          <w:color w:val="000000" w:themeColor="text1"/>
          <w:sz w:val="28"/>
          <w:szCs w:val="28"/>
          <w:lang w:eastAsia="it-IT"/>
        </w:rPr>
        <w:t>per quanto uno tra i figli degli uomini sia perfetto, se gli manca la sapienza che viene da te,</w:t>
      </w:r>
      <w:r w:rsidR="005E2E5B">
        <w:rPr>
          <w:rFonts w:eastAsia="Times New Roman"/>
          <w:color w:val="000000" w:themeColor="text1"/>
          <w:sz w:val="28"/>
          <w:szCs w:val="28"/>
          <w:lang w:eastAsia="it-IT"/>
        </w:rPr>
        <w:t xml:space="preserve"> come un nulla sarà considerato” (</w:t>
      </w:r>
      <w:r w:rsidR="005E2E5B" w:rsidRPr="000F59A3">
        <w:rPr>
          <w:rFonts w:eastAsia="Times New Roman"/>
          <w:i/>
          <w:color w:val="000000" w:themeColor="text1"/>
          <w:sz w:val="28"/>
          <w:szCs w:val="28"/>
          <w:lang w:eastAsia="it-IT"/>
        </w:rPr>
        <w:t>Sap</w:t>
      </w:r>
      <w:r w:rsidR="005E2E5B" w:rsidRPr="00F72A12">
        <w:rPr>
          <w:rFonts w:eastAsia="Times New Roman"/>
          <w:color w:val="000000" w:themeColor="text1"/>
          <w:sz w:val="28"/>
          <w:szCs w:val="28"/>
          <w:lang w:eastAsia="it-IT"/>
        </w:rPr>
        <w:t xml:space="preserve"> 9,</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6</w:t>
      </w:r>
      <w:r w:rsidR="005E2E5B">
        <w:rPr>
          <w:rFonts w:eastAsia="Times New Roman"/>
          <w:color w:val="000000" w:themeColor="text1"/>
          <w:sz w:val="28"/>
          <w:szCs w:val="28"/>
          <w:lang w:eastAsia="it-IT"/>
        </w:rPr>
        <w:t>)</w:t>
      </w:r>
      <w:r w:rsidR="005E2E5B" w:rsidRPr="00F72A12">
        <w:rPr>
          <w:rFonts w:eastAsia="Times New Roman"/>
          <w:color w:val="000000" w:themeColor="text1"/>
          <w:sz w:val="28"/>
          <w:szCs w:val="28"/>
          <w:lang w:eastAsia="it-IT"/>
        </w:rPr>
        <w:t xml:space="preserve">. Essa non </w:t>
      </w:r>
      <w:r w:rsidR="005E2E5B" w:rsidRPr="00F72A12">
        <w:rPr>
          <w:rFonts w:eastAsia="Times New Roman"/>
          <w:color w:val="000000" w:themeColor="text1"/>
          <w:sz w:val="28"/>
          <w:szCs w:val="28"/>
          <w:lang w:eastAsia="it-IT"/>
        </w:rPr>
        <w:lastRenderedPageBreak/>
        <w:t>irrompe con prepotenza nella vita dell'uomo</w:t>
      </w:r>
      <w:r w:rsidR="005E2E5B">
        <w:rPr>
          <w:rFonts w:eastAsia="Times New Roman"/>
          <w:color w:val="000000" w:themeColor="text1"/>
          <w:sz w:val="28"/>
          <w:szCs w:val="28"/>
          <w:lang w:eastAsia="it-IT"/>
        </w:rPr>
        <w:t xml:space="preserve"> come la parola profetica (</w:t>
      </w:r>
      <w:r w:rsidR="005E2E5B" w:rsidRPr="00D12FFE">
        <w:rPr>
          <w:rFonts w:eastAsia="Times New Roman"/>
          <w:i/>
          <w:color w:val="000000" w:themeColor="text1"/>
          <w:sz w:val="28"/>
          <w:szCs w:val="28"/>
          <w:lang w:eastAsia="it-IT"/>
        </w:rPr>
        <w:t>Am</w:t>
      </w:r>
      <w:r w:rsidR="005E2E5B" w:rsidRPr="00F72A12">
        <w:rPr>
          <w:rFonts w:eastAsia="Times New Roman"/>
          <w:color w:val="000000" w:themeColor="text1"/>
          <w:sz w:val="28"/>
          <w:szCs w:val="28"/>
          <w:lang w:eastAsia="it-IT"/>
        </w:rPr>
        <w:t xml:space="preserve"> 3,</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8; 7,</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 xml:space="preserve">15; </w:t>
      </w:r>
      <w:r w:rsidR="005E2E5B" w:rsidRPr="00D12FFE">
        <w:rPr>
          <w:rFonts w:eastAsia="Times New Roman"/>
          <w:i/>
          <w:color w:val="000000" w:themeColor="text1"/>
          <w:sz w:val="28"/>
          <w:szCs w:val="28"/>
          <w:lang w:eastAsia="it-IT"/>
        </w:rPr>
        <w:t>Ger</w:t>
      </w:r>
      <w:r w:rsidR="005E2E5B" w:rsidRPr="00F72A12">
        <w:rPr>
          <w:rFonts w:eastAsia="Times New Roman"/>
          <w:color w:val="000000" w:themeColor="text1"/>
          <w:sz w:val="28"/>
          <w:szCs w:val="28"/>
          <w:lang w:eastAsia="it-IT"/>
        </w:rPr>
        <w:t xml:space="preserve"> 20,</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7-10), ma chiama a una collaborazione più libera e responsabil</w:t>
      </w:r>
      <w:r w:rsidR="005E2E5B">
        <w:rPr>
          <w:rFonts w:eastAsia="Times New Roman"/>
          <w:color w:val="000000" w:themeColor="text1"/>
          <w:sz w:val="28"/>
          <w:szCs w:val="28"/>
          <w:lang w:eastAsia="it-IT"/>
        </w:rPr>
        <w:t>e, diuturna e impegnativa (</w:t>
      </w:r>
      <w:r w:rsidR="005E2E5B" w:rsidRPr="00D12FFE">
        <w:rPr>
          <w:rFonts w:eastAsia="Times New Roman"/>
          <w:i/>
          <w:color w:val="000000" w:themeColor="text1"/>
          <w:sz w:val="28"/>
          <w:szCs w:val="28"/>
          <w:lang w:eastAsia="it-IT"/>
        </w:rPr>
        <w:t>Sir</w:t>
      </w:r>
      <w:r w:rsidR="005E2E5B" w:rsidRPr="00F72A12">
        <w:rPr>
          <w:rFonts w:eastAsia="Times New Roman"/>
          <w:color w:val="000000" w:themeColor="text1"/>
          <w:sz w:val="28"/>
          <w:szCs w:val="28"/>
          <w:lang w:eastAsia="it-IT"/>
        </w:rPr>
        <w:t xml:space="preserve"> </w:t>
      </w:r>
      <w:r w:rsidR="005E2E5B" w:rsidRPr="00D12FFE">
        <w:rPr>
          <w:rFonts w:eastAsia="Times New Roman"/>
          <w:color w:val="000000" w:themeColor="text1"/>
          <w:sz w:val="28"/>
          <w:szCs w:val="28"/>
          <w:lang w:eastAsia="it-IT"/>
        </w:rPr>
        <w:t>39</w:t>
      </w:r>
      <w:r w:rsidR="005E2E5B" w:rsidRPr="00F72A12">
        <w:rPr>
          <w:rFonts w:eastAsia="Times New Roman"/>
          <w:color w:val="000000" w:themeColor="text1"/>
          <w:sz w:val="28"/>
          <w:szCs w:val="28"/>
          <w:lang w:eastAsia="it-IT"/>
        </w:rPr>
        <w:t>,</w:t>
      </w:r>
      <w:r w:rsidR="005E2E5B">
        <w:rPr>
          <w:rFonts w:eastAsia="Times New Roman"/>
          <w:color w:val="000000" w:themeColor="text1"/>
          <w:sz w:val="28"/>
          <w:szCs w:val="28"/>
          <w:lang w:eastAsia="it-IT"/>
        </w:rPr>
        <w:t xml:space="preserve"> </w:t>
      </w:r>
      <w:r w:rsidR="005E2E5B" w:rsidRPr="00F72A12">
        <w:rPr>
          <w:rFonts w:eastAsia="Times New Roman"/>
          <w:color w:val="000000" w:themeColor="text1"/>
          <w:sz w:val="28"/>
          <w:szCs w:val="28"/>
          <w:lang w:eastAsia="it-IT"/>
        </w:rPr>
        <w:t xml:space="preserve">1-11). </w:t>
      </w:r>
      <w:r w:rsidR="00DA2D07">
        <w:rPr>
          <w:rFonts w:eastAsia="Times New Roman"/>
          <w:color w:val="000000" w:themeColor="text1"/>
          <w:sz w:val="28"/>
          <w:szCs w:val="28"/>
          <w:lang w:eastAsia="it-IT"/>
        </w:rPr>
        <w:t>Il r</w:t>
      </w:r>
      <w:r w:rsidR="005E2E5B" w:rsidRPr="00F72A12">
        <w:rPr>
          <w:rFonts w:eastAsia="Times New Roman"/>
          <w:color w:val="000000" w:themeColor="text1"/>
          <w:sz w:val="28"/>
          <w:szCs w:val="28"/>
          <w:lang w:eastAsia="it-IT"/>
        </w:rPr>
        <w:t xml:space="preserve">isultato di </w:t>
      </w:r>
      <w:r w:rsidR="00DA2D07">
        <w:rPr>
          <w:rFonts w:eastAsia="Times New Roman"/>
          <w:color w:val="000000" w:themeColor="text1"/>
          <w:sz w:val="28"/>
          <w:szCs w:val="28"/>
          <w:lang w:eastAsia="it-IT"/>
        </w:rPr>
        <w:t xml:space="preserve">questa </w:t>
      </w:r>
      <w:r w:rsidR="005E2E5B" w:rsidRPr="00F72A12">
        <w:rPr>
          <w:rFonts w:eastAsia="Times New Roman"/>
          <w:color w:val="000000" w:themeColor="text1"/>
          <w:sz w:val="28"/>
          <w:szCs w:val="28"/>
          <w:lang w:eastAsia="it-IT"/>
        </w:rPr>
        <w:t xml:space="preserve">collaborazione è la nuova forma che assume la parola che Dio continua a rivolgere a Israele, con linguaggio accessibile anche </w:t>
      </w:r>
      <w:r w:rsidR="00DA2D07">
        <w:rPr>
          <w:rFonts w:eastAsia="Times New Roman"/>
          <w:color w:val="000000" w:themeColor="text1"/>
          <w:sz w:val="28"/>
          <w:szCs w:val="28"/>
          <w:lang w:eastAsia="it-IT"/>
        </w:rPr>
        <w:t xml:space="preserve">al di </w:t>
      </w:r>
      <w:r w:rsidR="005E2E5B" w:rsidRPr="00F72A12">
        <w:rPr>
          <w:rFonts w:eastAsia="Times New Roman"/>
          <w:color w:val="000000" w:themeColor="text1"/>
          <w:sz w:val="28"/>
          <w:szCs w:val="28"/>
          <w:lang w:eastAsia="it-IT"/>
        </w:rPr>
        <w:t>fuori d</w:t>
      </w:r>
      <w:r w:rsidR="00DA2D07">
        <w:rPr>
          <w:rFonts w:eastAsia="Times New Roman"/>
          <w:color w:val="000000" w:themeColor="text1"/>
          <w:sz w:val="28"/>
          <w:szCs w:val="28"/>
          <w:lang w:eastAsia="it-IT"/>
        </w:rPr>
        <w:t xml:space="preserve">i </w:t>
      </w:r>
      <w:r w:rsidR="005E2E5B" w:rsidRPr="00F72A12">
        <w:rPr>
          <w:rFonts w:eastAsia="Times New Roman"/>
          <w:color w:val="000000" w:themeColor="text1"/>
          <w:sz w:val="28"/>
          <w:szCs w:val="28"/>
          <w:lang w:eastAsia="it-IT"/>
        </w:rPr>
        <w:t xml:space="preserve">Israele. </w:t>
      </w:r>
    </w:p>
    <w:p w14:paraId="4D6806FE" w14:textId="77777777" w:rsidR="00056F36" w:rsidRDefault="00056F36" w:rsidP="00202E74">
      <w:pPr>
        <w:jc w:val="both"/>
        <w:rPr>
          <w:sz w:val="28"/>
          <w:szCs w:val="28"/>
        </w:rPr>
      </w:pPr>
    </w:p>
    <w:p w14:paraId="2AE11784" w14:textId="77777777" w:rsidR="00531705" w:rsidRDefault="00531705" w:rsidP="00B2150A">
      <w:pPr>
        <w:ind w:firstLine="708"/>
        <w:jc w:val="center"/>
        <w:rPr>
          <w:b/>
          <w:sz w:val="28"/>
          <w:szCs w:val="28"/>
        </w:rPr>
      </w:pPr>
    </w:p>
    <w:p w14:paraId="184FE33F" w14:textId="77777777" w:rsidR="00531705" w:rsidRDefault="00531705" w:rsidP="00B2150A">
      <w:pPr>
        <w:ind w:firstLine="708"/>
        <w:jc w:val="center"/>
        <w:rPr>
          <w:b/>
          <w:sz w:val="28"/>
          <w:szCs w:val="28"/>
        </w:rPr>
      </w:pPr>
    </w:p>
    <w:p w14:paraId="4BCD9585" w14:textId="77777777" w:rsidR="00531705" w:rsidRDefault="00531705" w:rsidP="00B2150A">
      <w:pPr>
        <w:ind w:firstLine="708"/>
        <w:jc w:val="center"/>
        <w:rPr>
          <w:b/>
          <w:sz w:val="28"/>
          <w:szCs w:val="28"/>
        </w:rPr>
      </w:pPr>
    </w:p>
    <w:p w14:paraId="28EDDA8C" w14:textId="77777777" w:rsidR="00531705" w:rsidRDefault="00531705" w:rsidP="00B2150A">
      <w:pPr>
        <w:ind w:firstLine="708"/>
        <w:jc w:val="center"/>
        <w:rPr>
          <w:b/>
          <w:sz w:val="28"/>
          <w:szCs w:val="28"/>
        </w:rPr>
      </w:pPr>
    </w:p>
    <w:p w14:paraId="47E5EE6C" w14:textId="77777777" w:rsidR="000D0B88" w:rsidRDefault="000D0B88" w:rsidP="00B2150A">
      <w:pPr>
        <w:ind w:firstLine="708"/>
        <w:jc w:val="center"/>
        <w:rPr>
          <w:b/>
          <w:sz w:val="28"/>
          <w:szCs w:val="28"/>
        </w:rPr>
      </w:pPr>
    </w:p>
    <w:p w14:paraId="5AF87C99" w14:textId="77777777" w:rsidR="000D0B88" w:rsidRDefault="000D0B88" w:rsidP="00B2150A">
      <w:pPr>
        <w:ind w:firstLine="708"/>
        <w:jc w:val="center"/>
        <w:rPr>
          <w:b/>
          <w:sz w:val="28"/>
          <w:szCs w:val="28"/>
        </w:rPr>
      </w:pPr>
    </w:p>
    <w:p w14:paraId="09D0F1D8" w14:textId="738266F6" w:rsidR="000D0B88" w:rsidRDefault="000D0B88" w:rsidP="00B2150A">
      <w:pPr>
        <w:ind w:firstLine="708"/>
        <w:jc w:val="center"/>
        <w:rPr>
          <w:b/>
          <w:sz w:val="28"/>
          <w:szCs w:val="28"/>
        </w:rPr>
      </w:pPr>
    </w:p>
    <w:p w14:paraId="6CB4CE1F" w14:textId="6F5464AF" w:rsidR="006065A2" w:rsidRDefault="006065A2" w:rsidP="00B2150A">
      <w:pPr>
        <w:ind w:firstLine="708"/>
        <w:jc w:val="center"/>
        <w:rPr>
          <w:b/>
          <w:sz w:val="28"/>
          <w:szCs w:val="28"/>
        </w:rPr>
      </w:pPr>
    </w:p>
    <w:p w14:paraId="13A77D4C" w14:textId="1B7E797E" w:rsidR="006065A2" w:rsidRDefault="006065A2" w:rsidP="00B2150A">
      <w:pPr>
        <w:ind w:firstLine="708"/>
        <w:jc w:val="center"/>
        <w:rPr>
          <w:b/>
          <w:sz w:val="28"/>
          <w:szCs w:val="28"/>
        </w:rPr>
      </w:pPr>
    </w:p>
    <w:p w14:paraId="5E07A90B" w14:textId="66ECF5C4" w:rsidR="006065A2" w:rsidRDefault="006065A2" w:rsidP="00B2150A">
      <w:pPr>
        <w:ind w:firstLine="708"/>
        <w:jc w:val="center"/>
        <w:rPr>
          <w:b/>
          <w:sz w:val="28"/>
          <w:szCs w:val="28"/>
        </w:rPr>
      </w:pPr>
    </w:p>
    <w:p w14:paraId="2B9D5A30" w14:textId="4E99B230" w:rsidR="006065A2" w:rsidRDefault="006065A2" w:rsidP="00B2150A">
      <w:pPr>
        <w:ind w:firstLine="708"/>
        <w:jc w:val="center"/>
        <w:rPr>
          <w:b/>
          <w:sz w:val="28"/>
          <w:szCs w:val="28"/>
        </w:rPr>
      </w:pPr>
    </w:p>
    <w:p w14:paraId="7955B19A" w14:textId="678B5CCD" w:rsidR="006065A2" w:rsidRDefault="006065A2" w:rsidP="00B2150A">
      <w:pPr>
        <w:ind w:firstLine="708"/>
        <w:jc w:val="center"/>
        <w:rPr>
          <w:b/>
          <w:sz w:val="28"/>
          <w:szCs w:val="28"/>
        </w:rPr>
      </w:pPr>
    </w:p>
    <w:p w14:paraId="6874080D" w14:textId="4665C3EC" w:rsidR="006065A2" w:rsidRDefault="006065A2" w:rsidP="00B2150A">
      <w:pPr>
        <w:ind w:firstLine="708"/>
        <w:jc w:val="center"/>
        <w:rPr>
          <w:b/>
          <w:sz w:val="28"/>
          <w:szCs w:val="28"/>
        </w:rPr>
      </w:pPr>
    </w:p>
    <w:p w14:paraId="491A0F79" w14:textId="07D06D87" w:rsidR="006065A2" w:rsidRDefault="006065A2" w:rsidP="00B2150A">
      <w:pPr>
        <w:ind w:firstLine="708"/>
        <w:jc w:val="center"/>
        <w:rPr>
          <w:b/>
          <w:sz w:val="28"/>
          <w:szCs w:val="28"/>
        </w:rPr>
      </w:pPr>
    </w:p>
    <w:p w14:paraId="62067BFA" w14:textId="2DCF1EE8" w:rsidR="006065A2" w:rsidRDefault="006065A2" w:rsidP="00B2150A">
      <w:pPr>
        <w:ind w:firstLine="708"/>
        <w:jc w:val="center"/>
        <w:rPr>
          <w:b/>
          <w:sz w:val="28"/>
          <w:szCs w:val="28"/>
        </w:rPr>
      </w:pPr>
    </w:p>
    <w:p w14:paraId="7DE17222" w14:textId="3CD49749" w:rsidR="006065A2" w:rsidRDefault="006065A2" w:rsidP="00B2150A">
      <w:pPr>
        <w:ind w:firstLine="708"/>
        <w:jc w:val="center"/>
        <w:rPr>
          <w:b/>
          <w:sz w:val="28"/>
          <w:szCs w:val="28"/>
        </w:rPr>
      </w:pPr>
    </w:p>
    <w:p w14:paraId="42BC9061" w14:textId="56FBB04E" w:rsidR="006065A2" w:rsidRDefault="006065A2" w:rsidP="00B2150A">
      <w:pPr>
        <w:ind w:firstLine="708"/>
        <w:jc w:val="center"/>
        <w:rPr>
          <w:b/>
          <w:sz w:val="28"/>
          <w:szCs w:val="28"/>
        </w:rPr>
      </w:pPr>
    </w:p>
    <w:p w14:paraId="10A77CBA" w14:textId="04689DA0" w:rsidR="006065A2" w:rsidRDefault="006065A2" w:rsidP="00B2150A">
      <w:pPr>
        <w:ind w:firstLine="708"/>
        <w:jc w:val="center"/>
        <w:rPr>
          <w:b/>
          <w:sz w:val="28"/>
          <w:szCs w:val="28"/>
        </w:rPr>
      </w:pPr>
    </w:p>
    <w:p w14:paraId="3C73C37D" w14:textId="401F6D60" w:rsidR="006065A2" w:rsidRDefault="006065A2" w:rsidP="00B2150A">
      <w:pPr>
        <w:ind w:firstLine="708"/>
        <w:jc w:val="center"/>
        <w:rPr>
          <w:b/>
          <w:sz w:val="28"/>
          <w:szCs w:val="28"/>
        </w:rPr>
      </w:pPr>
    </w:p>
    <w:p w14:paraId="10B3C2FC" w14:textId="5B4BFF7C" w:rsidR="006065A2" w:rsidRDefault="006065A2" w:rsidP="00B2150A">
      <w:pPr>
        <w:ind w:firstLine="708"/>
        <w:jc w:val="center"/>
        <w:rPr>
          <w:b/>
          <w:sz w:val="28"/>
          <w:szCs w:val="28"/>
        </w:rPr>
      </w:pPr>
    </w:p>
    <w:p w14:paraId="0D950BE5" w14:textId="29F60D7C" w:rsidR="006065A2" w:rsidRDefault="006065A2" w:rsidP="00B2150A">
      <w:pPr>
        <w:ind w:firstLine="708"/>
        <w:jc w:val="center"/>
        <w:rPr>
          <w:b/>
          <w:sz w:val="28"/>
          <w:szCs w:val="28"/>
        </w:rPr>
      </w:pPr>
    </w:p>
    <w:p w14:paraId="5F7017DA" w14:textId="6A4FDCCF" w:rsidR="006065A2" w:rsidRDefault="006065A2" w:rsidP="00B2150A">
      <w:pPr>
        <w:ind w:firstLine="708"/>
        <w:jc w:val="center"/>
        <w:rPr>
          <w:b/>
          <w:sz w:val="28"/>
          <w:szCs w:val="28"/>
        </w:rPr>
      </w:pPr>
    </w:p>
    <w:p w14:paraId="14D6F081" w14:textId="14D54FA5" w:rsidR="006065A2" w:rsidRDefault="006065A2" w:rsidP="00B2150A">
      <w:pPr>
        <w:ind w:firstLine="708"/>
        <w:jc w:val="center"/>
        <w:rPr>
          <w:b/>
          <w:sz w:val="28"/>
          <w:szCs w:val="28"/>
        </w:rPr>
      </w:pPr>
    </w:p>
    <w:p w14:paraId="565D2B0E" w14:textId="4F49A82E" w:rsidR="006065A2" w:rsidRDefault="006065A2" w:rsidP="00B2150A">
      <w:pPr>
        <w:ind w:firstLine="708"/>
        <w:jc w:val="center"/>
        <w:rPr>
          <w:b/>
          <w:sz w:val="28"/>
          <w:szCs w:val="28"/>
        </w:rPr>
      </w:pPr>
    </w:p>
    <w:p w14:paraId="57C5BC5C" w14:textId="57D7F27B" w:rsidR="006065A2" w:rsidRDefault="006065A2" w:rsidP="00B2150A">
      <w:pPr>
        <w:ind w:firstLine="708"/>
        <w:jc w:val="center"/>
        <w:rPr>
          <w:b/>
          <w:sz w:val="28"/>
          <w:szCs w:val="28"/>
        </w:rPr>
      </w:pPr>
    </w:p>
    <w:p w14:paraId="127E4974" w14:textId="11D4A8C8" w:rsidR="006065A2" w:rsidRDefault="006065A2" w:rsidP="00B2150A">
      <w:pPr>
        <w:ind w:firstLine="708"/>
        <w:jc w:val="center"/>
        <w:rPr>
          <w:b/>
          <w:sz w:val="28"/>
          <w:szCs w:val="28"/>
        </w:rPr>
      </w:pPr>
    </w:p>
    <w:p w14:paraId="265BB8A1" w14:textId="27C6C644" w:rsidR="006065A2" w:rsidRDefault="006065A2" w:rsidP="00B2150A">
      <w:pPr>
        <w:ind w:firstLine="708"/>
        <w:jc w:val="center"/>
        <w:rPr>
          <w:b/>
          <w:sz w:val="28"/>
          <w:szCs w:val="28"/>
        </w:rPr>
      </w:pPr>
    </w:p>
    <w:p w14:paraId="0FB0E703" w14:textId="109B1C6F" w:rsidR="006065A2" w:rsidRDefault="006065A2" w:rsidP="00B2150A">
      <w:pPr>
        <w:ind w:firstLine="708"/>
        <w:jc w:val="center"/>
        <w:rPr>
          <w:b/>
          <w:sz w:val="28"/>
          <w:szCs w:val="28"/>
        </w:rPr>
      </w:pPr>
    </w:p>
    <w:p w14:paraId="299E8699" w14:textId="419E5EDE" w:rsidR="006065A2" w:rsidRDefault="006065A2" w:rsidP="00B2150A">
      <w:pPr>
        <w:ind w:firstLine="708"/>
        <w:jc w:val="center"/>
        <w:rPr>
          <w:b/>
          <w:sz w:val="28"/>
          <w:szCs w:val="28"/>
        </w:rPr>
      </w:pPr>
    </w:p>
    <w:p w14:paraId="73AA48D5" w14:textId="66B8F994" w:rsidR="006065A2" w:rsidRDefault="006065A2" w:rsidP="00B2150A">
      <w:pPr>
        <w:ind w:firstLine="708"/>
        <w:jc w:val="center"/>
        <w:rPr>
          <w:b/>
          <w:sz w:val="28"/>
          <w:szCs w:val="28"/>
        </w:rPr>
      </w:pPr>
    </w:p>
    <w:p w14:paraId="614B99AD" w14:textId="2C5365CE" w:rsidR="006065A2" w:rsidRDefault="006065A2" w:rsidP="00B2150A">
      <w:pPr>
        <w:ind w:firstLine="708"/>
        <w:jc w:val="center"/>
        <w:rPr>
          <w:b/>
          <w:sz w:val="28"/>
          <w:szCs w:val="28"/>
        </w:rPr>
      </w:pPr>
    </w:p>
    <w:p w14:paraId="16754F27" w14:textId="2D6A514D" w:rsidR="006065A2" w:rsidRDefault="006065A2" w:rsidP="00B2150A">
      <w:pPr>
        <w:ind w:firstLine="708"/>
        <w:jc w:val="center"/>
        <w:rPr>
          <w:b/>
          <w:sz w:val="28"/>
          <w:szCs w:val="28"/>
        </w:rPr>
      </w:pPr>
    </w:p>
    <w:p w14:paraId="62BDD169" w14:textId="27178C34" w:rsidR="006065A2" w:rsidRDefault="006065A2" w:rsidP="00B2150A">
      <w:pPr>
        <w:ind w:firstLine="708"/>
        <w:jc w:val="center"/>
        <w:rPr>
          <w:b/>
          <w:sz w:val="28"/>
          <w:szCs w:val="28"/>
        </w:rPr>
      </w:pPr>
    </w:p>
    <w:p w14:paraId="4D6A5F50" w14:textId="04D7514A" w:rsidR="006065A2" w:rsidRDefault="006065A2" w:rsidP="00B2150A">
      <w:pPr>
        <w:ind w:firstLine="708"/>
        <w:jc w:val="center"/>
        <w:rPr>
          <w:b/>
          <w:sz w:val="28"/>
          <w:szCs w:val="28"/>
        </w:rPr>
      </w:pPr>
    </w:p>
    <w:p w14:paraId="53563376" w14:textId="2D011CD2" w:rsidR="006065A2" w:rsidRDefault="006065A2" w:rsidP="00B2150A">
      <w:pPr>
        <w:ind w:firstLine="708"/>
        <w:jc w:val="center"/>
        <w:rPr>
          <w:b/>
          <w:sz w:val="28"/>
          <w:szCs w:val="28"/>
        </w:rPr>
      </w:pPr>
    </w:p>
    <w:p w14:paraId="1EBB6DCC" w14:textId="176FE5DB" w:rsidR="006065A2" w:rsidRDefault="006065A2" w:rsidP="00B2150A">
      <w:pPr>
        <w:ind w:firstLine="708"/>
        <w:jc w:val="center"/>
        <w:rPr>
          <w:b/>
          <w:sz w:val="28"/>
          <w:szCs w:val="28"/>
        </w:rPr>
      </w:pPr>
    </w:p>
    <w:p w14:paraId="3AD1C59F" w14:textId="1C972E0B" w:rsidR="006065A2" w:rsidRDefault="006065A2" w:rsidP="00B2150A">
      <w:pPr>
        <w:ind w:firstLine="708"/>
        <w:jc w:val="center"/>
        <w:rPr>
          <w:b/>
          <w:sz w:val="28"/>
          <w:szCs w:val="28"/>
        </w:rPr>
      </w:pPr>
    </w:p>
    <w:p w14:paraId="2FDAB367" w14:textId="77777777" w:rsidR="00531705" w:rsidRDefault="00531705" w:rsidP="00800CE7">
      <w:pPr>
        <w:rPr>
          <w:b/>
          <w:sz w:val="28"/>
          <w:szCs w:val="28"/>
        </w:rPr>
      </w:pPr>
    </w:p>
    <w:p w14:paraId="1294FE0C" w14:textId="77777777" w:rsidR="007A2EF1" w:rsidRDefault="007A2EF1" w:rsidP="00B2150A">
      <w:pPr>
        <w:ind w:firstLine="708"/>
        <w:jc w:val="center"/>
        <w:rPr>
          <w:b/>
          <w:sz w:val="28"/>
          <w:szCs w:val="28"/>
        </w:rPr>
      </w:pPr>
    </w:p>
    <w:p w14:paraId="74213847" w14:textId="77777777" w:rsidR="00B2150A" w:rsidRPr="00597C75" w:rsidRDefault="00597C75" w:rsidP="00597C75">
      <w:pPr>
        <w:pStyle w:val="Paragrafoelenco"/>
        <w:numPr>
          <w:ilvl w:val="0"/>
          <w:numId w:val="23"/>
        </w:numPr>
        <w:jc w:val="center"/>
        <w:rPr>
          <w:b/>
          <w:sz w:val="28"/>
          <w:szCs w:val="28"/>
        </w:rPr>
      </w:pPr>
      <w:r>
        <w:rPr>
          <w:b/>
          <w:sz w:val="28"/>
          <w:szCs w:val="28"/>
        </w:rPr>
        <w:t xml:space="preserve"> </w:t>
      </w:r>
      <w:r w:rsidR="005E067B" w:rsidRPr="00597C75">
        <w:rPr>
          <w:b/>
          <w:sz w:val="28"/>
          <w:szCs w:val="28"/>
        </w:rPr>
        <w:t>IL M</w:t>
      </w:r>
      <w:r w:rsidR="004320CD" w:rsidRPr="00597C75">
        <w:rPr>
          <w:b/>
          <w:sz w:val="28"/>
          <w:szCs w:val="28"/>
        </w:rPr>
        <w:t xml:space="preserve">ISTERO DELLA SOFFERENZA </w:t>
      </w:r>
      <w:r w:rsidR="005E067B" w:rsidRPr="00597C75">
        <w:rPr>
          <w:b/>
          <w:sz w:val="28"/>
          <w:szCs w:val="28"/>
        </w:rPr>
        <w:t>NELLA</w:t>
      </w:r>
      <w:r w:rsidR="009A6DD6" w:rsidRPr="00597C75">
        <w:rPr>
          <w:sz w:val="28"/>
          <w:szCs w:val="28"/>
        </w:rPr>
        <w:t xml:space="preserve"> </w:t>
      </w:r>
      <w:r w:rsidR="00595E99" w:rsidRPr="00597C75">
        <w:rPr>
          <w:b/>
          <w:sz w:val="28"/>
          <w:szCs w:val="28"/>
        </w:rPr>
        <w:t>POTENZA</w:t>
      </w:r>
    </w:p>
    <w:p w14:paraId="3978EF09" w14:textId="77777777" w:rsidR="00BB4CA7" w:rsidRPr="008E72B2" w:rsidRDefault="00595E99" w:rsidP="004E76A6">
      <w:pPr>
        <w:spacing w:line="276" w:lineRule="auto"/>
        <w:ind w:firstLine="708"/>
        <w:jc w:val="center"/>
        <w:rPr>
          <w:b/>
          <w:sz w:val="28"/>
          <w:szCs w:val="28"/>
        </w:rPr>
      </w:pPr>
      <w:r w:rsidRPr="008E72B2">
        <w:rPr>
          <w:b/>
          <w:sz w:val="28"/>
          <w:szCs w:val="28"/>
        </w:rPr>
        <w:t xml:space="preserve"> DEL CREATORE</w:t>
      </w:r>
    </w:p>
    <w:p w14:paraId="6F76EDD4" w14:textId="77777777" w:rsidR="004E76A6" w:rsidRPr="004E76A6" w:rsidRDefault="004E76A6" w:rsidP="004E76A6">
      <w:pPr>
        <w:spacing w:line="276" w:lineRule="auto"/>
        <w:ind w:firstLine="708"/>
        <w:jc w:val="center"/>
        <w:rPr>
          <w:b/>
          <w:sz w:val="28"/>
          <w:szCs w:val="28"/>
        </w:rPr>
      </w:pPr>
      <w:r w:rsidRPr="004E76A6">
        <w:rPr>
          <w:b/>
          <w:sz w:val="28"/>
          <w:szCs w:val="28"/>
        </w:rPr>
        <w:t>Dio onnipotente</w:t>
      </w:r>
    </w:p>
    <w:p w14:paraId="4E9450AE" w14:textId="77777777" w:rsidR="002C6751" w:rsidRDefault="002C6751" w:rsidP="004E76A6">
      <w:pPr>
        <w:spacing w:line="276" w:lineRule="auto"/>
        <w:rPr>
          <w:b/>
          <w:sz w:val="28"/>
          <w:szCs w:val="28"/>
        </w:rPr>
      </w:pPr>
    </w:p>
    <w:p w14:paraId="4391006F" w14:textId="77B908C4" w:rsidR="00BB4CA7" w:rsidRDefault="00BB4CA7" w:rsidP="00463E3B">
      <w:pPr>
        <w:spacing w:after="120" w:line="360" w:lineRule="auto"/>
        <w:ind w:firstLine="709"/>
        <w:jc w:val="both"/>
        <w:rPr>
          <w:sz w:val="28"/>
          <w:szCs w:val="28"/>
        </w:rPr>
      </w:pPr>
      <w:r>
        <w:rPr>
          <w:sz w:val="28"/>
          <w:szCs w:val="28"/>
        </w:rPr>
        <w:t>Dopo aver mostrato la</w:t>
      </w:r>
      <w:r w:rsidR="002E5FD1">
        <w:rPr>
          <w:sz w:val="28"/>
          <w:szCs w:val="28"/>
        </w:rPr>
        <w:t xml:space="preserve"> sua s</w:t>
      </w:r>
      <w:r w:rsidR="0082033A">
        <w:rPr>
          <w:sz w:val="28"/>
          <w:szCs w:val="28"/>
        </w:rPr>
        <w:t>apienza di Creatore, Dio</w:t>
      </w:r>
      <w:r w:rsidR="009B0806">
        <w:rPr>
          <w:sz w:val="28"/>
          <w:szCs w:val="28"/>
        </w:rPr>
        <w:t xml:space="preserve"> manifesta </w:t>
      </w:r>
      <w:r>
        <w:rPr>
          <w:sz w:val="28"/>
          <w:szCs w:val="28"/>
        </w:rPr>
        <w:t>a Giobbe la sua potenza</w:t>
      </w:r>
      <w:r w:rsidR="009B0806">
        <w:rPr>
          <w:sz w:val="28"/>
          <w:szCs w:val="28"/>
        </w:rPr>
        <w:t xml:space="preserve"> sulle forze del male</w:t>
      </w:r>
      <w:r>
        <w:rPr>
          <w:sz w:val="28"/>
          <w:szCs w:val="28"/>
        </w:rPr>
        <w:t>. Dio è padrone del bene e del male. Le potenze malvagie non gli sfuggono, perché egli è responsabil</w:t>
      </w:r>
      <w:r w:rsidR="00670182">
        <w:rPr>
          <w:sz w:val="28"/>
          <w:szCs w:val="28"/>
        </w:rPr>
        <w:t>e della creazione di cui esse fanno parte</w:t>
      </w:r>
      <w:r>
        <w:rPr>
          <w:sz w:val="28"/>
          <w:szCs w:val="28"/>
        </w:rPr>
        <w:t>. Rimane dunque la domanda: Dio domina le forze del male e perché non le distrugge?</w:t>
      </w:r>
      <w:r w:rsidR="007D50C8">
        <w:rPr>
          <w:sz w:val="28"/>
          <w:szCs w:val="28"/>
        </w:rPr>
        <w:t xml:space="preserve"> </w:t>
      </w:r>
      <w:r>
        <w:rPr>
          <w:sz w:val="28"/>
          <w:szCs w:val="28"/>
        </w:rPr>
        <w:t>L’argomentazione di Dio è incisiva: la potenza di Giobbe si scopre limitata, incapace di attuare la giustizia che egli reclama: “</w:t>
      </w:r>
      <w:r w:rsidRPr="007A2EF1">
        <w:rPr>
          <w:i/>
          <w:sz w:val="28"/>
          <w:szCs w:val="28"/>
        </w:rPr>
        <w:t>Hai tu un braccio come quello di Dio e puoi tuonare con voce pari alla sua?</w:t>
      </w:r>
      <w:r>
        <w:rPr>
          <w:sz w:val="28"/>
          <w:szCs w:val="28"/>
        </w:rPr>
        <w:t>” (</w:t>
      </w:r>
      <w:r>
        <w:rPr>
          <w:i/>
          <w:sz w:val="28"/>
          <w:szCs w:val="28"/>
        </w:rPr>
        <w:t>Gb</w:t>
      </w:r>
      <w:r>
        <w:rPr>
          <w:sz w:val="28"/>
          <w:szCs w:val="28"/>
        </w:rPr>
        <w:t xml:space="preserve"> </w:t>
      </w:r>
      <w:r w:rsidR="00670182">
        <w:rPr>
          <w:sz w:val="28"/>
          <w:szCs w:val="28"/>
        </w:rPr>
        <w:t>40, 9). In questo versetto si allude</w:t>
      </w:r>
      <w:r w:rsidR="007C4622">
        <w:rPr>
          <w:sz w:val="28"/>
          <w:szCs w:val="28"/>
        </w:rPr>
        <w:t xml:space="preserve"> agli</w:t>
      </w:r>
      <w:r>
        <w:rPr>
          <w:sz w:val="28"/>
          <w:szCs w:val="28"/>
        </w:rPr>
        <w:t xml:space="preserve"> interventi salvifici </w:t>
      </w:r>
      <w:r w:rsidR="007C4622">
        <w:rPr>
          <w:sz w:val="28"/>
          <w:szCs w:val="28"/>
        </w:rPr>
        <w:t xml:space="preserve">operati da Dio </w:t>
      </w:r>
      <w:r w:rsidR="00A07169">
        <w:rPr>
          <w:sz w:val="28"/>
          <w:szCs w:val="28"/>
        </w:rPr>
        <w:t xml:space="preserve">a </w:t>
      </w:r>
      <w:r>
        <w:rPr>
          <w:sz w:val="28"/>
          <w:szCs w:val="28"/>
        </w:rPr>
        <w:t>favore del</w:t>
      </w:r>
      <w:r w:rsidR="007C4622">
        <w:rPr>
          <w:sz w:val="28"/>
          <w:szCs w:val="28"/>
        </w:rPr>
        <w:t xml:space="preserve"> suo popolo. L’intervento di Dio</w:t>
      </w:r>
      <w:r>
        <w:rPr>
          <w:sz w:val="28"/>
          <w:szCs w:val="28"/>
        </w:rPr>
        <w:t xml:space="preserve"> </w:t>
      </w:r>
      <w:r w:rsidR="002334AD">
        <w:rPr>
          <w:sz w:val="28"/>
          <w:szCs w:val="28"/>
        </w:rPr>
        <w:t xml:space="preserve">è </w:t>
      </w:r>
      <w:r w:rsidR="00CB15C7">
        <w:rPr>
          <w:sz w:val="28"/>
          <w:szCs w:val="28"/>
        </w:rPr>
        <w:t xml:space="preserve">spesso rappresentato con le </w:t>
      </w:r>
      <w:r>
        <w:rPr>
          <w:sz w:val="28"/>
          <w:szCs w:val="28"/>
        </w:rPr>
        <w:t>immagini del braccio di Jahve (</w:t>
      </w:r>
      <w:r>
        <w:rPr>
          <w:i/>
          <w:sz w:val="28"/>
          <w:szCs w:val="28"/>
        </w:rPr>
        <w:t>Es</w:t>
      </w:r>
      <w:r>
        <w:rPr>
          <w:sz w:val="28"/>
          <w:szCs w:val="28"/>
        </w:rPr>
        <w:t xml:space="preserve"> 6, 6; </w:t>
      </w:r>
      <w:r>
        <w:rPr>
          <w:i/>
          <w:sz w:val="28"/>
          <w:szCs w:val="28"/>
        </w:rPr>
        <w:t>Dt</w:t>
      </w:r>
      <w:r>
        <w:rPr>
          <w:sz w:val="28"/>
          <w:szCs w:val="28"/>
        </w:rPr>
        <w:t xml:space="preserve"> 4, 34: 9, 29; </w:t>
      </w:r>
      <w:r>
        <w:rPr>
          <w:i/>
          <w:sz w:val="28"/>
          <w:szCs w:val="28"/>
        </w:rPr>
        <w:t>Is</w:t>
      </w:r>
      <w:r>
        <w:rPr>
          <w:sz w:val="28"/>
          <w:szCs w:val="28"/>
        </w:rPr>
        <w:t xml:space="preserve"> 5, 25: 9, 11. 16. 20: 10, 4: 30, 30: 40, 10; </w:t>
      </w:r>
      <w:r>
        <w:rPr>
          <w:i/>
          <w:sz w:val="28"/>
          <w:szCs w:val="28"/>
        </w:rPr>
        <w:t>Sal</w:t>
      </w:r>
      <w:r>
        <w:rPr>
          <w:sz w:val="28"/>
          <w:szCs w:val="28"/>
        </w:rPr>
        <w:t xml:space="preserve"> 44, 4: 89, 14-15) e del tuono (</w:t>
      </w:r>
      <w:r>
        <w:rPr>
          <w:i/>
          <w:sz w:val="28"/>
          <w:szCs w:val="28"/>
        </w:rPr>
        <w:t>Es</w:t>
      </w:r>
      <w:r>
        <w:rPr>
          <w:sz w:val="28"/>
          <w:szCs w:val="28"/>
        </w:rPr>
        <w:t xml:space="preserve"> 19, 19; </w:t>
      </w:r>
      <w:r>
        <w:rPr>
          <w:i/>
          <w:sz w:val="28"/>
          <w:szCs w:val="28"/>
        </w:rPr>
        <w:t>Dt</w:t>
      </w:r>
      <w:r>
        <w:rPr>
          <w:sz w:val="28"/>
          <w:szCs w:val="28"/>
        </w:rPr>
        <w:t xml:space="preserve"> 4, 12; </w:t>
      </w:r>
      <w:r>
        <w:rPr>
          <w:i/>
          <w:sz w:val="28"/>
          <w:szCs w:val="28"/>
        </w:rPr>
        <w:t>Sal</w:t>
      </w:r>
      <w:r>
        <w:rPr>
          <w:sz w:val="28"/>
          <w:szCs w:val="28"/>
        </w:rPr>
        <w:t xml:space="preserve"> 18, 8-9: 29, 3-4: 77, 17-18: 97, 2-3). </w:t>
      </w:r>
    </w:p>
    <w:p w14:paraId="2CCA7832" w14:textId="26C3732F" w:rsidR="00BB4CA7" w:rsidRDefault="00D91028" w:rsidP="00463E3B">
      <w:pPr>
        <w:spacing w:after="120" w:line="360" w:lineRule="auto"/>
        <w:ind w:firstLine="709"/>
        <w:jc w:val="both"/>
        <w:rPr>
          <w:sz w:val="28"/>
          <w:szCs w:val="28"/>
        </w:rPr>
      </w:pPr>
      <w:r>
        <w:rPr>
          <w:sz w:val="28"/>
          <w:szCs w:val="28"/>
        </w:rPr>
        <w:t>Dio sfida poi Giobbe a far</w:t>
      </w:r>
      <w:r w:rsidR="00BB4CA7">
        <w:rPr>
          <w:sz w:val="28"/>
          <w:szCs w:val="28"/>
        </w:rPr>
        <w:t xml:space="preserve"> scomparire il ma</w:t>
      </w:r>
      <w:r>
        <w:rPr>
          <w:sz w:val="28"/>
          <w:szCs w:val="28"/>
        </w:rPr>
        <w:t>le: “</w:t>
      </w:r>
      <w:r w:rsidR="00B028EA" w:rsidRPr="007A2EF1">
        <w:rPr>
          <w:i/>
          <w:sz w:val="28"/>
          <w:szCs w:val="28"/>
        </w:rPr>
        <w:t>(…) mira ogni superbo e abbattilo</w:t>
      </w:r>
      <w:r w:rsidR="00D37E86" w:rsidRPr="007A2EF1">
        <w:rPr>
          <w:i/>
          <w:sz w:val="28"/>
          <w:szCs w:val="28"/>
        </w:rPr>
        <w:t>, m</w:t>
      </w:r>
      <w:r w:rsidRPr="007A2EF1">
        <w:rPr>
          <w:i/>
          <w:sz w:val="28"/>
          <w:szCs w:val="28"/>
        </w:rPr>
        <w:t>ira ogni superbo e umilial</w:t>
      </w:r>
      <w:r w:rsidR="00D37E86" w:rsidRPr="007A2EF1">
        <w:rPr>
          <w:i/>
          <w:sz w:val="28"/>
          <w:szCs w:val="28"/>
        </w:rPr>
        <w:t>o, schiaccia i malvagi ovunque si trovino</w:t>
      </w:r>
      <w:r w:rsidR="00BB4CA7">
        <w:rPr>
          <w:sz w:val="28"/>
          <w:szCs w:val="28"/>
        </w:rPr>
        <w:t>” (</w:t>
      </w:r>
      <w:r w:rsidR="00BB4CA7">
        <w:rPr>
          <w:i/>
          <w:sz w:val="28"/>
          <w:szCs w:val="28"/>
        </w:rPr>
        <w:t>Gb</w:t>
      </w:r>
      <w:r w:rsidR="00673E1B">
        <w:rPr>
          <w:sz w:val="28"/>
          <w:szCs w:val="28"/>
        </w:rPr>
        <w:t xml:space="preserve"> 40, </w:t>
      </w:r>
      <w:r w:rsidR="00D37E86">
        <w:rPr>
          <w:sz w:val="28"/>
          <w:szCs w:val="28"/>
        </w:rPr>
        <w:t>11-</w:t>
      </w:r>
      <w:r w:rsidR="00673E1B">
        <w:rPr>
          <w:sz w:val="28"/>
          <w:szCs w:val="28"/>
        </w:rPr>
        <w:t>12). Dio</w:t>
      </w:r>
      <w:r w:rsidR="00BB4CA7">
        <w:rPr>
          <w:sz w:val="28"/>
          <w:szCs w:val="28"/>
        </w:rPr>
        <w:t xml:space="preserve"> rende Giobbe co</w:t>
      </w:r>
      <w:r w:rsidR="007F6A71">
        <w:rPr>
          <w:sz w:val="28"/>
          <w:szCs w:val="28"/>
        </w:rPr>
        <w:t>n</w:t>
      </w:r>
      <w:r w:rsidR="00BB4CA7">
        <w:rPr>
          <w:sz w:val="28"/>
          <w:szCs w:val="28"/>
        </w:rPr>
        <w:t>s</w:t>
      </w:r>
      <w:r w:rsidR="007F6A71">
        <w:rPr>
          <w:sz w:val="28"/>
          <w:szCs w:val="28"/>
        </w:rPr>
        <w:t>ap</w:t>
      </w:r>
      <w:r w:rsidR="00BB4CA7">
        <w:rPr>
          <w:sz w:val="28"/>
          <w:szCs w:val="28"/>
        </w:rPr>
        <w:t>e</w:t>
      </w:r>
      <w:r w:rsidR="007F6A71">
        <w:rPr>
          <w:sz w:val="28"/>
          <w:szCs w:val="28"/>
        </w:rPr>
        <w:t>vol</w:t>
      </w:r>
      <w:r w:rsidR="00BB4CA7">
        <w:rPr>
          <w:sz w:val="28"/>
          <w:szCs w:val="28"/>
        </w:rPr>
        <w:t xml:space="preserve">e della sua impotenza ad eliminare il male dal mondo. </w:t>
      </w:r>
      <w:r w:rsidR="000F390F" w:rsidRPr="00C12D18">
        <w:rPr>
          <w:color w:val="000000" w:themeColor="text1"/>
          <w:sz w:val="28"/>
          <w:szCs w:val="28"/>
        </w:rPr>
        <w:t>Dio annu</w:t>
      </w:r>
      <w:r w:rsidR="007F6A71">
        <w:rPr>
          <w:color w:val="000000" w:themeColor="text1"/>
          <w:sz w:val="28"/>
          <w:szCs w:val="28"/>
        </w:rPr>
        <w:t>n</w:t>
      </w:r>
      <w:r w:rsidR="000F390F" w:rsidRPr="00C12D18">
        <w:rPr>
          <w:color w:val="000000" w:themeColor="text1"/>
          <w:sz w:val="28"/>
          <w:szCs w:val="28"/>
        </w:rPr>
        <w:t xml:space="preserve">cia che </w:t>
      </w:r>
      <w:r w:rsidR="00C12D18" w:rsidRPr="00C12D18">
        <w:rPr>
          <w:color w:val="000000" w:themeColor="text1"/>
          <w:sz w:val="28"/>
          <w:szCs w:val="28"/>
        </w:rPr>
        <w:t>trionferà</w:t>
      </w:r>
      <w:r w:rsidR="00BB4CA7" w:rsidRPr="00C12D18">
        <w:rPr>
          <w:color w:val="000000" w:themeColor="text1"/>
          <w:sz w:val="28"/>
          <w:szCs w:val="28"/>
        </w:rPr>
        <w:t xml:space="preserve"> </w:t>
      </w:r>
      <w:r w:rsidR="00C12D18" w:rsidRPr="00C12D18">
        <w:rPr>
          <w:color w:val="000000" w:themeColor="text1"/>
          <w:sz w:val="28"/>
          <w:szCs w:val="28"/>
        </w:rPr>
        <w:t xml:space="preserve">su </w:t>
      </w:r>
      <w:r w:rsidR="00BB4CA7" w:rsidRPr="00C12D18">
        <w:rPr>
          <w:color w:val="000000" w:themeColor="text1"/>
          <w:sz w:val="28"/>
          <w:szCs w:val="28"/>
        </w:rPr>
        <w:t>og</w:t>
      </w:r>
      <w:r w:rsidR="00C12D18" w:rsidRPr="00C12D18">
        <w:rPr>
          <w:color w:val="000000" w:themeColor="text1"/>
          <w:sz w:val="28"/>
          <w:szCs w:val="28"/>
        </w:rPr>
        <w:t xml:space="preserve">ni arroganza e </w:t>
      </w:r>
      <w:r w:rsidR="007F6A71">
        <w:rPr>
          <w:color w:val="000000" w:themeColor="text1"/>
          <w:sz w:val="28"/>
          <w:szCs w:val="28"/>
        </w:rPr>
        <w:t xml:space="preserve">su </w:t>
      </w:r>
      <w:r w:rsidR="00C12D18" w:rsidRPr="00C12D18">
        <w:rPr>
          <w:color w:val="000000" w:themeColor="text1"/>
          <w:sz w:val="28"/>
          <w:szCs w:val="28"/>
        </w:rPr>
        <w:t>ogni orgoglio</w:t>
      </w:r>
      <w:r w:rsidR="00BB4CA7" w:rsidRPr="00C12D18">
        <w:rPr>
          <w:color w:val="000000" w:themeColor="text1"/>
          <w:sz w:val="28"/>
          <w:szCs w:val="28"/>
        </w:rPr>
        <w:t xml:space="preserve"> (</w:t>
      </w:r>
      <w:r w:rsidR="00BB4CA7" w:rsidRPr="00C12D18">
        <w:rPr>
          <w:i/>
          <w:color w:val="000000" w:themeColor="text1"/>
          <w:sz w:val="28"/>
          <w:szCs w:val="28"/>
        </w:rPr>
        <w:t>Is</w:t>
      </w:r>
      <w:r w:rsidR="00BB4CA7" w:rsidRPr="00C12D18">
        <w:rPr>
          <w:color w:val="000000" w:themeColor="text1"/>
          <w:sz w:val="28"/>
          <w:szCs w:val="28"/>
        </w:rPr>
        <w:t xml:space="preserve"> 5, 15: 10, 33: 13, 11) </w:t>
      </w:r>
      <w:r w:rsidR="00255502" w:rsidRPr="00C12D18">
        <w:rPr>
          <w:color w:val="000000" w:themeColor="text1"/>
          <w:sz w:val="28"/>
          <w:szCs w:val="28"/>
        </w:rPr>
        <w:t>quando verrà il g</w:t>
      </w:r>
      <w:r w:rsidR="00BB4CA7" w:rsidRPr="00C12D18">
        <w:rPr>
          <w:color w:val="000000" w:themeColor="text1"/>
          <w:sz w:val="28"/>
          <w:szCs w:val="28"/>
        </w:rPr>
        <w:t>iorno</w:t>
      </w:r>
      <w:r w:rsidR="00CB15C7" w:rsidRPr="00C12D18">
        <w:rPr>
          <w:color w:val="000000" w:themeColor="text1"/>
          <w:sz w:val="28"/>
          <w:szCs w:val="28"/>
        </w:rPr>
        <w:t xml:space="preserve"> del </w:t>
      </w:r>
      <w:r w:rsidR="00255502" w:rsidRPr="00C12D18">
        <w:rPr>
          <w:color w:val="000000" w:themeColor="text1"/>
          <w:sz w:val="28"/>
          <w:szCs w:val="28"/>
        </w:rPr>
        <w:t xml:space="preserve">suo </w:t>
      </w:r>
      <w:r w:rsidR="00CB15C7" w:rsidRPr="00C12D18">
        <w:rPr>
          <w:color w:val="000000" w:themeColor="text1"/>
          <w:sz w:val="28"/>
          <w:szCs w:val="28"/>
        </w:rPr>
        <w:t>giudizio</w:t>
      </w:r>
      <w:r w:rsidR="00BB4CA7" w:rsidRPr="00C12D18">
        <w:rPr>
          <w:color w:val="000000" w:themeColor="text1"/>
          <w:sz w:val="28"/>
          <w:szCs w:val="28"/>
        </w:rPr>
        <w:t>. Egli</w:t>
      </w:r>
      <w:r w:rsidR="00BB4CA7">
        <w:rPr>
          <w:sz w:val="28"/>
          <w:szCs w:val="28"/>
        </w:rPr>
        <w:t xml:space="preserve"> sfida Giobbe a realizz</w:t>
      </w:r>
      <w:r>
        <w:rPr>
          <w:sz w:val="28"/>
          <w:szCs w:val="28"/>
        </w:rPr>
        <w:t>are questo trionfo al suo posto ma</w:t>
      </w:r>
      <w:r w:rsidR="00A07169">
        <w:rPr>
          <w:sz w:val="28"/>
          <w:szCs w:val="28"/>
        </w:rPr>
        <w:t>,</w:t>
      </w:r>
      <w:r w:rsidR="00BB4CA7">
        <w:rPr>
          <w:sz w:val="28"/>
          <w:szCs w:val="28"/>
        </w:rPr>
        <w:t xml:space="preserve"> </w:t>
      </w:r>
      <w:r w:rsidR="00255502">
        <w:rPr>
          <w:sz w:val="28"/>
          <w:szCs w:val="28"/>
        </w:rPr>
        <w:t xml:space="preserve">per riuscirci, Giobbe dovrebbe </w:t>
      </w:r>
      <w:r w:rsidR="00E2228D">
        <w:rPr>
          <w:sz w:val="28"/>
          <w:szCs w:val="28"/>
        </w:rPr>
        <w:t>rivestir</w:t>
      </w:r>
      <w:r w:rsidR="007F6A71">
        <w:rPr>
          <w:sz w:val="28"/>
          <w:szCs w:val="28"/>
        </w:rPr>
        <w:t>si</w:t>
      </w:r>
      <w:r w:rsidR="00E2228D">
        <w:rPr>
          <w:sz w:val="28"/>
          <w:szCs w:val="28"/>
        </w:rPr>
        <w:t xml:space="preserve"> “d</w:t>
      </w:r>
      <w:r w:rsidR="00E2228D" w:rsidRPr="007A2EF1">
        <w:rPr>
          <w:i/>
          <w:sz w:val="28"/>
          <w:szCs w:val="28"/>
        </w:rPr>
        <w:t xml:space="preserve">i splendore e di </w:t>
      </w:r>
      <w:r w:rsidR="00F16279" w:rsidRPr="007A2EF1">
        <w:rPr>
          <w:i/>
          <w:sz w:val="28"/>
          <w:szCs w:val="28"/>
        </w:rPr>
        <w:t>gloria</w:t>
      </w:r>
      <w:r w:rsidR="00F16279">
        <w:rPr>
          <w:sz w:val="28"/>
          <w:szCs w:val="28"/>
        </w:rPr>
        <w:t>”</w:t>
      </w:r>
      <w:r w:rsidR="00BB4CA7">
        <w:rPr>
          <w:sz w:val="28"/>
          <w:szCs w:val="28"/>
        </w:rPr>
        <w:t xml:space="preserve"> (</w:t>
      </w:r>
      <w:r w:rsidR="00BB4CA7">
        <w:rPr>
          <w:i/>
          <w:sz w:val="28"/>
          <w:szCs w:val="28"/>
        </w:rPr>
        <w:t>Gb</w:t>
      </w:r>
      <w:r w:rsidR="00BB4CA7">
        <w:rPr>
          <w:sz w:val="28"/>
          <w:szCs w:val="28"/>
        </w:rPr>
        <w:t xml:space="preserve"> 40, 10). L’uomo non può pretendere di giudicare Dio con criteri umani e ciò vale sia per i tre amici c</w:t>
      </w:r>
      <w:r>
        <w:rPr>
          <w:sz w:val="28"/>
          <w:szCs w:val="28"/>
        </w:rPr>
        <w:t>he per Giobbe stesso, perché si tornerebbe</w:t>
      </w:r>
      <w:r w:rsidR="00BB4CA7">
        <w:rPr>
          <w:sz w:val="28"/>
          <w:szCs w:val="28"/>
        </w:rPr>
        <w:t xml:space="preserve"> al punto di partenza: se Giobbe è innocente, Dio è colpevole e viceversa; non ci sarebbe più alcuna via d’uscita. Provi Giobbe la sua forza,</w:t>
      </w:r>
      <w:r w:rsidR="006974CA">
        <w:rPr>
          <w:sz w:val="28"/>
          <w:szCs w:val="28"/>
        </w:rPr>
        <w:t xml:space="preserve"> e sconfigga</w:t>
      </w:r>
      <w:r w:rsidR="00BB4CA7">
        <w:rPr>
          <w:sz w:val="28"/>
          <w:szCs w:val="28"/>
        </w:rPr>
        <w:t xml:space="preserve"> i malvagi! Allora potrà vantarsi di aver conquistato la sua salvezza con il suo vigore. Se Giobbe po</w:t>
      </w:r>
      <w:r w:rsidR="001B4A83">
        <w:rPr>
          <w:sz w:val="28"/>
          <w:szCs w:val="28"/>
        </w:rPr>
        <w:t>tesse distruggere il</w:t>
      </w:r>
      <w:r w:rsidR="00BB4CA7">
        <w:rPr>
          <w:sz w:val="28"/>
          <w:szCs w:val="28"/>
        </w:rPr>
        <w:t xml:space="preserve"> male, i ruoli </w:t>
      </w:r>
      <w:r w:rsidR="007F6A71">
        <w:rPr>
          <w:sz w:val="28"/>
          <w:szCs w:val="28"/>
        </w:rPr>
        <w:t>ver</w:t>
      </w:r>
      <w:r w:rsidR="00BB4CA7">
        <w:rPr>
          <w:sz w:val="28"/>
          <w:szCs w:val="28"/>
        </w:rPr>
        <w:t xml:space="preserve">rebbero rovesciati. </w:t>
      </w:r>
    </w:p>
    <w:p w14:paraId="6E71CFC8" w14:textId="33269D3A" w:rsidR="00327163" w:rsidRDefault="003C557C" w:rsidP="00463E3B">
      <w:pPr>
        <w:spacing w:after="120" w:line="360" w:lineRule="auto"/>
        <w:ind w:firstLine="709"/>
        <w:jc w:val="both"/>
        <w:rPr>
          <w:sz w:val="28"/>
          <w:szCs w:val="28"/>
        </w:rPr>
      </w:pPr>
      <w:r>
        <w:rPr>
          <w:sz w:val="28"/>
          <w:szCs w:val="28"/>
        </w:rPr>
        <w:t xml:space="preserve">Dio non soltanto lancia una sfida a Giobbe, ma gli mostra ancora, attingendo ad un bestiario simbolico, come lui solo sia capace di dominare le forze del male. </w:t>
      </w:r>
      <w:r w:rsidR="00673E1B">
        <w:rPr>
          <w:sz w:val="28"/>
          <w:szCs w:val="28"/>
        </w:rPr>
        <w:t xml:space="preserve">Il </w:t>
      </w:r>
      <w:r>
        <w:rPr>
          <w:sz w:val="28"/>
          <w:szCs w:val="28"/>
        </w:rPr>
        <w:t>discorso di Dio</w:t>
      </w:r>
      <w:r w:rsidR="006974CA">
        <w:rPr>
          <w:sz w:val="28"/>
          <w:szCs w:val="28"/>
        </w:rPr>
        <w:t xml:space="preserve"> pone l’atten</w:t>
      </w:r>
      <w:r w:rsidR="000A114E">
        <w:rPr>
          <w:sz w:val="28"/>
          <w:szCs w:val="28"/>
        </w:rPr>
        <w:t>zione su</w:t>
      </w:r>
      <w:r w:rsidR="00BB4CA7">
        <w:rPr>
          <w:sz w:val="28"/>
          <w:szCs w:val="28"/>
        </w:rPr>
        <w:t xml:space="preserve"> due strani animali, che portano i nomi di </w:t>
      </w:r>
      <w:r w:rsidR="00BB4CA7" w:rsidRPr="0049069A">
        <w:rPr>
          <w:i/>
          <w:sz w:val="28"/>
          <w:szCs w:val="28"/>
        </w:rPr>
        <w:t>Behemot</w:t>
      </w:r>
      <w:r w:rsidR="00BB4CA7" w:rsidRPr="008424DA">
        <w:rPr>
          <w:sz w:val="28"/>
          <w:szCs w:val="28"/>
        </w:rPr>
        <w:t xml:space="preserve"> e </w:t>
      </w:r>
      <w:r w:rsidR="00BB4CA7" w:rsidRPr="0049069A">
        <w:rPr>
          <w:i/>
          <w:sz w:val="28"/>
          <w:szCs w:val="28"/>
        </w:rPr>
        <w:t>Leviatan</w:t>
      </w:r>
      <w:r w:rsidR="00BB4CA7">
        <w:rPr>
          <w:sz w:val="28"/>
          <w:szCs w:val="28"/>
        </w:rPr>
        <w:t>. Dio trat</w:t>
      </w:r>
      <w:r w:rsidR="000A114E">
        <w:rPr>
          <w:sz w:val="28"/>
          <w:szCs w:val="28"/>
        </w:rPr>
        <w:t>ta come animali domestici queste</w:t>
      </w:r>
      <w:r w:rsidR="00BB4CA7">
        <w:rPr>
          <w:sz w:val="28"/>
          <w:szCs w:val="28"/>
        </w:rPr>
        <w:t xml:space="preserve"> bestie che l’uomo non può sperare di sottomettere e che </w:t>
      </w:r>
      <w:r w:rsidR="00BB4CA7">
        <w:rPr>
          <w:sz w:val="28"/>
          <w:szCs w:val="28"/>
        </w:rPr>
        <w:lastRenderedPageBreak/>
        <w:t xml:space="preserve">considera estremamente pericolose. Dio governa un mondo </w:t>
      </w:r>
      <w:r w:rsidR="000A114E">
        <w:rPr>
          <w:sz w:val="28"/>
          <w:szCs w:val="28"/>
        </w:rPr>
        <w:t>pieno di meraviglie</w:t>
      </w:r>
      <w:r w:rsidR="00485B16">
        <w:rPr>
          <w:sz w:val="28"/>
          <w:szCs w:val="28"/>
        </w:rPr>
        <w:t>,</w:t>
      </w:r>
      <w:r w:rsidR="000A114E">
        <w:rPr>
          <w:sz w:val="28"/>
          <w:szCs w:val="28"/>
        </w:rPr>
        <w:t xml:space="preserve"> </w:t>
      </w:r>
      <w:r w:rsidR="00BB4CA7">
        <w:rPr>
          <w:sz w:val="28"/>
          <w:szCs w:val="28"/>
        </w:rPr>
        <w:t xml:space="preserve">che sfugge al </w:t>
      </w:r>
      <w:r w:rsidR="00485B16">
        <w:rPr>
          <w:sz w:val="28"/>
          <w:szCs w:val="28"/>
        </w:rPr>
        <w:t>controllo dell’uomo</w:t>
      </w:r>
      <w:r w:rsidR="006716A8">
        <w:rPr>
          <w:sz w:val="28"/>
          <w:szCs w:val="28"/>
        </w:rPr>
        <w:t xml:space="preserve">; </w:t>
      </w:r>
      <w:r w:rsidR="00485B16">
        <w:rPr>
          <w:sz w:val="28"/>
          <w:szCs w:val="28"/>
        </w:rPr>
        <w:t>Egli</w:t>
      </w:r>
      <w:r w:rsidR="00BB4CA7">
        <w:rPr>
          <w:sz w:val="28"/>
          <w:szCs w:val="28"/>
        </w:rPr>
        <w:t xml:space="preserve"> è in grado di controllare le forze del male, pur senza distruggerle come vorrebbe l’uomo.</w:t>
      </w:r>
    </w:p>
    <w:p w14:paraId="1F3D1FA6" w14:textId="36B676FC" w:rsidR="00BB4CA7" w:rsidRDefault="00485B16" w:rsidP="00463E3B">
      <w:pPr>
        <w:spacing w:after="120" w:line="360" w:lineRule="auto"/>
        <w:ind w:firstLine="709"/>
        <w:jc w:val="both"/>
        <w:rPr>
          <w:sz w:val="28"/>
          <w:szCs w:val="28"/>
        </w:rPr>
      </w:pPr>
      <w:r>
        <w:rPr>
          <w:sz w:val="28"/>
          <w:szCs w:val="28"/>
        </w:rPr>
        <w:t>Le</w:t>
      </w:r>
      <w:r w:rsidR="005F7DD5">
        <w:rPr>
          <w:sz w:val="28"/>
          <w:szCs w:val="28"/>
        </w:rPr>
        <w:t xml:space="preserve"> descrizioni </w:t>
      </w:r>
      <w:r w:rsidR="00011DB2">
        <w:rPr>
          <w:sz w:val="28"/>
          <w:szCs w:val="28"/>
        </w:rPr>
        <w:t xml:space="preserve">di </w:t>
      </w:r>
      <w:r w:rsidR="0016155F" w:rsidRPr="0049069A">
        <w:rPr>
          <w:i/>
          <w:sz w:val="28"/>
          <w:szCs w:val="28"/>
        </w:rPr>
        <w:t>Behemot</w:t>
      </w:r>
      <w:r w:rsidR="0016155F">
        <w:rPr>
          <w:i/>
          <w:sz w:val="28"/>
          <w:szCs w:val="28"/>
        </w:rPr>
        <w:t xml:space="preserve"> </w:t>
      </w:r>
      <w:r w:rsidR="0016155F">
        <w:rPr>
          <w:sz w:val="28"/>
          <w:szCs w:val="28"/>
        </w:rPr>
        <w:t>fanno</w:t>
      </w:r>
      <w:r>
        <w:rPr>
          <w:sz w:val="28"/>
          <w:szCs w:val="28"/>
        </w:rPr>
        <w:t xml:space="preserve"> </w:t>
      </w:r>
      <w:r w:rsidR="005F7DD5">
        <w:rPr>
          <w:sz w:val="28"/>
          <w:szCs w:val="28"/>
        </w:rPr>
        <w:t>pensare all’ippopotamo (alcuni pensano al bufalo), che incarna la forza bruta, il ma</w:t>
      </w:r>
      <w:r w:rsidR="00E46FA3">
        <w:rPr>
          <w:sz w:val="28"/>
          <w:szCs w:val="28"/>
        </w:rPr>
        <w:t>le fisico,</w:t>
      </w:r>
      <w:r>
        <w:rPr>
          <w:sz w:val="28"/>
          <w:szCs w:val="28"/>
        </w:rPr>
        <w:t xml:space="preserve"> </w:t>
      </w:r>
      <w:r w:rsidR="00E46FA3">
        <w:rPr>
          <w:sz w:val="28"/>
          <w:szCs w:val="28"/>
        </w:rPr>
        <w:t xml:space="preserve">i </w:t>
      </w:r>
      <w:r>
        <w:rPr>
          <w:sz w:val="28"/>
          <w:szCs w:val="28"/>
        </w:rPr>
        <w:t xml:space="preserve">cataclismi e </w:t>
      </w:r>
      <w:r w:rsidR="00E46FA3">
        <w:rPr>
          <w:sz w:val="28"/>
          <w:szCs w:val="28"/>
        </w:rPr>
        <w:t xml:space="preserve">i </w:t>
      </w:r>
      <w:r>
        <w:rPr>
          <w:sz w:val="28"/>
          <w:szCs w:val="28"/>
        </w:rPr>
        <w:t>disastri</w:t>
      </w:r>
      <w:r w:rsidR="001A4D55">
        <w:rPr>
          <w:sz w:val="28"/>
          <w:szCs w:val="28"/>
        </w:rPr>
        <w:t xml:space="preserve"> della natura</w:t>
      </w:r>
      <w:r w:rsidR="005F7DD5">
        <w:rPr>
          <w:sz w:val="28"/>
          <w:szCs w:val="28"/>
        </w:rPr>
        <w:t xml:space="preserve">. </w:t>
      </w:r>
      <w:r w:rsidR="00936278">
        <w:rPr>
          <w:sz w:val="28"/>
          <w:szCs w:val="28"/>
        </w:rPr>
        <w:t>Dio</w:t>
      </w:r>
      <w:r w:rsidR="00BB4CA7">
        <w:rPr>
          <w:sz w:val="28"/>
          <w:szCs w:val="28"/>
        </w:rPr>
        <w:t xml:space="preserve"> rivendica la creazione di questo </w:t>
      </w:r>
      <w:r w:rsidR="00EB1ED2">
        <w:rPr>
          <w:sz w:val="28"/>
          <w:szCs w:val="28"/>
        </w:rPr>
        <w:t xml:space="preserve">animale </w:t>
      </w:r>
      <w:r w:rsidR="006716A8">
        <w:rPr>
          <w:sz w:val="28"/>
          <w:szCs w:val="28"/>
        </w:rPr>
        <w:t>dalla violenza istintiva e selvaggia</w:t>
      </w:r>
      <w:r w:rsidR="00BB4CA7">
        <w:rPr>
          <w:sz w:val="28"/>
          <w:szCs w:val="28"/>
        </w:rPr>
        <w:t xml:space="preserve"> (</w:t>
      </w:r>
      <w:r w:rsidR="00BB4CA7">
        <w:rPr>
          <w:i/>
          <w:sz w:val="28"/>
          <w:szCs w:val="28"/>
        </w:rPr>
        <w:t>Gen</w:t>
      </w:r>
      <w:r w:rsidR="00BB4CA7">
        <w:rPr>
          <w:sz w:val="28"/>
          <w:szCs w:val="28"/>
        </w:rPr>
        <w:t xml:space="preserve"> 2, 7. 19), così come ha creato l’uomo: “</w:t>
      </w:r>
      <w:r w:rsidR="00BB4CA7" w:rsidRPr="001E44DB">
        <w:rPr>
          <w:i/>
          <w:sz w:val="28"/>
          <w:szCs w:val="28"/>
        </w:rPr>
        <w:t>Ecco, l’ippopotamo, che io ho creato al pari di te (…)</w:t>
      </w:r>
      <w:r w:rsidR="00BB4CA7">
        <w:rPr>
          <w:sz w:val="28"/>
          <w:szCs w:val="28"/>
        </w:rPr>
        <w:t>” (</w:t>
      </w:r>
      <w:r w:rsidR="00BB4CA7">
        <w:rPr>
          <w:i/>
          <w:sz w:val="28"/>
          <w:szCs w:val="28"/>
        </w:rPr>
        <w:t>Gb</w:t>
      </w:r>
      <w:r w:rsidR="00EB1ED2">
        <w:rPr>
          <w:sz w:val="28"/>
          <w:szCs w:val="28"/>
        </w:rPr>
        <w:t xml:space="preserve"> 40, 15). </w:t>
      </w:r>
      <w:r w:rsidR="006716A8">
        <w:rPr>
          <w:sz w:val="28"/>
          <w:szCs w:val="28"/>
        </w:rPr>
        <w:t xml:space="preserve">È </w:t>
      </w:r>
      <w:r w:rsidR="00EB1ED2">
        <w:rPr>
          <w:sz w:val="28"/>
          <w:szCs w:val="28"/>
        </w:rPr>
        <w:t>quindi</w:t>
      </w:r>
      <w:r w:rsidR="00BB4CA7">
        <w:rPr>
          <w:sz w:val="28"/>
          <w:szCs w:val="28"/>
        </w:rPr>
        <w:t xml:space="preserve"> inseparabile dall’uomo </w:t>
      </w:r>
      <w:r w:rsidR="003E7291">
        <w:rPr>
          <w:sz w:val="28"/>
          <w:szCs w:val="28"/>
        </w:rPr>
        <w:t xml:space="preserve">l’immagine di </w:t>
      </w:r>
      <w:r w:rsidR="00BB4CA7">
        <w:rPr>
          <w:sz w:val="28"/>
          <w:szCs w:val="28"/>
        </w:rPr>
        <w:t>questo mostro che fa paura in ragione del suo peso e della sua potenza</w:t>
      </w:r>
      <w:r w:rsidR="003E7291">
        <w:rPr>
          <w:sz w:val="28"/>
          <w:szCs w:val="28"/>
        </w:rPr>
        <w:t xml:space="preserve"> fisica. Dio </w:t>
      </w:r>
      <w:r w:rsidR="0038176F">
        <w:rPr>
          <w:sz w:val="28"/>
          <w:szCs w:val="28"/>
        </w:rPr>
        <w:t>descrive</w:t>
      </w:r>
      <w:r w:rsidR="00BB4CA7">
        <w:rPr>
          <w:sz w:val="28"/>
          <w:szCs w:val="28"/>
        </w:rPr>
        <w:t xml:space="preserve"> la forza enorme di quell’animal</w:t>
      </w:r>
      <w:r w:rsidR="0038176F">
        <w:rPr>
          <w:sz w:val="28"/>
          <w:szCs w:val="28"/>
        </w:rPr>
        <w:t>e, e lo definisce</w:t>
      </w:r>
      <w:r w:rsidR="0025381B">
        <w:rPr>
          <w:sz w:val="28"/>
          <w:szCs w:val="28"/>
        </w:rPr>
        <w:t xml:space="preserve"> il suo capolavoro</w:t>
      </w:r>
      <w:r w:rsidR="0038176F">
        <w:rPr>
          <w:sz w:val="28"/>
          <w:szCs w:val="28"/>
        </w:rPr>
        <w:t xml:space="preserve"> per sottolineare che</w:t>
      </w:r>
      <w:r w:rsidR="00AC73F4">
        <w:rPr>
          <w:sz w:val="28"/>
          <w:szCs w:val="28"/>
        </w:rPr>
        <w:t>, ciò che al</w:t>
      </w:r>
      <w:r w:rsidR="00BB4CA7">
        <w:rPr>
          <w:sz w:val="28"/>
          <w:szCs w:val="28"/>
        </w:rPr>
        <w:t>l’uomo appare assur</w:t>
      </w:r>
      <w:r w:rsidR="00AC73F4">
        <w:rPr>
          <w:sz w:val="28"/>
          <w:szCs w:val="28"/>
        </w:rPr>
        <w:t xml:space="preserve">do, aberrante, contraffatto, </w:t>
      </w:r>
      <w:r w:rsidR="00E46FA3">
        <w:rPr>
          <w:sz w:val="28"/>
          <w:szCs w:val="28"/>
        </w:rPr>
        <w:t xml:space="preserve">ha </w:t>
      </w:r>
      <w:r w:rsidR="00BB4CA7">
        <w:rPr>
          <w:sz w:val="28"/>
          <w:szCs w:val="28"/>
        </w:rPr>
        <w:t xml:space="preserve">tuttavia il suo posto nel piano divino. La forza, anche se </w:t>
      </w:r>
      <w:r w:rsidR="0016155F">
        <w:rPr>
          <w:sz w:val="28"/>
          <w:szCs w:val="28"/>
        </w:rPr>
        <w:t>“</w:t>
      </w:r>
      <w:r w:rsidR="00BB4CA7">
        <w:rPr>
          <w:sz w:val="28"/>
          <w:szCs w:val="28"/>
        </w:rPr>
        <w:t>bruta</w:t>
      </w:r>
      <w:r w:rsidR="0016155F">
        <w:rPr>
          <w:sz w:val="28"/>
          <w:szCs w:val="28"/>
        </w:rPr>
        <w:t>”</w:t>
      </w:r>
      <w:r w:rsidR="00BB4CA7">
        <w:rPr>
          <w:sz w:val="28"/>
          <w:szCs w:val="28"/>
        </w:rPr>
        <w:t xml:space="preserve">, trae la sua capacità da quella del Creatore. Per quanto indomabile </w:t>
      </w:r>
      <w:r w:rsidR="006716A8">
        <w:rPr>
          <w:sz w:val="28"/>
          <w:szCs w:val="28"/>
        </w:rPr>
        <w:t xml:space="preserve">esso </w:t>
      </w:r>
      <w:r w:rsidR="00BB4CA7">
        <w:rPr>
          <w:sz w:val="28"/>
          <w:szCs w:val="28"/>
        </w:rPr>
        <w:t xml:space="preserve">appaia, questo animale si trova </w:t>
      </w:r>
      <w:r w:rsidR="006716A8">
        <w:rPr>
          <w:sz w:val="28"/>
          <w:szCs w:val="28"/>
        </w:rPr>
        <w:t>s</w:t>
      </w:r>
      <w:r w:rsidR="00BB4CA7">
        <w:rPr>
          <w:sz w:val="28"/>
          <w:szCs w:val="28"/>
        </w:rPr>
        <w:t>in d’ora dominato dal suo autore</w:t>
      </w:r>
      <w:r w:rsidR="0046205C">
        <w:rPr>
          <w:sz w:val="28"/>
          <w:szCs w:val="28"/>
        </w:rPr>
        <w:t>,</w:t>
      </w:r>
      <w:r w:rsidR="00BB4CA7">
        <w:rPr>
          <w:sz w:val="28"/>
          <w:szCs w:val="28"/>
        </w:rPr>
        <w:t xml:space="preserve"> che gli assegna un territorio: vive fra terra ed acqua.</w:t>
      </w:r>
    </w:p>
    <w:p w14:paraId="06F3DDAD" w14:textId="52502C59" w:rsidR="00327163" w:rsidRDefault="00BB4CA7" w:rsidP="00463E3B">
      <w:pPr>
        <w:spacing w:after="120" w:line="360" w:lineRule="auto"/>
        <w:ind w:firstLine="709"/>
        <w:jc w:val="both"/>
        <w:rPr>
          <w:sz w:val="28"/>
          <w:szCs w:val="28"/>
        </w:rPr>
      </w:pPr>
      <w:r w:rsidRPr="00C0065B">
        <w:rPr>
          <w:i/>
          <w:sz w:val="28"/>
          <w:szCs w:val="28"/>
        </w:rPr>
        <w:t>Leviatan</w:t>
      </w:r>
      <w:r>
        <w:rPr>
          <w:sz w:val="28"/>
          <w:szCs w:val="28"/>
        </w:rPr>
        <w:t xml:space="preserve"> </w:t>
      </w:r>
      <w:r w:rsidR="00AC73F4">
        <w:rPr>
          <w:sz w:val="28"/>
          <w:szCs w:val="28"/>
        </w:rPr>
        <w:t>è</w:t>
      </w:r>
      <w:r>
        <w:rPr>
          <w:sz w:val="28"/>
          <w:szCs w:val="28"/>
        </w:rPr>
        <w:t xml:space="preserve"> il mostro del caos primitivo, nemico di Dio (</w:t>
      </w:r>
      <w:r>
        <w:rPr>
          <w:i/>
          <w:sz w:val="28"/>
          <w:szCs w:val="28"/>
        </w:rPr>
        <w:t>Sal</w:t>
      </w:r>
      <w:r>
        <w:rPr>
          <w:sz w:val="28"/>
          <w:szCs w:val="28"/>
        </w:rPr>
        <w:t xml:space="preserve"> 74, 13-14). </w:t>
      </w:r>
      <w:r w:rsidR="00D0665B">
        <w:rPr>
          <w:sz w:val="28"/>
          <w:szCs w:val="28"/>
        </w:rPr>
        <w:t>Q</w:t>
      </w:r>
      <w:r>
        <w:rPr>
          <w:sz w:val="28"/>
          <w:szCs w:val="28"/>
        </w:rPr>
        <w:t xml:space="preserve">uesto termine </w:t>
      </w:r>
      <w:r w:rsidR="00D0665B">
        <w:rPr>
          <w:sz w:val="28"/>
          <w:szCs w:val="28"/>
        </w:rPr>
        <w:t xml:space="preserve">è menzionato diverse volte </w:t>
      </w:r>
      <w:r>
        <w:rPr>
          <w:sz w:val="28"/>
          <w:szCs w:val="28"/>
        </w:rPr>
        <w:t xml:space="preserve">nel libro </w:t>
      </w:r>
      <w:r w:rsidR="008A7073">
        <w:rPr>
          <w:sz w:val="28"/>
          <w:szCs w:val="28"/>
        </w:rPr>
        <w:t xml:space="preserve">di Giobbe </w:t>
      </w:r>
      <w:r>
        <w:rPr>
          <w:sz w:val="28"/>
          <w:szCs w:val="28"/>
        </w:rPr>
        <w:t>(</w:t>
      </w:r>
      <w:r>
        <w:rPr>
          <w:i/>
          <w:sz w:val="28"/>
          <w:szCs w:val="28"/>
        </w:rPr>
        <w:t>Gb</w:t>
      </w:r>
      <w:r>
        <w:rPr>
          <w:sz w:val="28"/>
          <w:szCs w:val="28"/>
        </w:rPr>
        <w:t xml:space="preserve"> 3, 8: 7, 12).</w:t>
      </w:r>
      <w:r w:rsidR="008522B7">
        <w:rPr>
          <w:sz w:val="28"/>
          <w:szCs w:val="28"/>
        </w:rPr>
        <w:t xml:space="preserve"> Esso è sin</w:t>
      </w:r>
      <w:r w:rsidR="00293C3B">
        <w:rPr>
          <w:sz w:val="28"/>
          <w:szCs w:val="28"/>
        </w:rPr>
        <w:t>onimo del</w:t>
      </w:r>
      <w:r>
        <w:rPr>
          <w:sz w:val="28"/>
          <w:szCs w:val="28"/>
        </w:rPr>
        <w:t xml:space="preserve"> “</w:t>
      </w:r>
      <w:r w:rsidR="00293C3B" w:rsidRPr="001E44DB">
        <w:rPr>
          <w:i/>
          <w:sz w:val="28"/>
          <w:szCs w:val="28"/>
        </w:rPr>
        <w:t>s</w:t>
      </w:r>
      <w:r w:rsidRPr="001E44DB">
        <w:rPr>
          <w:i/>
          <w:sz w:val="28"/>
          <w:szCs w:val="28"/>
        </w:rPr>
        <w:t>erpente tortuoso</w:t>
      </w:r>
      <w:r w:rsidRPr="009421C5">
        <w:rPr>
          <w:sz w:val="28"/>
          <w:szCs w:val="28"/>
        </w:rPr>
        <w:t>” di Giobbe 26, 13 (</w:t>
      </w:r>
      <w:r w:rsidRPr="009421C5">
        <w:rPr>
          <w:i/>
          <w:sz w:val="28"/>
          <w:szCs w:val="28"/>
        </w:rPr>
        <w:t>Is</w:t>
      </w:r>
      <w:r w:rsidRPr="009421C5">
        <w:rPr>
          <w:sz w:val="28"/>
          <w:szCs w:val="28"/>
        </w:rPr>
        <w:t xml:space="preserve"> 27, 1). S</w:t>
      </w:r>
      <w:r w:rsidR="001B4A83" w:rsidRPr="009421C5">
        <w:rPr>
          <w:sz w:val="28"/>
          <w:szCs w:val="28"/>
        </w:rPr>
        <w:t xml:space="preserve">econdo la descrizione </w:t>
      </w:r>
      <w:r w:rsidR="00E563FD">
        <w:rPr>
          <w:sz w:val="28"/>
          <w:szCs w:val="28"/>
        </w:rPr>
        <w:t xml:space="preserve">riportata </w:t>
      </w:r>
      <w:r w:rsidR="001B4A83" w:rsidRPr="009421C5">
        <w:rPr>
          <w:sz w:val="28"/>
          <w:szCs w:val="28"/>
        </w:rPr>
        <w:t>nel</w:t>
      </w:r>
      <w:r w:rsidRPr="009421C5">
        <w:rPr>
          <w:sz w:val="28"/>
          <w:szCs w:val="28"/>
        </w:rPr>
        <w:t xml:space="preserve"> testo</w:t>
      </w:r>
      <w:r w:rsidR="001B4A83" w:rsidRPr="009421C5">
        <w:rPr>
          <w:sz w:val="28"/>
          <w:szCs w:val="28"/>
        </w:rPr>
        <w:t xml:space="preserve"> di Giobbe</w:t>
      </w:r>
      <w:r w:rsidR="00E563FD">
        <w:rPr>
          <w:sz w:val="28"/>
          <w:szCs w:val="28"/>
        </w:rPr>
        <w:t>, la parola</w:t>
      </w:r>
      <w:r w:rsidR="001B4A83" w:rsidRPr="009421C5">
        <w:rPr>
          <w:sz w:val="28"/>
          <w:szCs w:val="28"/>
        </w:rPr>
        <w:t xml:space="preserve"> </w:t>
      </w:r>
      <w:r w:rsidR="001B4A83" w:rsidRPr="0049069A">
        <w:rPr>
          <w:i/>
          <w:sz w:val="28"/>
          <w:szCs w:val="28"/>
        </w:rPr>
        <w:t>Leviatan</w:t>
      </w:r>
      <w:r w:rsidR="001B4A83" w:rsidRPr="009421C5">
        <w:rPr>
          <w:sz w:val="28"/>
          <w:szCs w:val="28"/>
        </w:rPr>
        <w:t xml:space="preserve"> </w:t>
      </w:r>
      <w:r w:rsidR="00E563FD">
        <w:rPr>
          <w:sz w:val="28"/>
          <w:szCs w:val="28"/>
        </w:rPr>
        <w:t>sta ad indicare</w:t>
      </w:r>
      <w:r w:rsidRPr="009421C5">
        <w:rPr>
          <w:sz w:val="28"/>
          <w:szCs w:val="28"/>
        </w:rPr>
        <w:t xml:space="preserve"> il coccodrillo</w:t>
      </w:r>
      <w:r w:rsidR="005712FB" w:rsidRPr="009421C5">
        <w:rPr>
          <w:sz w:val="28"/>
          <w:szCs w:val="28"/>
        </w:rPr>
        <w:t xml:space="preserve"> (</w:t>
      </w:r>
      <w:r w:rsidR="005712FB" w:rsidRPr="009421C5">
        <w:rPr>
          <w:i/>
          <w:sz w:val="28"/>
          <w:szCs w:val="28"/>
        </w:rPr>
        <w:t>Gb</w:t>
      </w:r>
      <w:r w:rsidR="005712FB" w:rsidRPr="009421C5">
        <w:rPr>
          <w:sz w:val="28"/>
          <w:szCs w:val="28"/>
        </w:rPr>
        <w:t xml:space="preserve"> 41, 4-26)</w:t>
      </w:r>
      <w:r w:rsidR="009421C5" w:rsidRPr="009421C5">
        <w:rPr>
          <w:sz w:val="28"/>
          <w:szCs w:val="28"/>
        </w:rPr>
        <w:t>, l’animale su cui Dio</w:t>
      </w:r>
      <w:r w:rsidR="00E563FD">
        <w:rPr>
          <w:sz w:val="28"/>
          <w:szCs w:val="28"/>
        </w:rPr>
        <w:t>,</w:t>
      </w:r>
      <w:r w:rsidR="009421C5" w:rsidRPr="009421C5">
        <w:rPr>
          <w:sz w:val="28"/>
          <w:szCs w:val="28"/>
        </w:rPr>
        <w:t xml:space="preserve"> nel suo discorso</w:t>
      </w:r>
      <w:r w:rsidR="00533EAD">
        <w:rPr>
          <w:sz w:val="28"/>
          <w:szCs w:val="28"/>
        </w:rPr>
        <w:t>,</w:t>
      </w:r>
      <w:r w:rsidR="009421C5" w:rsidRPr="009421C5">
        <w:rPr>
          <w:sz w:val="28"/>
          <w:szCs w:val="28"/>
        </w:rPr>
        <w:t xml:space="preserve"> si compiace </w:t>
      </w:r>
      <w:r w:rsidR="00664FBC">
        <w:rPr>
          <w:sz w:val="28"/>
          <w:szCs w:val="28"/>
        </w:rPr>
        <w:t xml:space="preserve">di </w:t>
      </w:r>
      <w:r w:rsidR="009421C5" w:rsidRPr="009421C5">
        <w:rPr>
          <w:sz w:val="28"/>
          <w:szCs w:val="28"/>
        </w:rPr>
        <w:t>insist</w:t>
      </w:r>
      <w:r w:rsidR="00533EAD">
        <w:rPr>
          <w:sz w:val="28"/>
          <w:szCs w:val="28"/>
        </w:rPr>
        <w:t>ere</w:t>
      </w:r>
      <w:r w:rsidR="009421C5" w:rsidRPr="009421C5">
        <w:rPr>
          <w:sz w:val="28"/>
          <w:szCs w:val="28"/>
        </w:rPr>
        <w:t>, come espressione della sua p</w:t>
      </w:r>
      <w:r w:rsidR="009421C5">
        <w:rPr>
          <w:sz w:val="28"/>
          <w:szCs w:val="28"/>
        </w:rPr>
        <w:t>o</w:t>
      </w:r>
      <w:r w:rsidR="009421C5" w:rsidRPr="009421C5">
        <w:rPr>
          <w:sz w:val="28"/>
          <w:szCs w:val="28"/>
        </w:rPr>
        <w:t>tenza</w:t>
      </w:r>
      <w:r w:rsidR="006920FF">
        <w:rPr>
          <w:sz w:val="28"/>
          <w:szCs w:val="28"/>
        </w:rPr>
        <w:t>.</w:t>
      </w:r>
      <w:r w:rsidRPr="009F5D64">
        <w:rPr>
          <w:sz w:val="28"/>
          <w:szCs w:val="28"/>
        </w:rPr>
        <w:t xml:space="preserve"> </w:t>
      </w:r>
      <w:r w:rsidR="00664FBC">
        <w:rPr>
          <w:sz w:val="28"/>
          <w:szCs w:val="28"/>
        </w:rPr>
        <w:t>Sono messi in evidenza, a giusto titolo, l</w:t>
      </w:r>
      <w:r w:rsidR="005712FB" w:rsidRPr="009F5D64">
        <w:rPr>
          <w:sz w:val="28"/>
          <w:szCs w:val="28"/>
        </w:rPr>
        <w:t xml:space="preserve">a sua testa e la sua dentatura </w:t>
      </w:r>
      <w:r w:rsidR="00533EAD">
        <w:rPr>
          <w:sz w:val="28"/>
          <w:szCs w:val="28"/>
        </w:rPr>
        <w:t>così come la sua nuotata e i suoi</w:t>
      </w:r>
      <w:r w:rsidR="005712FB" w:rsidRPr="009F5D64">
        <w:rPr>
          <w:sz w:val="28"/>
          <w:szCs w:val="28"/>
        </w:rPr>
        <w:t xml:space="preserve"> spru</w:t>
      </w:r>
      <w:r w:rsidR="00533EAD">
        <w:rPr>
          <w:sz w:val="28"/>
          <w:szCs w:val="28"/>
        </w:rPr>
        <w:t>zzi d’acqua al sole,</w:t>
      </w:r>
      <w:r w:rsidR="000A10A4">
        <w:rPr>
          <w:sz w:val="28"/>
          <w:szCs w:val="28"/>
        </w:rPr>
        <w:t xml:space="preserve"> e il suo modo di cacciare</w:t>
      </w:r>
      <w:r w:rsidR="00664FBC">
        <w:rPr>
          <w:sz w:val="28"/>
          <w:szCs w:val="28"/>
        </w:rPr>
        <w:t>; i</w:t>
      </w:r>
      <w:r w:rsidR="000D0F3D">
        <w:rPr>
          <w:sz w:val="28"/>
          <w:szCs w:val="28"/>
        </w:rPr>
        <w:t>l suo cuore</w:t>
      </w:r>
      <w:r w:rsidR="00664FBC">
        <w:rPr>
          <w:sz w:val="28"/>
          <w:szCs w:val="28"/>
        </w:rPr>
        <w:t>,</w:t>
      </w:r>
      <w:r w:rsidR="000D0F3D">
        <w:rPr>
          <w:sz w:val="28"/>
          <w:szCs w:val="28"/>
        </w:rPr>
        <w:t xml:space="preserve"> duro come </w:t>
      </w:r>
      <w:r w:rsidR="00664FBC">
        <w:rPr>
          <w:sz w:val="28"/>
          <w:szCs w:val="28"/>
        </w:rPr>
        <w:t xml:space="preserve">la </w:t>
      </w:r>
      <w:r w:rsidR="000D0F3D">
        <w:rPr>
          <w:sz w:val="28"/>
          <w:szCs w:val="28"/>
        </w:rPr>
        <w:t>pietra</w:t>
      </w:r>
      <w:r w:rsidR="00664FBC">
        <w:rPr>
          <w:sz w:val="28"/>
          <w:szCs w:val="28"/>
        </w:rPr>
        <w:t>,</w:t>
      </w:r>
      <w:r w:rsidR="005712FB" w:rsidRPr="009F5D64">
        <w:rPr>
          <w:sz w:val="28"/>
          <w:szCs w:val="28"/>
        </w:rPr>
        <w:t xml:space="preserve"> designa l’ostinazione e </w:t>
      </w:r>
      <w:r w:rsidR="000A10A4">
        <w:rPr>
          <w:sz w:val="28"/>
          <w:szCs w:val="28"/>
        </w:rPr>
        <w:t xml:space="preserve">la </w:t>
      </w:r>
      <w:r w:rsidR="005712FB" w:rsidRPr="009F5D64">
        <w:rPr>
          <w:sz w:val="28"/>
          <w:szCs w:val="28"/>
        </w:rPr>
        <w:t>crudeltà (</w:t>
      </w:r>
      <w:r w:rsidR="005712FB" w:rsidRPr="009F5D64">
        <w:rPr>
          <w:i/>
          <w:sz w:val="28"/>
          <w:szCs w:val="28"/>
        </w:rPr>
        <w:t>Gb</w:t>
      </w:r>
      <w:r w:rsidR="005712FB" w:rsidRPr="009F5D64">
        <w:rPr>
          <w:sz w:val="28"/>
          <w:szCs w:val="28"/>
        </w:rPr>
        <w:t xml:space="preserve"> 41, 16; cf</w:t>
      </w:r>
      <w:r w:rsidR="003442A0">
        <w:rPr>
          <w:sz w:val="28"/>
          <w:szCs w:val="28"/>
        </w:rPr>
        <w:t>r</w:t>
      </w:r>
      <w:r w:rsidR="005712FB" w:rsidRPr="009F5D64">
        <w:rPr>
          <w:sz w:val="28"/>
          <w:szCs w:val="28"/>
        </w:rPr>
        <w:t xml:space="preserve">. </w:t>
      </w:r>
      <w:r w:rsidR="005712FB" w:rsidRPr="009F5D64">
        <w:rPr>
          <w:i/>
          <w:sz w:val="28"/>
          <w:szCs w:val="28"/>
        </w:rPr>
        <w:t>Ez</w:t>
      </w:r>
      <w:r w:rsidR="005712FB" w:rsidRPr="009F5D64">
        <w:rPr>
          <w:sz w:val="28"/>
          <w:szCs w:val="28"/>
        </w:rPr>
        <w:t xml:space="preserve"> 11, 19: 36, 26).</w:t>
      </w:r>
      <w:r w:rsidR="000A10A4">
        <w:rPr>
          <w:sz w:val="28"/>
          <w:szCs w:val="28"/>
        </w:rPr>
        <w:t xml:space="preserve"> L</w:t>
      </w:r>
      <w:r w:rsidR="009A50DC" w:rsidRPr="009F5D64">
        <w:rPr>
          <w:sz w:val="28"/>
          <w:szCs w:val="28"/>
        </w:rPr>
        <w:t>’autore de</w:t>
      </w:r>
      <w:r w:rsidR="00D973E2">
        <w:rPr>
          <w:sz w:val="28"/>
          <w:szCs w:val="28"/>
        </w:rPr>
        <w:t>l libro di Giobbe attribuisce a questo terribile animale alcuni</w:t>
      </w:r>
      <w:r w:rsidR="009A50DC" w:rsidRPr="009F5D64">
        <w:rPr>
          <w:sz w:val="28"/>
          <w:szCs w:val="28"/>
        </w:rPr>
        <w:t xml:space="preserve"> tratti mitici del </w:t>
      </w:r>
      <w:r w:rsidR="009A50DC" w:rsidRPr="0049069A">
        <w:rPr>
          <w:i/>
          <w:sz w:val="28"/>
          <w:szCs w:val="28"/>
        </w:rPr>
        <w:t>Leviatan</w:t>
      </w:r>
      <w:r w:rsidR="009A50DC">
        <w:rPr>
          <w:sz w:val="28"/>
          <w:szCs w:val="28"/>
        </w:rPr>
        <w:t xml:space="preserve"> dei fenici (il drago ch</w:t>
      </w:r>
      <w:r w:rsidR="00D973E2">
        <w:rPr>
          <w:sz w:val="28"/>
          <w:szCs w:val="28"/>
        </w:rPr>
        <w:t>e sputa fuoco)</w:t>
      </w:r>
      <w:r w:rsidR="00664FBC">
        <w:rPr>
          <w:sz w:val="28"/>
          <w:szCs w:val="28"/>
        </w:rPr>
        <w:t xml:space="preserve"> e gli attribuisce </w:t>
      </w:r>
      <w:r w:rsidR="00D973E2">
        <w:rPr>
          <w:sz w:val="28"/>
          <w:szCs w:val="28"/>
        </w:rPr>
        <w:t>una con</w:t>
      </w:r>
      <w:r w:rsidR="009A50DC">
        <w:rPr>
          <w:sz w:val="28"/>
          <w:szCs w:val="28"/>
        </w:rPr>
        <w:t xml:space="preserve">naturalità con l’Abisso, di cui è il re e il simbolo. </w:t>
      </w:r>
      <w:r>
        <w:rPr>
          <w:sz w:val="28"/>
          <w:szCs w:val="28"/>
        </w:rPr>
        <w:t>Q</w:t>
      </w:r>
      <w:r w:rsidR="0046205C">
        <w:rPr>
          <w:sz w:val="28"/>
          <w:szCs w:val="28"/>
        </w:rPr>
        <w:t>uesto animale del Nilo, assieme</w:t>
      </w:r>
      <w:r>
        <w:rPr>
          <w:sz w:val="28"/>
          <w:szCs w:val="28"/>
        </w:rPr>
        <w:t xml:space="preserve"> </w:t>
      </w:r>
      <w:r w:rsidR="00286E74">
        <w:rPr>
          <w:sz w:val="28"/>
          <w:szCs w:val="28"/>
        </w:rPr>
        <w:t>al</w:t>
      </w:r>
      <w:r>
        <w:rPr>
          <w:sz w:val="28"/>
          <w:szCs w:val="28"/>
        </w:rPr>
        <w:t>l’ippopotamo, era considerato come una potenza malefica</w:t>
      </w:r>
      <w:r w:rsidR="00664FBC">
        <w:rPr>
          <w:sz w:val="28"/>
          <w:szCs w:val="28"/>
        </w:rPr>
        <w:t xml:space="preserve"> ed è proprio </w:t>
      </w:r>
      <w:r>
        <w:rPr>
          <w:sz w:val="28"/>
          <w:szCs w:val="28"/>
        </w:rPr>
        <w:t>a ques</w:t>
      </w:r>
      <w:r w:rsidR="00286E74">
        <w:rPr>
          <w:sz w:val="28"/>
          <w:szCs w:val="28"/>
        </w:rPr>
        <w:t xml:space="preserve">to titolo </w:t>
      </w:r>
      <w:r w:rsidR="00664FBC">
        <w:rPr>
          <w:sz w:val="28"/>
          <w:szCs w:val="28"/>
        </w:rPr>
        <w:t>che com</w:t>
      </w:r>
      <w:r w:rsidR="00286E74">
        <w:rPr>
          <w:sz w:val="28"/>
          <w:szCs w:val="28"/>
        </w:rPr>
        <w:t>pare nel contesto</w:t>
      </w:r>
      <w:r w:rsidR="00664FBC">
        <w:rPr>
          <w:sz w:val="28"/>
          <w:szCs w:val="28"/>
        </w:rPr>
        <w:t xml:space="preserve">: </w:t>
      </w:r>
      <w:r w:rsidR="00286E74">
        <w:rPr>
          <w:sz w:val="28"/>
          <w:szCs w:val="28"/>
        </w:rPr>
        <w:t>s</w:t>
      </w:r>
      <w:r>
        <w:rPr>
          <w:sz w:val="28"/>
          <w:szCs w:val="28"/>
        </w:rPr>
        <w:t>imboleggia la potenza subdola e la malvagità distruttrice. Un altro riferimento a</w:t>
      </w:r>
      <w:r w:rsidR="00664FBC">
        <w:rPr>
          <w:sz w:val="28"/>
          <w:szCs w:val="28"/>
        </w:rPr>
        <w:t>l</w:t>
      </w:r>
      <w:r>
        <w:rPr>
          <w:sz w:val="28"/>
          <w:szCs w:val="28"/>
        </w:rPr>
        <w:t xml:space="preserve"> </w:t>
      </w:r>
      <w:r w:rsidRPr="0049069A">
        <w:rPr>
          <w:i/>
          <w:sz w:val="28"/>
          <w:szCs w:val="28"/>
        </w:rPr>
        <w:t>Leviatan</w:t>
      </w:r>
      <w:r w:rsidRPr="00EB3D0B">
        <w:rPr>
          <w:sz w:val="28"/>
          <w:szCs w:val="28"/>
        </w:rPr>
        <w:t xml:space="preserve"> </w:t>
      </w:r>
      <w:r>
        <w:rPr>
          <w:sz w:val="28"/>
          <w:szCs w:val="28"/>
        </w:rPr>
        <w:t>si trova nel libro di Ezechiele (</w:t>
      </w:r>
      <w:r>
        <w:rPr>
          <w:i/>
          <w:sz w:val="28"/>
          <w:szCs w:val="28"/>
        </w:rPr>
        <w:t>Gb</w:t>
      </w:r>
      <w:r>
        <w:rPr>
          <w:sz w:val="28"/>
          <w:szCs w:val="28"/>
        </w:rPr>
        <w:t xml:space="preserve"> 29, 3-6 e 32, 2-8), </w:t>
      </w:r>
      <w:r w:rsidR="00664FBC">
        <w:rPr>
          <w:sz w:val="28"/>
          <w:szCs w:val="28"/>
        </w:rPr>
        <w:t xml:space="preserve">in cui </w:t>
      </w:r>
      <w:r>
        <w:rPr>
          <w:sz w:val="28"/>
          <w:szCs w:val="28"/>
        </w:rPr>
        <w:t>il profeta, predicendo la disfatta del faraone, utilizza l’immagine del coccodrillo arpionato.</w:t>
      </w:r>
      <w:r w:rsidR="00A9192A">
        <w:rPr>
          <w:sz w:val="28"/>
          <w:szCs w:val="28"/>
        </w:rPr>
        <w:t xml:space="preserve"> </w:t>
      </w:r>
      <w:r>
        <w:rPr>
          <w:sz w:val="28"/>
          <w:szCs w:val="28"/>
        </w:rPr>
        <w:t xml:space="preserve">Dio ha creato </w:t>
      </w:r>
      <w:r w:rsidR="00664FBC">
        <w:rPr>
          <w:sz w:val="28"/>
          <w:szCs w:val="28"/>
        </w:rPr>
        <w:t xml:space="preserve">il </w:t>
      </w:r>
      <w:r w:rsidRPr="0049069A">
        <w:rPr>
          <w:i/>
          <w:sz w:val="28"/>
          <w:szCs w:val="28"/>
        </w:rPr>
        <w:t>Leviatan</w:t>
      </w:r>
      <w:r w:rsidR="007F5052">
        <w:rPr>
          <w:sz w:val="28"/>
          <w:szCs w:val="28"/>
        </w:rPr>
        <w:t xml:space="preserve"> </w:t>
      </w:r>
      <w:r>
        <w:rPr>
          <w:sz w:val="28"/>
          <w:szCs w:val="28"/>
        </w:rPr>
        <w:t>per riders</w:t>
      </w:r>
      <w:r w:rsidR="00664FBC">
        <w:rPr>
          <w:sz w:val="28"/>
          <w:szCs w:val="28"/>
        </w:rPr>
        <w:t xml:space="preserve">i </w:t>
      </w:r>
      <w:r>
        <w:rPr>
          <w:sz w:val="28"/>
          <w:szCs w:val="28"/>
        </w:rPr>
        <w:t>di l</w:t>
      </w:r>
      <w:r w:rsidR="007F5052">
        <w:rPr>
          <w:sz w:val="28"/>
          <w:szCs w:val="28"/>
        </w:rPr>
        <w:t>ui (</w:t>
      </w:r>
      <w:r w:rsidR="007F5052" w:rsidRPr="00A9192A">
        <w:rPr>
          <w:i/>
          <w:sz w:val="28"/>
          <w:szCs w:val="28"/>
        </w:rPr>
        <w:t>Sal</w:t>
      </w:r>
      <w:r w:rsidR="007F5052">
        <w:rPr>
          <w:sz w:val="28"/>
          <w:szCs w:val="28"/>
        </w:rPr>
        <w:t xml:space="preserve"> 104, 26)</w:t>
      </w:r>
      <w:r w:rsidR="00286E74">
        <w:rPr>
          <w:sz w:val="28"/>
          <w:szCs w:val="28"/>
        </w:rPr>
        <w:t>. Nel libro di Giobbe, il</w:t>
      </w:r>
      <w:r>
        <w:rPr>
          <w:sz w:val="28"/>
          <w:szCs w:val="28"/>
        </w:rPr>
        <w:t xml:space="preserve"> </w:t>
      </w:r>
      <w:r w:rsidRPr="0049069A">
        <w:rPr>
          <w:i/>
          <w:sz w:val="28"/>
          <w:szCs w:val="28"/>
        </w:rPr>
        <w:t>Leviatan</w:t>
      </w:r>
      <w:r>
        <w:rPr>
          <w:sz w:val="28"/>
          <w:szCs w:val="28"/>
        </w:rPr>
        <w:t xml:space="preserve"> – coccodrillo non è più il dio egizio o l’animale mitic</w:t>
      </w:r>
      <w:r w:rsidR="000602B6">
        <w:rPr>
          <w:sz w:val="28"/>
          <w:szCs w:val="28"/>
        </w:rPr>
        <w:t>o fenicio. La sua immagine continua</w:t>
      </w:r>
      <w:r>
        <w:rPr>
          <w:sz w:val="28"/>
          <w:szCs w:val="28"/>
        </w:rPr>
        <w:t xml:space="preserve"> tuttavia </w:t>
      </w:r>
      <w:r w:rsidR="000602B6">
        <w:rPr>
          <w:sz w:val="28"/>
          <w:szCs w:val="28"/>
        </w:rPr>
        <w:t xml:space="preserve">ad evocare </w:t>
      </w:r>
      <w:r>
        <w:rPr>
          <w:sz w:val="28"/>
          <w:szCs w:val="28"/>
        </w:rPr>
        <w:t xml:space="preserve">le forze del male che solo Dio può dominare, forze presenti nella creazione, </w:t>
      </w:r>
      <w:r>
        <w:rPr>
          <w:sz w:val="28"/>
          <w:szCs w:val="28"/>
        </w:rPr>
        <w:lastRenderedPageBreak/>
        <w:t xml:space="preserve">contro le </w:t>
      </w:r>
      <w:r w:rsidR="00127223">
        <w:rPr>
          <w:sz w:val="28"/>
          <w:szCs w:val="28"/>
        </w:rPr>
        <w:t xml:space="preserve">quali l’uomo rimane impotente. </w:t>
      </w:r>
      <w:r w:rsidR="0046205C">
        <w:rPr>
          <w:sz w:val="28"/>
          <w:szCs w:val="28"/>
        </w:rPr>
        <w:t xml:space="preserve">Il </w:t>
      </w:r>
      <w:r w:rsidR="00127223" w:rsidRPr="00C0065B">
        <w:rPr>
          <w:i/>
          <w:sz w:val="28"/>
          <w:szCs w:val="28"/>
        </w:rPr>
        <w:t>Leviatan</w:t>
      </w:r>
      <w:r w:rsidR="00127223">
        <w:rPr>
          <w:sz w:val="28"/>
          <w:szCs w:val="28"/>
        </w:rPr>
        <w:t xml:space="preserve"> diventa così simbolo</w:t>
      </w:r>
      <w:r>
        <w:rPr>
          <w:sz w:val="28"/>
          <w:szCs w:val="28"/>
        </w:rPr>
        <w:t xml:space="preserve"> del male che gli uomini si fanno gli uni agli altri, e la cui potenza, alla fine, sfugg</w:t>
      </w:r>
      <w:r w:rsidR="00127223">
        <w:rPr>
          <w:sz w:val="28"/>
          <w:szCs w:val="28"/>
        </w:rPr>
        <w:t>e loro, anche se</w:t>
      </w:r>
      <w:r w:rsidR="00C46989">
        <w:rPr>
          <w:sz w:val="28"/>
          <w:szCs w:val="28"/>
        </w:rPr>
        <w:t xml:space="preserve"> </w:t>
      </w:r>
      <w:r w:rsidR="000762C2">
        <w:rPr>
          <w:sz w:val="28"/>
          <w:szCs w:val="28"/>
        </w:rPr>
        <w:t xml:space="preserve">sono loro stessi </w:t>
      </w:r>
      <w:r w:rsidR="00C46989">
        <w:rPr>
          <w:sz w:val="28"/>
          <w:szCs w:val="28"/>
        </w:rPr>
        <w:t>a scatenarlo</w:t>
      </w:r>
      <w:r>
        <w:rPr>
          <w:sz w:val="28"/>
          <w:szCs w:val="28"/>
        </w:rPr>
        <w:t>.</w:t>
      </w:r>
    </w:p>
    <w:p w14:paraId="548BFC6E" w14:textId="7E786AE2" w:rsidR="00F92165" w:rsidRDefault="00020FF7" w:rsidP="00463E3B">
      <w:pPr>
        <w:spacing w:after="120" w:line="360" w:lineRule="auto"/>
        <w:ind w:firstLine="709"/>
        <w:jc w:val="both"/>
        <w:rPr>
          <w:sz w:val="28"/>
          <w:szCs w:val="28"/>
        </w:rPr>
      </w:pPr>
      <w:r>
        <w:rPr>
          <w:sz w:val="28"/>
          <w:szCs w:val="28"/>
        </w:rPr>
        <w:t>Dio</w:t>
      </w:r>
      <w:r w:rsidR="00BB4CA7">
        <w:rPr>
          <w:sz w:val="28"/>
          <w:szCs w:val="28"/>
        </w:rPr>
        <w:t xml:space="preserve"> lancia di nuovo a Giobbe una sfida personale</w:t>
      </w:r>
      <w:r w:rsidR="00DA3F68">
        <w:rPr>
          <w:rStyle w:val="Rimandonotaapidipagina"/>
        </w:rPr>
        <w:footnoteReference w:id="102"/>
      </w:r>
      <w:r w:rsidR="00BB4CA7">
        <w:rPr>
          <w:sz w:val="28"/>
          <w:szCs w:val="28"/>
        </w:rPr>
        <w:t>. L’uomo è incapace di dominare la malvagità, di addomesticarla, o di ridurla a un gioca</w:t>
      </w:r>
      <w:r w:rsidR="00C46989">
        <w:rPr>
          <w:sz w:val="28"/>
          <w:szCs w:val="28"/>
        </w:rPr>
        <w:t>t</w:t>
      </w:r>
      <w:r w:rsidR="00744811">
        <w:rPr>
          <w:sz w:val="28"/>
          <w:szCs w:val="28"/>
        </w:rPr>
        <w:t>tolo inoffensivo. Dunque la pretesa dell’uomo di affrontare il male è pura illusione</w:t>
      </w:r>
      <w:r w:rsidR="00BB4CA7">
        <w:rPr>
          <w:sz w:val="28"/>
          <w:szCs w:val="28"/>
        </w:rPr>
        <w:t>. Giobb</w:t>
      </w:r>
      <w:r w:rsidR="008A4A0D">
        <w:rPr>
          <w:sz w:val="28"/>
          <w:szCs w:val="28"/>
        </w:rPr>
        <w:t>e</w:t>
      </w:r>
      <w:r w:rsidR="00191DCA">
        <w:rPr>
          <w:sz w:val="28"/>
          <w:szCs w:val="28"/>
        </w:rPr>
        <w:t>, se ora</w:t>
      </w:r>
      <w:r w:rsidR="008A4A0D">
        <w:rPr>
          <w:sz w:val="28"/>
          <w:szCs w:val="28"/>
        </w:rPr>
        <w:t xml:space="preserve"> si scopre così impotente, non</w:t>
      </w:r>
      <w:r w:rsidR="00BB4CA7">
        <w:rPr>
          <w:sz w:val="28"/>
          <w:szCs w:val="28"/>
        </w:rPr>
        <w:t xml:space="preserve"> può opporsi a Dio, che ha domato fin dalle origini le potenze malvagie che fanno parte della sua creazione.</w:t>
      </w:r>
      <w:r>
        <w:rPr>
          <w:sz w:val="28"/>
          <w:szCs w:val="28"/>
        </w:rPr>
        <w:t xml:space="preserve"> </w:t>
      </w:r>
      <w:r w:rsidR="00BB4CA7">
        <w:rPr>
          <w:sz w:val="28"/>
          <w:szCs w:val="28"/>
        </w:rPr>
        <w:t>Se Dio è responsabile di una creazi</w:t>
      </w:r>
      <w:r w:rsidR="008A4A0D">
        <w:rPr>
          <w:sz w:val="28"/>
          <w:szCs w:val="28"/>
        </w:rPr>
        <w:t>one che contiene animali feroci</w:t>
      </w:r>
      <w:r w:rsidR="00BB4CA7">
        <w:rPr>
          <w:sz w:val="28"/>
          <w:szCs w:val="28"/>
        </w:rPr>
        <w:t xml:space="preserve"> e incontrollabili, simboli di p</w:t>
      </w:r>
      <w:r w:rsidR="008A4A0D">
        <w:rPr>
          <w:sz w:val="28"/>
          <w:szCs w:val="28"/>
        </w:rPr>
        <w:t xml:space="preserve">otenze malefiche, è perché </w:t>
      </w:r>
      <w:r w:rsidR="00363730">
        <w:rPr>
          <w:sz w:val="28"/>
          <w:szCs w:val="28"/>
        </w:rPr>
        <w:t>può dominarli. In caso contrario la sua responsabilità sarebbe</w:t>
      </w:r>
      <w:r w:rsidR="00BB4CA7">
        <w:rPr>
          <w:sz w:val="28"/>
          <w:szCs w:val="28"/>
        </w:rPr>
        <w:t xml:space="preserve"> illusoria, </w:t>
      </w:r>
      <w:r w:rsidR="00571841">
        <w:rPr>
          <w:sz w:val="28"/>
          <w:szCs w:val="28"/>
        </w:rPr>
        <w:t xml:space="preserve">perché egli crea per la vita </w:t>
      </w:r>
      <w:r w:rsidR="00363730">
        <w:rPr>
          <w:sz w:val="28"/>
          <w:szCs w:val="28"/>
        </w:rPr>
        <w:t>e la sua opera</w:t>
      </w:r>
      <w:r w:rsidR="00BB4CA7">
        <w:rPr>
          <w:sz w:val="28"/>
          <w:szCs w:val="28"/>
        </w:rPr>
        <w:t xml:space="preserve"> deve includere </w:t>
      </w:r>
      <w:r w:rsidR="00BF5EEA">
        <w:rPr>
          <w:sz w:val="28"/>
          <w:szCs w:val="28"/>
        </w:rPr>
        <w:t>un</w:t>
      </w:r>
      <w:r w:rsidR="00BB4CA7">
        <w:rPr>
          <w:sz w:val="28"/>
          <w:szCs w:val="28"/>
        </w:rPr>
        <w:t>a possibilità concreta di salvez</w:t>
      </w:r>
      <w:r w:rsidR="00571841">
        <w:rPr>
          <w:sz w:val="28"/>
          <w:szCs w:val="28"/>
        </w:rPr>
        <w:t>za</w:t>
      </w:r>
      <w:r w:rsidR="00BB4CA7">
        <w:rPr>
          <w:sz w:val="28"/>
          <w:szCs w:val="28"/>
        </w:rPr>
        <w:t>. Dio è il Padrone sovrano della creazione e della storia, ma per tracciarvi un cammino di libertà.</w:t>
      </w:r>
      <w:r w:rsidR="009F5D64">
        <w:rPr>
          <w:sz w:val="28"/>
          <w:szCs w:val="28"/>
        </w:rPr>
        <w:t xml:space="preserve"> </w:t>
      </w:r>
      <w:r w:rsidR="00BB4CA7">
        <w:rPr>
          <w:sz w:val="28"/>
          <w:szCs w:val="28"/>
        </w:rPr>
        <w:t>Così si conclud</w:t>
      </w:r>
      <w:r w:rsidR="009F5D64">
        <w:rPr>
          <w:sz w:val="28"/>
          <w:szCs w:val="28"/>
        </w:rPr>
        <w:t>e il secondo intervento di Dio</w:t>
      </w:r>
      <w:r w:rsidR="00E77BFE">
        <w:rPr>
          <w:sz w:val="28"/>
          <w:szCs w:val="28"/>
        </w:rPr>
        <w:t>. Il riferimento a</w:t>
      </w:r>
      <w:r w:rsidR="00BB4CA7">
        <w:rPr>
          <w:sz w:val="28"/>
          <w:szCs w:val="28"/>
        </w:rPr>
        <w:t xml:space="preserve"> questi mostri </w:t>
      </w:r>
      <w:r w:rsidR="00E77BFE">
        <w:rPr>
          <w:sz w:val="28"/>
          <w:szCs w:val="28"/>
        </w:rPr>
        <w:t>sembra un modo alquanto</w:t>
      </w:r>
      <w:r w:rsidR="009300AD">
        <w:rPr>
          <w:sz w:val="28"/>
          <w:szCs w:val="28"/>
        </w:rPr>
        <w:t xml:space="preserve"> strano </w:t>
      </w:r>
      <w:r w:rsidR="00BB4CA7">
        <w:rPr>
          <w:sz w:val="28"/>
          <w:szCs w:val="28"/>
        </w:rPr>
        <w:t>per rispondere alla requisitoria di Giobbe. In realtà, questi mostri hanno messo in evidenza la debolezza dell’uomo, la sua imp</w:t>
      </w:r>
      <w:r w:rsidR="009300AD">
        <w:rPr>
          <w:sz w:val="28"/>
          <w:szCs w:val="28"/>
        </w:rPr>
        <w:t xml:space="preserve">otenza a penetrare </w:t>
      </w:r>
      <w:r w:rsidR="00BB4CA7">
        <w:rPr>
          <w:sz w:val="28"/>
          <w:szCs w:val="28"/>
        </w:rPr>
        <w:t xml:space="preserve">le forze del male e la sua incapacità nel difendersene in modo efficace. Nello stesso </w:t>
      </w:r>
      <w:r w:rsidR="003B54E9">
        <w:rPr>
          <w:sz w:val="28"/>
          <w:szCs w:val="28"/>
        </w:rPr>
        <w:t>tempo</w:t>
      </w:r>
      <w:r w:rsidR="0046205C">
        <w:rPr>
          <w:sz w:val="28"/>
          <w:szCs w:val="28"/>
        </w:rPr>
        <w:t>,</w:t>
      </w:r>
      <w:r w:rsidR="003B54E9">
        <w:rPr>
          <w:sz w:val="28"/>
          <w:szCs w:val="28"/>
        </w:rPr>
        <w:t xml:space="preserve"> essi hanno permesso di intuire</w:t>
      </w:r>
      <w:r w:rsidR="00BB4CA7">
        <w:rPr>
          <w:sz w:val="28"/>
          <w:szCs w:val="28"/>
        </w:rPr>
        <w:t xml:space="preserve"> il dominio di Dio sulle potenze avverse, nemiche dell’uomo, ma non di Dio.</w:t>
      </w:r>
    </w:p>
    <w:p w14:paraId="210CF136" w14:textId="38AFC5B3" w:rsidR="00463E3B" w:rsidDel="004A67E6" w:rsidRDefault="00EA1315" w:rsidP="001143C0">
      <w:pPr>
        <w:spacing w:after="120" w:line="360" w:lineRule="auto"/>
        <w:ind w:firstLine="709"/>
        <w:jc w:val="both"/>
        <w:rPr>
          <w:del w:id="55" w:author="tkennedy@alfonsiana.edu" w:date="2020-09-17T16:03:00Z"/>
          <w:b/>
          <w:sz w:val="28"/>
          <w:szCs w:val="28"/>
        </w:rPr>
      </w:pPr>
      <w:r>
        <w:rPr>
          <w:sz w:val="28"/>
          <w:szCs w:val="28"/>
        </w:rPr>
        <w:t xml:space="preserve">La </w:t>
      </w:r>
      <w:r w:rsidR="00FF2AA5">
        <w:rPr>
          <w:sz w:val="28"/>
          <w:szCs w:val="28"/>
        </w:rPr>
        <w:t>creazione è posta</w:t>
      </w:r>
      <w:r>
        <w:rPr>
          <w:sz w:val="28"/>
          <w:szCs w:val="28"/>
        </w:rPr>
        <w:t xml:space="preserve"> al servizio della rivelazione e della salvezza che Dio riserva all’uomo. Il libro della Genesi è anche una prefazi</w:t>
      </w:r>
      <w:r w:rsidR="00FF2AA5">
        <w:rPr>
          <w:sz w:val="28"/>
          <w:szCs w:val="28"/>
        </w:rPr>
        <w:t>one alla storia dell’Alleanza;</w:t>
      </w:r>
      <w:r>
        <w:rPr>
          <w:sz w:val="28"/>
          <w:szCs w:val="28"/>
        </w:rPr>
        <w:t xml:space="preserve"> nu</w:t>
      </w:r>
      <w:r w:rsidR="00424FE7">
        <w:rPr>
          <w:sz w:val="28"/>
          <w:szCs w:val="28"/>
        </w:rPr>
        <w:t>merosi Salmi e libri sapienziali</w:t>
      </w:r>
      <w:r>
        <w:rPr>
          <w:sz w:val="28"/>
          <w:szCs w:val="28"/>
        </w:rPr>
        <w:t xml:space="preserve"> sviluppano il disegno di Dio congiuntamente nella creazione e nella storia (</w:t>
      </w:r>
      <w:r>
        <w:rPr>
          <w:i/>
          <w:sz w:val="28"/>
          <w:szCs w:val="28"/>
        </w:rPr>
        <w:t>Sir</w:t>
      </w:r>
      <w:r>
        <w:rPr>
          <w:sz w:val="28"/>
          <w:szCs w:val="28"/>
        </w:rPr>
        <w:t xml:space="preserve"> 42,</w:t>
      </w:r>
      <w:r w:rsidR="00424FE7">
        <w:rPr>
          <w:sz w:val="28"/>
          <w:szCs w:val="28"/>
        </w:rPr>
        <w:t xml:space="preserve"> 15-50, 26). Giobbe rimprovera</w:t>
      </w:r>
      <w:r>
        <w:rPr>
          <w:sz w:val="28"/>
          <w:szCs w:val="28"/>
        </w:rPr>
        <w:t xml:space="preserve"> a Dio di servirsi della creazione per torturarlo. Dio lo rende attento alla sua sollecitudine materna verso le sue creature, soprattutto le più deboli, poi lo chiama a scoprire in questa provvidenza, infinitamente rispettosa, il cammino della sua giustizia. Questo riconoscimento lo può compiere solo la fede</w:t>
      </w:r>
      <w:r w:rsidR="00B134CF">
        <w:rPr>
          <w:sz w:val="28"/>
          <w:szCs w:val="28"/>
        </w:rPr>
        <w:t xml:space="preserve">; </w:t>
      </w:r>
      <w:r>
        <w:rPr>
          <w:sz w:val="28"/>
          <w:szCs w:val="28"/>
        </w:rPr>
        <w:t>Dio che si prende cura della più piccola delle sue creature e che domina le forze del male, può condurre l’uomo ad accogliere il mistero dell’azione divina nel cuore della sua vita.</w:t>
      </w:r>
    </w:p>
    <w:p w14:paraId="6743CC15" w14:textId="77777777" w:rsidR="001E44DB" w:rsidRDefault="001E44DB" w:rsidP="001E44DB">
      <w:pPr>
        <w:spacing w:line="276" w:lineRule="auto"/>
        <w:rPr>
          <w:b/>
          <w:sz w:val="28"/>
          <w:szCs w:val="28"/>
        </w:rPr>
      </w:pPr>
    </w:p>
    <w:p w14:paraId="29828FFD" w14:textId="77777777" w:rsidR="00874C35" w:rsidRPr="00597C75" w:rsidRDefault="00597C75" w:rsidP="00597C75">
      <w:pPr>
        <w:pStyle w:val="Paragrafoelenco"/>
        <w:numPr>
          <w:ilvl w:val="0"/>
          <w:numId w:val="23"/>
        </w:numPr>
        <w:spacing w:line="276" w:lineRule="auto"/>
        <w:jc w:val="center"/>
        <w:rPr>
          <w:b/>
          <w:sz w:val="28"/>
          <w:szCs w:val="28"/>
        </w:rPr>
      </w:pPr>
      <w:r>
        <w:rPr>
          <w:b/>
          <w:sz w:val="28"/>
          <w:szCs w:val="28"/>
        </w:rPr>
        <w:t xml:space="preserve"> </w:t>
      </w:r>
      <w:r w:rsidR="00E27610" w:rsidRPr="00597C75">
        <w:rPr>
          <w:b/>
          <w:sz w:val="28"/>
          <w:szCs w:val="28"/>
        </w:rPr>
        <w:t>L’ESPERIENZA</w:t>
      </w:r>
      <w:r w:rsidR="000550BC" w:rsidRPr="00597C75">
        <w:rPr>
          <w:b/>
          <w:sz w:val="28"/>
          <w:szCs w:val="28"/>
        </w:rPr>
        <w:t xml:space="preserve"> DELLA SOFFERENZA</w:t>
      </w:r>
    </w:p>
    <w:p w14:paraId="10DAA8BE" w14:textId="77777777" w:rsidR="000D2988" w:rsidDel="004A67E6" w:rsidRDefault="004E76A6" w:rsidP="004A67E6">
      <w:pPr>
        <w:jc w:val="center"/>
        <w:rPr>
          <w:del w:id="56" w:author="tkennedy@alfonsiana.edu" w:date="2020-09-17T16:03:00Z"/>
          <w:b/>
          <w:sz w:val="28"/>
          <w:szCs w:val="28"/>
        </w:rPr>
      </w:pPr>
      <w:r w:rsidRPr="004E76A6">
        <w:rPr>
          <w:b/>
          <w:sz w:val="28"/>
          <w:szCs w:val="28"/>
        </w:rPr>
        <w:t>Il mistero del dolore</w:t>
      </w:r>
    </w:p>
    <w:p w14:paraId="4F42ED59" w14:textId="77777777" w:rsidR="004A67E6" w:rsidRPr="004E76A6" w:rsidRDefault="004A67E6" w:rsidP="004A67E6">
      <w:pPr>
        <w:spacing w:line="276" w:lineRule="auto"/>
        <w:jc w:val="center"/>
        <w:rPr>
          <w:b/>
          <w:sz w:val="28"/>
          <w:szCs w:val="28"/>
        </w:rPr>
      </w:pPr>
    </w:p>
    <w:p w14:paraId="21C3E34F" w14:textId="77777777" w:rsidR="002C6751" w:rsidRPr="00DF1265" w:rsidRDefault="002C6751" w:rsidP="004A67E6">
      <w:pPr>
        <w:jc w:val="center"/>
        <w:rPr>
          <w:lang w:eastAsia="it-IT"/>
        </w:rPr>
      </w:pPr>
    </w:p>
    <w:p w14:paraId="164A7013" w14:textId="0ADFE750" w:rsidR="0071724A" w:rsidRDefault="0071724A" w:rsidP="001143C0">
      <w:pPr>
        <w:spacing w:after="120" w:line="360" w:lineRule="auto"/>
        <w:ind w:firstLine="709"/>
        <w:jc w:val="both"/>
        <w:rPr>
          <w:sz w:val="28"/>
          <w:szCs w:val="28"/>
        </w:rPr>
      </w:pPr>
      <w:smartTag w:uri="urn:schemas-microsoft-com:office:smarttags" w:element="PersonName">
        <w:smartTagPr>
          <w:attr w:name="ProductID" w:val="la Bibbia"/>
        </w:smartTagPr>
        <w:r>
          <w:rPr>
            <w:sz w:val="28"/>
            <w:szCs w:val="28"/>
          </w:rPr>
          <w:t>La Bibbia</w:t>
        </w:r>
      </w:smartTag>
      <w:r>
        <w:rPr>
          <w:sz w:val="28"/>
          <w:szCs w:val="28"/>
        </w:rPr>
        <w:t xml:space="preserve"> non è un trattato di filosofia e nemmeno di teologia,</w:t>
      </w:r>
      <w:r w:rsidR="00424FE7">
        <w:rPr>
          <w:sz w:val="28"/>
          <w:szCs w:val="28"/>
        </w:rPr>
        <w:t xml:space="preserve"> nel senso che normalmente attribuiamo</w:t>
      </w:r>
      <w:r>
        <w:rPr>
          <w:sz w:val="28"/>
          <w:szCs w:val="28"/>
        </w:rPr>
        <w:t xml:space="preserve"> a queste discipline. La Bibbia</w:t>
      </w:r>
      <w:r w:rsidR="00FC1E13">
        <w:rPr>
          <w:sz w:val="28"/>
          <w:szCs w:val="28"/>
        </w:rPr>
        <w:t xml:space="preserve"> ci presenta</w:t>
      </w:r>
      <w:r>
        <w:rPr>
          <w:sz w:val="28"/>
          <w:szCs w:val="28"/>
        </w:rPr>
        <w:t xml:space="preserve"> </w:t>
      </w:r>
      <w:r w:rsidRPr="00B83377">
        <w:rPr>
          <w:sz w:val="28"/>
          <w:szCs w:val="28"/>
        </w:rPr>
        <w:t>un’esperienza.</w:t>
      </w:r>
      <w:r>
        <w:rPr>
          <w:sz w:val="28"/>
          <w:szCs w:val="28"/>
        </w:rPr>
        <w:t xml:space="preserve"> </w:t>
      </w:r>
      <w:r w:rsidR="009E7D54">
        <w:rPr>
          <w:sz w:val="28"/>
          <w:szCs w:val="28"/>
        </w:rPr>
        <w:t>N</w:t>
      </w:r>
      <w:r>
        <w:rPr>
          <w:sz w:val="28"/>
          <w:szCs w:val="28"/>
        </w:rPr>
        <w:t xml:space="preserve">ella Bibbia </w:t>
      </w:r>
      <w:r w:rsidR="009E7D54">
        <w:rPr>
          <w:sz w:val="28"/>
          <w:szCs w:val="28"/>
        </w:rPr>
        <w:t xml:space="preserve">l’uomo </w:t>
      </w:r>
      <w:r>
        <w:rPr>
          <w:sz w:val="28"/>
          <w:szCs w:val="28"/>
        </w:rPr>
        <w:t>ha quasi sempre un nome, si chiama Abramo, Giacobbe, Mosè, Giobbe, l’intero popolo d’Israele</w:t>
      </w:r>
      <w:r w:rsidR="00191DCA">
        <w:rPr>
          <w:sz w:val="28"/>
          <w:szCs w:val="28"/>
        </w:rPr>
        <w:t>: u</w:t>
      </w:r>
      <w:r>
        <w:rPr>
          <w:sz w:val="28"/>
          <w:szCs w:val="28"/>
        </w:rPr>
        <w:t xml:space="preserve">omini </w:t>
      </w:r>
      <w:r w:rsidR="00191DCA">
        <w:rPr>
          <w:sz w:val="28"/>
          <w:szCs w:val="28"/>
        </w:rPr>
        <w:t xml:space="preserve">veri, </w:t>
      </w:r>
      <w:r>
        <w:rPr>
          <w:sz w:val="28"/>
          <w:szCs w:val="28"/>
        </w:rPr>
        <w:t>concreti, visti e s</w:t>
      </w:r>
      <w:r w:rsidR="00FC1E13">
        <w:rPr>
          <w:sz w:val="28"/>
          <w:szCs w:val="28"/>
        </w:rPr>
        <w:t>eguiti nelle loro vicende, nelle</w:t>
      </w:r>
      <w:r>
        <w:rPr>
          <w:sz w:val="28"/>
          <w:szCs w:val="28"/>
        </w:rPr>
        <w:t xml:space="preserve"> loro esperienze di vita.</w:t>
      </w:r>
      <w:r w:rsidR="00B70B6F">
        <w:rPr>
          <w:sz w:val="28"/>
          <w:szCs w:val="28"/>
        </w:rPr>
        <w:t xml:space="preserve"> </w:t>
      </w:r>
      <w:r>
        <w:rPr>
          <w:sz w:val="28"/>
          <w:szCs w:val="28"/>
        </w:rPr>
        <w:t>Quando l’autore biblico si pone degli interrogativi</w:t>
      </w:r>
      <w:r w:rsidR="00FC1E13">
        <w:rPr>
          <w:sz w:val="28"/>
          <w:szCs w:val="28"/>
        </w:rPr>
        <w:t>,</w:t>
      </w:r>
      <w:r>
        <w:rPr>
          <w:sz w:val="28"/>
          <w:szCs w:val="28"/>
        </w:rPr>
        <w:t xml:space="preserve"> alla maniera dei filosofi</w:t>
      </w:r>
      <w:r w:rsidR="00FC1E13">
        <w:rPr>
          <w:sz w:val="28"/>
          <w:szCs w:val="28"/>
        </w:rPr>
        <w:t>, e si chiede</w:t>
      </w:r>
      <w:r>
        <w:rPr>
          <w:sz w:val="28"/>
          <w:szCs w:val="28"/>
        </w:rPr>
        <w:t xml:space="preserve"> per esempio perché </w:t>
      </w:r>
      <w:r w:rsidR="00237657">
        <w:rPr>
          <w:sz w:val="28"/>
          <w:szCs w:val="28"/>
        </w:rPr>
        <w:t xml:space="preserve">esiste </w:t>
      </w:r>
      <w:r>
        <w:rPr>
          <w:sz w:val="28"/>
          <w:szCs w:val="28"/>
        </w:rPr>
        <w:t xml:space="preserve">il male e la sofferenza nel mondo </w:t>
      </w:r>
      <w:r w:rsidR="00237657">
        <w:rPr>
          <w:sz w:val="28"/>
          <w:szCs w:val="28"/>
        </w:rPr>
        <w:t xml:space="preserve">e </w:t>
      </w:r>
      <w:r>
        <w:rPr>
          <w:sz w:val="28"/>
          <w:szCs w:val="28"/>
        </w:rPr>
        <w:t>per quale motivo la condizione dell’uomo è questa e non un’altra, egli stesso</w:t>
      </w:r>
      <w:r w:rsidR="009E2CDC">
        <w:rPr>
          <w:sz w:val="28"/>
          <w:szCs w:val="28"/>
        </w:rPr>
        <w:t xml:space="preserve"> non</w:t>
      </w:r>
      <w:r>
        <w:rPr>
          <w:sz w:val="28"/>
          <w:szCs w:val="28"/>
        </w:rPr>
        <w:t xml:space="preserve"> risponde</w:t>
      </w:r>
      <w:r w:rsidR="009E2CDC">
        <w:rPr>
          <w:sz w:val="28"/>
          <w:szCs w:val="28"/>
        </w:rPr>
        <w:t xml:space="preserve"> </w:t>
      </w:r>
      <w:r>
        <w:rPr>
          <w:sz w:val="28"/>
          <w:szCs w:val="28"/>
        </w:rPr>
        <w:t xml:space="preserve">con una teoria, ma con un’esperienza, quella del primo uomo. </w:t>
      </w:r>
      <w:r w:rsidR="0055510F">
        <w:rPr>
          <w:sz w:val="28"/>
          <w:szCs w:val="28"/>
        </w:rPr>
        <w:t xml:space="preserve">È </w:t>
      </w:r>
      <w:r>
        <w:rPr>
          <w:sz w:val="28"/>
          <w:szCs w:val="28"/>
        </w:rPr>
        <w:t>quindi nella linea essenziale dell’azione e dell’esperienza che dobbiamo considerare il tema proposto. L’esperienza fondamentale che la Bibbia racconta è quella di un intero popolo</w:t>
      </w:r>
      <w:r w:rsidR="00191DCA">
        <w:rPr>
          <w:sz w:val="28"/>
          <w:szCs w:val="28"/>
        </w:rPr>
        <w:t xml:space="preserve"> </w:t>
      </w:r>
      <w:r w:rsidR="0055510F">
        <w:rPr>
          <w:sz w:val="28"/>
          <w:szCs w:val="28"/>
        </w:rPr>
        <w:t xml:space="preserve">ed </w:t>
      </w:r>
      <w:r>
        <w:rPr>
          <w:sz w:val="28"/>
          <w:szCs w:val="28"/>
        </w:rPr>
        <w:t xml:space="preserve">è paradigmatica </w:t>
      </w:r>
      <w:r w:rsidR="009C712E">
        <w:rPr>
          <w:sz w:val="28"/>
          <w:szCs w:val="28"/>
        </w:rPr>
        <w:t xml:space="preserve">di </w:t>
      </w:r>
      <w:r>
        <w:rPr>
          <w:sz w:val="28"/>
          <w:szCs w:val="28"/>
        </w:rPr>
        <w:t xml:space="preserve">qualsiasi altra esperienza, </w:t>
      </w:r>
      <w:r w:rsidR="009C712E">
        <w:rPr>
          <w:sz w:val="28"/>
          <w:szCs w:val="28"/>
        </w:rPr>
        <w:t xml:space="preserve">per esempio di </w:t>
      </w:r>
      <w:r>
        <w:rPr>
          <w:sz w:val="28"/>
          <w:szCs w:val="28"/>
        </w:rPr>
        <w:t xml:space="preserve">quella di Adamo. Ogni esperienza nella Bibbia è essenzialmente religiosa. </w:t>
      </w:r>
    </w:p>
    <w:p w14:paraId="40BA376F" w14:textId="661C561E" w:rsidR="00A165FF" w:rsidRDefault="0071724A" w:rsidP="001143C0">
      <w:pPr>
        <w:spacing w:after="120" w:line="360" w:lineRule="auto"/>
        <w:ind w:firstLine="709"/>
        <w:jc w:val="both"/>
        <w:rPr>
          <w:sz w:val="28"/>
          <w:szCs w:val="28"/>
        </w:rPr>
      </w:pPr>
      <w:r>
        <w:rPr>
          <w:color w:val="000000"/>
          <w:sz w:val="28"/>
          <w:szCs w:val="28"/>
        </w:rPr>
        <w:t xml:space="preserve">Il libro di Giobbe è senz'altro la </w:t>
      </w:r>
      <w:r w:rsidR="009C712E">
        <w:rPr>
          <w:color w:val="000000"/>
          <w:sz w:val="28"/>
          <w:szCs w:val="28"/>
        </w:rPr>
        <w:t xml:space="preserve">narrazione </w:t>
      </w:r>
      <w:r>
        <w:rPr>
          <w:color w:val="000000"/>
          <w:sz w:val="28"/>
          <w:szCs w:val="28"/>
        </w:rPr>
        <w:t>più drammatica dell’</w:t>
      </w:r>
      <w:r w:rsidRPr="00237657">
        <w:rPr>
          <w:color w:val="000000"/>
          <w:sz w:val="28"/>
          <w:szCs w:val="28"/>
        </w:rPr>
        <w:t xml:space="preserve">esperienza </w:t>
      </w:r>
      <w:r w:rsidR="00237657">
        <w:rPr>
          <w:color w:val="000000"/>
          <w:sz w:val="28"/>
          <w:szCs w:val="28"/>
        </w:rPr>
        <w:t>umana del</w:t>
      </w:r>
      <w:r w:rsidR="009C712E">
        <w:rPr>
          <w:color w:val="000000"/>
          <w:sz w:val="28"/>
          <w:szCs w:val="28"/>
        </w:rPr>
        <w:t>la</w:t>
      </w:r>
      <w:r w:rsidR="00237657">
        <w:rPr>
          <w:color w:val="000000"/>
          <w:sz w:val="28"/>
          <w:szCs w:val="28"/>
        </w:rPr>
        <w:t xml:space="preserve"> soff</w:t>
      </w:r>
      <w:r w:rsidR="009C712E">
        <w:rPr>
          <w:color w:val="000000"/>
          <w:sz w:val="28"/>
          <w:szCs w:val="28"/>
        </w:rPr>
        <w:t>e</w:t>
      </w:r>
      <w:r w:rsidR="00237657">
        <w:rPr>
          <w:color w:val="000000"/>
          <w:sz w:val="28"/>
          <w:szCs w:val="28"/>
        </w:rPr>
        <w:t>r</w:t>
      </w:r>
      <w:r w:rsidR="009C712E">
        <w:rPr>
          <w:color w:val="000000"/>
          <w:sz w:val="28"/>
          <w:szCs w:val="28"/>
        </w:rPr>
        <w:t>enza</w:t>
      </w:r>
      <w:r w:rsidR="00237657">
        <w:rPr>
          <w:color w:val="000000"/>
          <w:sz w:val="28"/>
          <w:szCs w:val="28"/>
        </w:rPr>
        <w:t>, resa più acuta</w:t>
      </w:r>
      <w:r>
        <w:rPr>
          <w:color w:val="000000"/>
          <w:sz w:val="28"/>
          <w:szCs w:val="28"/>
        </w:rPr>
        <w:t xml:space="preserve"> dal sil</w:t>
      </w:r>
      <w:r w:rsidR="00237657">
        <w:rPr>
          <w:color w:val="000000"/>
          <w:sz w:val="28"/>
          <w:szCs w:val="28"/>
        </w:rPr>
        <w:t>enzio di un Dio che, dopo averla permessa</w:t>
      </w:r>
      <w:r>
        <w:rPr>
          <w:color w:val="000000"/>
          <w:sz w:val="28"/>
          <w:szCs w:val="28"/>
        </w:rPr>
        <w:t xml:space="preserve"> per ragioni incomprensibili all'uomo, appare a molti</w:t>
      </w:r>
      <w:r w:rsidR="0016155F">
        <w:rPr>
          <w:color w:val="000000"/>
          <w:sz w:val="28"/>
          <w:szCs w:val="28"/>
        </w:rPr>
        <w:t>,</w:t>
      </w:r>
      <w:r>
        <w:rPr>
          <w:color w:val="000000"/>
          <w:sz w:val="28"/>
          <w:szCs w:val="28"/>
        </w:rPr>
        <w:t xml:space="preserve"> incapace di trovare una soluzione ragionevole. Eppure, </w:t>
      </w:r>
      <w:r w:rsidR="00B6632F">
        <w:rPr>
          <w:color w:val="000000"/>
          <w:sz w:val="28"/>
          <w:szCs w:val="28"/>
        </w:rPr>
        <w:t xml:space="preserve">il libro di </w:t>
      </w:r>
      <w:r>
        <w:rPr>
          <w:color w:val="000000"/>
          <w:sz w:val="28"/>
          <w:szCs w:val="28"/>
        </w:rPr>
        <w:t xml:space="preserve">Giobbe affascina </w:t>
      </w:r>
      <w:r w:rsidR="00B6632F">
        <w:rPr>
          <w:color w:val="000000"/>
          <w:sz w:val="28"/>
          <w:szCs w:val="28"/>
        </w:rPr>
        <w:t xml:space="preserve">proprio perché fa </w:t>
      </w:r>
      <w:r>
        <w:rPr>
          <w:color w:val="000000"/>
          <w:sz w:val="28"/>
          <w:szCs w:val="28"/>
        </w:rPr>
        <w:t>incontrare l'uomo e Dio</w:t>
      </w:r>
      <w:r w:rsidR="00B6632F">
        <w:rPr>
          <w:color w:val="000000"/>
          <w:sz w:val="28"/>
          <w:szCs w:val="28"/>
        </w:rPr>
        <w:t>,</w:t>
      </w:r>
      <w:r>
        <w:rPr>
          <w:color w:val="000000"/>
          <w:sz w:val="28"/>
          <w:szCs w:val="28"/>
        </w:rPr>
        <w:t xml:space="preserve"> nella soff</w:t>
      </w:r>
      <w:r w:rsidR="00040E0A">
        <w:rPr>
          <w:color w:val="000000"/>
          <w:sz w:val="28"/>
          <w:szCs w:val="28"/>
        </w:rPr>
        <w:t xml:space="preserve">erenza, offrendo </w:t>
      </w:r>
      <w:r>
        <w:rPr>
          <w:color w:val="000000"/>
          <w:sz w:val="28"/>
          <w:szCs w:val="28"/>
        </w:rPr>
        <w:t>motivi</w:t>
      </w:r>
      <w:r w:rsidR="00040E0A">
        <w:rPr>
          <w:color w:val="000000"/>
          <w:sz w:val="28"/>
          <w:szCs w:val="28"/>
        </w:rPr>
        <w:t xml:space="preserve"> di autentica consolazione. </w:t>
      </w:r>
      <w:r w:rsidR="009C712E">
        <w:rPr>
          <w:color w:val="000000"/>
          <w:sz w:val="28"/>
          <w:szCs w:val="28"/>
        </w:rPr>
        <w:t>Nel dolore, l</w:t>
      </w:r>
      <w:r w:rsidR="00040E0A">
        <w:rPr>
          <w:color w:val="000000"/>
          <w:sz w:val="28"/>
          <w:szCs w:val="28"/>
        </w:rPr>
        <w:t xml:space="preserve">’uomo </w:t>
      </w:r>
      <w:r>
        <w:rPr>
          <w:color w:val="000000"/>
          <w:sz w:val="28"/>
          <w:szCs w:val="28"/>
        </w:rPr>
        <w:t xml:space="preserve">non </w:t>
      </w:r>
      <w:r w:rsidR="00040E0A">
        <w:rPr>
          <w:color w:val="000000"/>
          <w:sz w:val="28"/>
          <w:szCs w:val="28"/>
        </w:rPr>
        <w:t>è più abbandonato</w:t>
      </w:r>
      <w:r>
        <w:rPr>
          <w:color w:val="000000"/>
          <w:sz w:val="28"/>
          <w:szCs w:val="28"/>
        </w:rPr>
        <w:t xml:space="preserve"> a </w:t>
      </w:r>
      <w:r w:rsidR="0016155F">
        <w:rPr>
          <w:color w:val="000000"/>
          <w:sz w:val="28"/>
          <w:szCs w:val="28"/>
        </w:rPr>
        <w:t>sé</w:t>
      </w:r>
      <w:r>
        <w:rPr>
          <w:color w:val="000000"/>
          <w:sz w:val="28"/>
          <w:szCs w:val="28"/>
        </w:rPr>
        <w:t xml:space="preserve"> stesso</w:t>
      </w:r>
      <w:r w:rsidR="009C2D1A">
        <w:rPr>
          <w:color w:val="000000"/>
          <w:sz w:val="28"/>
          <w:szCs w:val="28"/>
        </w:rPr>
        <w:t>,</w:t>
      </w:r>
      <w:r>
        <w:rPr>
          <w:color w:val="000000"/>
          <w:sz w:val="28"/>
          <w:szCs w:val="28"/>
        </w:rPr>
        <w:t xml:space="preserve"> </w:t>
      </w:r>
      <w:r w:rsidR="009C712E">
        <w:rPr>
          <w:color w:val="000000"/>
          <w:sz w:val="28"/>
          <w:szCs w:val="28"/>
        </w:rPr>
        <w:t xml:space="preserve">bensì si trova </w:t>
      </w:r>
      <w:r>
        <w:rPr>
          <w:color w:val="000000"/>
          <w:sz w:val="28"/>
          <w:szCs w:val="28"/>
        </w:rPr>
        <w:t xml:space="preserve">in compagnia di quel Dio che lo ha creato e che ancora lo ama. </w:t>
      </w:r>
      <w:r>
        <w:rPr>
          <w:sz w:val="28"/>
          <w:szCs w:val="28"/>
        </w:rPr>
        <w:t>Dio e la sofferenza, nel libro di Giobbe, sono due misteri che no</w:t>
      </w:r>
      <w:r w:rsidR="00160567">
        <w:rPr>
          <w:sz w:val="28"/>
          <w:szCs w:val="28"/>
        </w:rPr>
        <w:t xml:space="preserve">n </w:t>
      </w:r>
      <w:r w:rsidR="00DA1DF4">
        <w:rPr>
          <w:sz w:val="28"/>
          <w:szCs w:val="28"/>
        </w:rPr>
        <w:t xml:space="preserve">si </w:t>
      </w:r>
      <w:r w:rsidR="00160567">
        <w:rPr>
          <w:sz w:val="28"/>
          <w:szCs w:val="28"/>
        </w:rPr>
        <w:t>possono rid</w:t>
      </w:r>
      <w:r w:rsidR="00DA1DF4">
        <w:rPr>
          <w:sz w:val="28"/>
          <w:szCs w:val="28"/>
        </w:rPr>
        <w:t>ursi</w:t>
      </w:r>
      <w:r w:rsidR="00160567">
        <w:rPr>
          <w:sz w:val="28"/>
          <w:szCs w:val="28"/>
        </w:rPr>
        <w:t xml:space="preserve"> a dei</w:t>
      </w:r>
      <w:r>
        <w:rPr>
          <w:sz w:val="28"/>
          <w:szCs w:val="28"/>
        </w:rPr>
        <w:t xml:space="preserve"> ragionamenti</w:t>
      </w:r>
      <w:r w:rsidR="001E41EE">
        <w:rPr>
          <w:sz w:val="28"/>
          <w:szCs w:val="28"/>
        </w:rPr>
        <w:t>; p</w:t>
      </w:r>
      <w:r>
        <w:rPr>
          <w:sz w:val="28"/>
          <w:szCs w:val="28"/>
        </w:rPr>
        <w:t xml:space="preserve">ossono solo essere vissuti. </w:t>
      </w:r>
      <w:r>
        <w:rPr>
          <w:color w:val="000000"/>
          <w:sz w:val="28"/>
          <w:szCs w:val="28"/>
        </w:rPr>
        <w:t xml:space="preserve">Da qui la proposta di entrare nell'esperienza di Giobbe </w:t>
      </w:r>
      <w:r w:rsidR="00AB1D74">
        <w:rPr>
          <w:color w:val="000000"/>
          <w:sz w:val="28"/>
          <w:szCs w:val="28"/>
        </w:rPr>
        <w:t>mediante</w:t>
      </w:r>
      <w:ins w:id="57" w:author="peruzzi" w:date="2020-08-30T10:53:00Z">
        <w:r w:rsidR="00AB1D74">
          <w:rPr>
            <w:color w:val="000000"/>
            <w:sz w:val="28"/>
            <w:szCs w:val="28"/>
          </w:rPr>
          <w:t xml:space="preserve"> </w:t>
        </w:r>
      </w:ins>
      <w:r w:rsidR="00A165FF">
        <w:rPr>
          <w:color w:val="000000"/>
          <w:sz w:val="28"/>
          <w:szCs w:val="28"/>
        </w:rPr>
        <w:t xml:space="preserve">il ragionamento sapienziale, </w:t>
      </w:r>
      <w:r>
        <w:rPr>
          <w:color w:val="000000"/>
          <w:sz w:val="28"/>
          <w:szCs w:val="28"/>
        </w:rPr>
        <w:t>la preghiera e la contemplazione</w:t>
      </w:r>
      <w:r w:rsidR="005F1DCC">
        <w:rPr>
          <w:color w:val="000000"/>
          <w:sz w:val="28"/>
          <w:szCs w:val="28"/>
        </w:rPr>
        <w:t>,</w:t>
      </w:r>
      <w:r>
        <w:rPr>
          <w:color w:val="000000"/>
          <w:sz w:val="28"/>
          <w:szCs w:val="28"/>
        </w:rPr>
        <w:t xml:space="preserve"> perché l'incontro con il Signore della vita possa co</w:t>
      </w:r>
      <w:r w:rsidR="006E5863">
        <w:rPr>
          <w:color w:val="000000"/>
          <w:sz w:val="28"/>
          <w:szCs w:val="28"/>
        </w:rPr>
        <w:t xml:space="preserve">ndurre a vivere </w:t>
      </w:r>
      <w:r w:rsidR="00AB1D74">
        <w:rPr>
          <w:color w:val="000000"/>
          <w:sz w:val="28"/>
          <w:szCs w:val="28"/>
        </w:rPr>
        <w:t xml:space="preserve">la sofferenza </w:t>
      </w:r>
      <w:r w:rsidR="006E5863">
        <w:rPr>
          <w:color w:val="000000"/>
          <w:sz w:val="28"/>
          <w:szCs w:val="28"/>
        </w:rPr>
        <w:t>con serenità</w:t>
      </w:r>
      <w:r>
        <w:rPr>
          <w:color w:val="000000"/>
          <w:sz w:val="28"/>
          <w:szCs w:val="28"/>
        </w:rPr>
        <w:t xml:space="preserve">. </w:t>
      </w:r>
      <w:r w:rsidR="00AB1D74">
        <w:rPr>
          <w:sz w:val="28"/>
          <w:szCs w:val="28"/>
        </w:rPr>
        <w:t>P</w:t>
      </w:r>
      <w:r>
        <w:rPr>
          <w:sz w:val="28"/>
          <w:szCs w:val="28"/>
        </w:rPr>
        <w:t xml:space="preserve">ermettendo la sofferenza, </w:t>
      </w:r>
      <w:r w:rsidR="00AB1D74">
        <w:rPr>
          <w:sz w:val="28"/>
          <w:szCs w:val="28"/>
        </w:rPr>
        <w:t>Dio</w:t>
      </w:r>
      <w:ins w:id="58" w:author="peruzzi" w:date="2020-08-30T10:53:00Z">
        <w:r w:rsidR="00AB1D74">
          <w:rPr>
            <w:sz w:val="28"/>
            <w:szCs w:val="28"/>
          </w:rPr>
          <w:t xml:space="preserve"> </w:t>
        </w:r>
      </w:ins>
      <w:r>
        <w:rPr>
          <w:sz w:val="28"/>
          <w:szCs w:val="28"/>
        </w:rPr>
        <w:t>non ha lascia</w:t>
      </w:r>
      <w:r w:rsidR="005434F6">
        <w:rPr>
          <w:sz w:val="28"/>
          <w:szCs w:val="28"/>
        </w:rPr>
        <w:t xml:space="preserve">to </w:t>
      </w:r>
      <w:r w:rsidR="00AB1D74">
        <w:rPr>
          <w:sz w:val="28"/>
          <w:szCs w:val="28"/>
        </w:rPr>
        <w:t xml:space="preserve">solo </w:t>
      </w:r>
      <w:r w:rsidR="005434F6">
        <w:rPr>
          <w:sz w:val="28"/>
          <w:szCs w:val="28"/>
        </w:rPr>
        <w:t>l’uomo, ma</w:t>
      </w:r>
      <w:r>
        <w:rPr>
          <w:sz w:val="28"/>
          <w:szCs w:val="28"/>
        </w:rPr>
        <w:t xml:space="preserve"> ha preso su di sé la sofferenza umana</w:t>
      </w:r>
      <w:r w:rsidR="00754780">
        <w:rPr>
          <w:sz w:val="28"/>
          <w:szCs w:val="28"/>
        </w:rPr>
        <w:t xml:space="preserve"> nel</w:t>
      </w:r>
      <w:r w:rsidR="005434F6">
        <w:rPr>
          <w:sz w:val="28"/>
          <w:szCs w:val="28"/>
        </w:rPr>
        <w:t xml:space="preserve"> Figlio incarnato, per la nostra salvezza</w:t>
      </w:r>
      <w:r>
        <w:rPr>
          <w:sz w:val="28"/>
          <w:szCs w:val="28"/>
        </w:rPr>
        <w:t>. L'ultima visione di Daniele (</w:t>
      </w:r>
      <w:r>
        <w:rPr>
          <w:i/>
          <w:sz w:val="28"/>
          <w:szCs w:val="28"/>
        </w:rPr>
        <w:t>Dn</w:t>
      </w:r>
      <w:r>
        <w:rPr>
          <w:sz w:val="28"/>
          <w:szCs w:val="28"/>
        </w:rPr>
        <w:t xml:space="preserve"> 12, 1-3), il secondo libro dei Maccabei (</w:t>
      </w:r>
      <w:r>
        <w:rPr>
          <w:i/>
          <w:sz w:val="28"/>
          <w:szCs w:val="28"/>
        </w:rPr>
        <w:t>1Mac</w:t>
      </w:r>
      <w:r>
        <w:rPr>
          <w:sz w:val="28"/>
          <w:szCs w:val="28"/>
        </w:rPr>
        <w:t xml:space="preserve"> 7, 9. 11. 14. 23; 12, 43-46) e il libro della Sapienza (</w:t>
      </w:r>
      <w:r>
        <w:rPr>
          <w:i/>
          <w:sz w:val="28"/>
          <w:szCs w:val="28"/>
        </w:rPr>
        <w:t>Sap</w:t>
      </w:r>
      <w:r w:rsidR="00754780">
        <w:rPr>
          <w:sz w:val="28"/>
          <w:szCs w:val="28"/>
        </w:rPr>
        <w:t xml:space="preserve"> 1-5) rivelano il</w:t>
      </w:r>
      <w:r>
        <w:rPr>
          <w:sz w:val="28"/>
          <w:szCs w:val="28"/>
        </w:rPr>
        <w:t xml:space="preserve"> destino </w:t>
      </w:r>
      <w:r w:rsidR="008942E9">
        <w:rPr>
          <w:sz w:val="28"/>
          <w:szCs w:val="28"/>
        </w:rPr>
        <w:t xml:space="preserve">eterno </w:t>
      </w:r>
      <w:r>
        <w:rPr>
          <w:sz w:val="28"/>
          <w:szCs w:val="28"/>
        </w:rPr>
        <w:t>riservato ai giusti e ai peccatori. Il Nuovo Testamento</w:t>
      </w:r>
      <w:r w:rsidR="005F1DCC">
        <w:rPr>
          <w:sz w:val="28"/>
          <w:szCs w:val="28"/>
        </w:rPr>
        <w:t>,</w:t>
      </w:r>
      <w:r>
        <w:rPr>
          <w:sz w:val="28"/>
          <w:szCs w:val="28"/>
        </w:rPr>
        <w:t xml:space="preserve"> </w:t>
      </w:r>
      <w:r w:rsidR="00BB0FA1">
        <w:rPr>
          <w:sz w:val="28"/>
          <w:szCs w:val="28"/>
        </w:rPr>
        <w:t>spiegando gli insegnamenti del s</w:t>
      </w:r>
      <w:r>
        <w:rPr>
          <w:sz w:val="28"/>
          <w:szCs w:val="28"/>
        </w:rPr>
        <w:t xml:space="preserve">ervo </w:t>
      </w:r>
      <w:r w:rsidR="00BB0FA1">
        <w:rPr>
          <w:sz w:val="28"/>
          <w:szCs w:val="28"/>
        </w:rPr>
        <w:t xml:space="preserve">del Signore </w:t>
      </w:r>
      <w:r>
        <w:rPr>
          <w:sz w:val="28"/>
          <w:szCs w:val="28"/>
        </w:rPr>
        <w:t>(</w:t>
      </w:r>
      <w:r>
        <w:rPr>
          <w:i/>
          <w:sz w:val="28"/>
          <w:szCs w:val="28"/>
        </w:rPr>
        <w:t>Is</w:t>
      </w:r>
      <w:r w:rsidR="008942E9">
        <w:rPr>
          <w:sz w:val="28"/>
          <w:szCs w:val="28"/>
        </w:rPr>
        <w:t xml:space="preserve"> 53, 1-12)</w:t>
      </w:r>
      <w:r w:rsidR="009C2F97">
        <w:rPr>
          <w:sz w:val="28"/>
          <w:szCs w:val="28"/>
        </w:rPr>
        <w:t>,</w:t>
      </w:r>
      <w:r w:rsidR="008942E9">
        <w:rPr>
          <w:sz w:val="28"/>
          <w:szCs w:val="28"/>
        </w:rPr>
        <w:t xml:space="preserve"> finirà col giungere alla</w:t>
      </w:r>
      <w:r>
        <w:rPr>
          <w:sz w:val="28"/>
          <w:szCs w:val="28"/>
        </w:rPr>
        <w:t xml:space="preserve"> sol</w:t>
      </w:r>
      <w:r w:rsidR="008942E9">
        <w:rPr>
          <w:sz w:val="28"/>
          <w:szCs w:val="28"/>
        </w:rPr>
        <w:t xml:space="preserve">uzione che il giusto potrebbe </w:t>
      </w:r>
      <w:r w:rsidR="009041DD">
        <w:rPr>
          <w:sz w:val="28"/>
          <w:szCs w:val="28"/>
        </w:rPr>
        <w:t xml:space="preserve">desiderare la </w:t>
      </w:r>
      <w:r w:rsidR="009041DD">
        <w:rPr>
          <w:sz w:val="28"/>
          <w:szCs w:val="28"/>
        </w:rPr>
        <w:lastRenderedPageBreak/>
        <w:t>sofferenza nella sua vita</w:t>
      </w:r>
      <w:r w:rsidR="009C2F97">
        <w:rPr>
          <w:sz w:val="28"/>
          <w:szCs w:val="28"/>
        </w:rPr>
        <w:t>,</w:t>
      </w:r>
      <w:r w:rsidR="009041DD">
        <w:rPr>
          <w:sz w:val="28"/>
          <w:szCs w:val="28"/>
        </w:rPr>
        <w:t xml:space="preserve"> perché</w:t>
      </w:r>
      <w:r>
        <w:rPr>
          <w:sz w:val="28"/>
          <w:szCs w:val="28"/>
        </w:rPr>
        <w:t xml:space="preserve"> la sofferenza d</w:t>
      </w:r>
      <w:r w:rsidR="009041DD">
        <w:rPr>
          <w:sz w:val="28"/>
          <w:szCs w:val="28"/>
        </w:rPr>
        <w:t>el giusto ha un valore redentivo</w:t>
      </w:r>
      <w:r>
        <w:rPr>
          <w:sz w:val="28"/>
          <w:szCs w:val="28"/>
        </w:rPr>
        <w:t xml:space="preserve"> (</w:t>
      </w:r>
      <w:r>
        <w:rPr>
          <w:i/>
          <w:sz w:val="28"/>
          <w:szCs w:val="28"/>
        </w:rPr>
        <w:t>Rm</w:t>
      </w:r>
      <w:r>
        <w:rPr>
          <w:sz w:val="28"/>
          <w:szCs w:val="28"/>
        </w:rPr>
        <w:t xml:space="preserve"> 5, 6-19; </w:t>
      </w:r>
      <w:r>
        <w:rPr>
          <w:i/>
          <w:sz w:val="28"/>
          <w:szCs w:val="28"/>
        </w:rPr>
        <w:t>1Cor</w:t>
      </w:r>
      <w:r>
        <w:rPr>
          <w:sz w:val="28"/>
          <w:szCs w:val="28"/>
        </w:rPr>
        <w:t xml:space="preserve"> 15, 3; </w:t>
      </w:r>
      <w:r>
        <w:rPr>
          <w:i/>
          <w:sz w:val="28"/>
          <w:szCs w:val="28"/>
        </w:rPr>
        <w:t>2Cor</w:t>
      </w:r>
      <w:r>
        <w:rPr>
          <w:sz w:val="28"/>
          <w:szCs w:val="28"/>
        </w:rPr>
        <w:t xml:space="preserve"> 5, 15; </w:t>
      </w:r>
      <w:r>
        <w:rPr>
          <w:i/>
          <w:sz w:val="28"/>
          <w:szCs w:val="28"/>
        </w:rPr>
        <w:t>Col</w:t>
      </w:r>
      <w:r>
        <w:rPr>
          <w:sz w:val="28"/>
          <w:szCs w:val="28"/>
        </w:rPr>
        <w:t xml:space="preserve"> 1, 14. 20. 24). Alla luce del Nuovo Testamento noi contempliamo nel Cristo che ha sofferto per noi, prima di entrare nella g</w:t>
      </w:r>
      <w:r w:rsidR="008A1EDD">
        <w:rPr>
          <w:sz w:val="28"/>
          <w:szCs w:val="28"/>
        </w:rPr>
        <w:t>loria, il perfetto esempio di</w:t>
      </w:r>
      <w:r>
        <w:rPr>
          <w:sz w:val="28"/>
          <w:szCs w:val="28"/>
        </w:rPr>
        <w:t xml:space="preserve"> risposta al problema </w:t>
      </w:r>
      <w:r w:rsidR="008A1EDD">
        <w:rPr>
          <w:sz w:val="28"/>
          <w:szCs w:val="28"/>
        </w:rPr>
        <w:t xml:space="preserve">della sofferenza che </w:t>
      </w:r>
      <w:r>
        <w:rPr>
          <w:sz w:val="28"/>
          <w:szCs w:val="28"/>
        </w:rPr>
        <w:t>si ripropone</w:t>
      </w:r>
      <w:r w:rsidR="008A1EDD">
        <w:rPr>
          <w:sz w:val="28"/>
          <w:szCs w:val="28"/>
        </w:rPr>
        <w:t xml:space="preserve"> sempre, ma che</w:t>
      </w:r>
      <w:r w:rsidR="00604D34">
        <w:rPr>
          <w:sz w:val="28"/>
          <w:szCs w:val="28"/>
        </w:rPr>
        <w:t>,</w:t>
      </w:r>
      <w:r w:rsidR="008A1EDD">
        <w:rPr>
          <w:sz w:val="28"/>
          <w:szCs w:val="28"/>
        </w:rPr>
        <w:t xml:space="preserve"> dopo la venuta di Cristo</w:t>
      </w:r>
      <w:r w:rsidR="00604D34">
        <w:rPr>
          <w:sz w:val="28"/>
          <w:szCs w:val="28"/>
        </w:rPr>
        <w:t>,</w:t>
      </w:r>
      <w:r w:rsidR="00C83390">
        <w:rPr>
          <w:sz w:val="28"/>
          <w:szCs w:val="28"/>
        </w:rPr>
        <w:t xml:space="preserve"> è</w:t>
      </w:r>
      <w:r>
        <w:rPr>
          <w:sz w:val="28"/>
          <w:szCs w:val="28"/>
        </w:rPr>
        <w:t xml:space="preserve"> illuminato da una sicura speranza.</w:t>
      </w:r>
    </w:p>
    <w:p w14:paraId="42ED6F72" w14:textId="0EB63766" w:rsidR="00704284" w:rsidRDefault="00304A97" w:rsidP="001143C0">
      <w:pPr>
        <w:spacing w:after="120" w:line="360" w:lineRule="auto"/>
        <w:ind w:firstLine="709"/>
        <w:jc w:val="both"/>
        <w:rPr>
          <w:sz w:val="28"/>
          <w:szCs w:val="28"/>
        </w:rPr>
      </w:pPr>
      <w:r>
        <w:rPr>
          <w:sz w:val="28"/>
          <w:szCs w:val="28"/>
        </w:rPr>
        <w:t>Per sapienza non s</w:t>
      </w:r>
      <w:r w:rsidR="00E058F8">
        <w:rPr>
          <w:sz w:val="28"/>
          <w:szCs w:val="28"/>
        </w:rPr>
        <w:t>i</w:t>
      </w:r>
      <w:r>
        <w:rPr>
          <w:sz w:val="28"/>
          <w:szCs w:val="28"/>
        </w:rPr>
        <w:t xml:space="preserve"> intende soltanto il genere letterario corrispondente, ma anche l’atteggiamento spirituale e la concezione di vita che essa presuppone.</w:t>
      </w:r>
      <w:r w:rsidR="004522DD">
        <w:rPr>
          <w:sz w:val="28"/>
          <w:szCs w:val="28"/>
        </w:rPr>
        <w:t xml:space="preserve"> </w:t>
      </w:r>
      <w:r>
        <w:rPr>
          <w:sz w:val="28"/>
          <w:szCs w:val="28"/>
        </w:rPr>
        <w:t xml:space="preserve">Abituati a ragionare con concetti occidentali, molto spesso di provenienza greca, la parola sapienza ci fa subito venire in mente il sapere, la cultura, lo studio: il saggio è per noi colui che sa; come già pensavano i filosofi greci, la sapienza è la conoscenza delle cose divine e umane (definizione </w:t>
      </w:r>
      <w:r w:rsidR="00604D34">
        <w:rPr>
          <w:sz w:val="28"/>
          <w:szCs w:val="28"/>
        </w:rPr>
        <w:t xml:space="preserve">questa </w:t>
      </w:r>
      <w:r>
        <w:rPr>
          <w:sz w:val="28"/>
          <w:szCs w:val="28"/>
        </w:rPr>
        <w:t xml:space="preserve">attribuita a Platone). </w:t>
      </w:r>
      <w:r w:rsidR="00540B79">
        <w:rPr>
          <w:sz w:val="28"/>
          <w:szCs w:val="28"/>
        </w:rPr>
        <w:t xml:space="preserve">Il termine </w:t>
      </w:r>
      <w:r>
        <w:rPr>
          <w:sz w:val="28"/>
          <w:szCs w:val="28"/>
        </w:rPr>
        <w:t>grec</w:t>
      </w:r>
      <w:r w:rsidR="00540B79">
        <w:rPr>
          <w:sz w:val="28"/>
          <w:szCs w:val="28"/>
        </w:rPr>
        <w:t xml:space="preserve">o antico </w:t>
      </w:r>
      <w:r w:rsidR="0098213B" w:rsidRPr="001471ED">
        <w:rPr>
          <w:rFonts w:ascii="Arial" w:hAnsi="Arial" w:cs="Arial"/>
          <w:i/>
          <w:color w:val="222222"/>
          <w:shd w:val="clear" w:color="auto" w:fill="FFFFFF"/>
        </w:rPr>
        <w:t>φιλοσοφία</w:t>
      </w:r>
      <w:r w:rsidR="0098213B">
        <w:rPr>
          <w:rFonts w:ascii="Arial" w:hAnsi="Arial" w:cs="Arial"/>
          <w:color w:val="222222"/>
          <w:shd w:val="clear" w:color="auto" w:fill="FFFFFF"/>
        </w:rPr>
        <w:t xml:space="preserve"> </w:t>
      </w:r>
      <w:r w:rsidR="0098213B">
        <w:rPr>
          <w:sz w:val="28"/>
          <w:szCs w:val="28"/>
        </w:rPr>
        <w:t>filosofia</w:t>
      </w:r>
      <w:r w:rsidRPr="00BB0FA1">
        <w:rPr>
          <w:sz w:val="28"/>
          <w:szCs w:val="28"/>
        </w:rPr>
        <w:t xml:space="preserve"> </w:t>
      </w:r>
      <w:r>
        <w:rPr>
          <w:sz w:val="28"/>
          <w:szCs w:val="28"/>
        </w:rPr>
        <w:t>indica proprio l’amore del sapere</w:t>
      </w:r>
      <w:r w:rsidR="00540B79">
        <w:rPr>
          <w:sz w:val="28"/>
          <w:szCs w:val="28"/>
        </w:rPr>
        <w:t>; p</w:t>
      </w:r>
      <w:r>
        <w:rPr>
          <w:sz w:val="28"/>
          <w:szCs w:val="28"/>
        </w:rPr>
        <w:t xml:space="preserve">er Israele, invece, la sapienza è tutt’altra cosa; è </w:t>
      </w:r>
      <w:r w:rsidR="00540B79">
        <w:rPr>
          <w:sz w:val="28"/>
          <w:szCs w:val="28"/>
        </w:rPr>
        <w:t>anzi</w:t>
      </w:r>
      <w:r>
        <w:rPr>
          <w:sz w:val="28"/>
          <w:szCs w:val="28"/>
        </w:rPr>
        <w:t xml:space="preserve">tutto la capacità di </w:t>
      </w:r>
      <w:r w:rsidRPr="00C83390">
        <w:rPr>
          <w:sz w:val="28"/>
          <w:szCs w:val="28"/>
        </w:rPr>
        <w:t>far bene il proprio mestiere</w:t>
      </w:r>
      <w:r>
        <w:rPr>
          <w:sz w:val="28"/>
          <w:szCs w:val="28"/>
        </w:rPr>
        <w:t xml:space="preserve"> e, più in generale, </w:t>
      </w:r>
      <w:r w:rsidRPr="00C83390">
        <w:rPr>
          <w:sz w:val="28"/>
          <w:szCs w:val="28"/>
        </w:rPr>
        <w:t xml:space="preserve">l’arte di saper modellare la propria </w:t>
      </w:r>
      <w:r w:rsidRPr="00C83390">
        <w:rPr>
          <w:color w:val="000000" w:themeColor="text1"/>
          <w:sz w:val="28"/>
          <w:szCs w:val="28"/>
        </w:rPr>
        <w:t xml:space="preserve">vita. </w:t>
      </w:r>
      <w:r w:rsidR="0010237F">
        <w:rPr>
          <w:color w:val="000000" w:themeColor="text1"/>
          <w:sz w:val="28"/>
          <w:szCs w:val="28"/>
        </w:rPr>
        <w:t>Per Israele, l</w:t>
      </w:r>
      <w:r w:rsidR="00057CD8" w:rsidRPr="00C83390">
        <w:rPr>
          <w:color w:val="000000" w:themeColor="text1"/>
          <w:sz w:val="28"/>
          <w:szCs w:val="28"/>
        </w:rPr>
        <w:t>a sapienza è l’esperienza critic</w:t>
      </w:r>
      <w:r w:rsidR="00057CD8" w:rsidRPr="00057CD8">
        <w:rPr>
          <w:color w:val="000000" w:themeColor="text1"/>
          <w:sz w:val="28"/>
          <w:szCs w:val="28"/>
        </w:rPr>
        <w:t xml:space="preserve">a della realtà, l’arte del vivere. </w:t>
      </w:r>
      <w:r w:rsidR="0010237F">
        <w:rPr>
          <w:color w:val="000000" w:themeColor="text1"/>
          <w:sz w:val="28"/>
          <w:szCs w:val="28"/>
        </w:rPr>
        <w:t xml:space="preserve">È </w:t>
      </w:r>
      <w:r w:rsidRPr="00057CD8">
        <w:rPr>
          <w:color w:val="000000" w:themeColor="text1"/>
          <w:sz w:val="28"/>
          <w:szCs w:val="28"/>
        </w:rPr>
        <w:t>dunque qualcosa</w:t>
      </w:r>
      <w:r>
        <w:rPr>
          <w:sz w:val="28"/>
          <w:szCs w:val="28"/>
        </w:rPr>
        <w:t xml:space="preserve"> che si apprende con l’esperienza e con la riflessione fatta su di </w:t>
      </w:r>
      <w:r w:rsidRPr="00ED7596">
        <w:rPr>
          <w:color w:val="000000" w:themeColor="text1"/>
          <w:sz w:val="28"/>
          <w:szCs w:val="28"/>
        </w:rPr>
        <w:t>essa</w:t>
      </w:r>
      <w:r w:rsidR="0010237F">
        <w:rPr>
          <w:color w:val="000000" w:themeColor="text1"/>
          <w:sz w:val="28"/>
          <w:szCs w:val="28"/>
        </w:rPr>
        <w:t>; i</w:t>
      </w:r>
      <w:r w:rsidR="00ED7596" w:rsidRPr="00ED7596">
        <w:rPr>
          <w:color w:val="000000" w:themeColor="text1"/>
          <w:sz w:val="28"/>
          <w:szCs w:val="28"/>
        </w:rPr>
        <w:t>l suo razionalismo etico è</w:t>
      </w:r>
      <w:r w:rsidR="0010237F">
        <w:rPr>
          <w:color w:val="000000" w:themeColor="text1"/>
          <w:sz w:val="28"/>
          <w:szCs w:val="28"/>
        </w:rPr>
        <w:t xml:space="preserve">, </w:t>
      </w:r>
      <w:r w:rsidR="00ED7596" w:rsidRPr="00ED7596">
        <w:rPr>
          <w:color w:val="000000" w:themeColor="text1"/>
          <w:sz w:val="28"/>
          <w:szCs w:val="28"/>
        </w:rPr>
        <w:t>nella storia dello spirito umano</w:t>
      </w:r>
      <w:r w:rsidR="0010237F">
        <w:rPr>
          <w:color w:val="000000" w:themeColor="text1"/>
          <w:sz w:val="28"/>
          <w:szCs w:val="28"/>
        </w:rPr>
        <w:t>, un fenom</w:t>
      </w:r>
      <w:r w:rsidR="00ED7596" w:rsidRPr="00ED7596">
        <w:rPr>
          <w:color w:val="000000" w:themeColor="text1"/>
          <w:sz w:val="28"/>
          <w:szCs w:val="28"/>
        </w:rPr>
        <w:t>e</w:t>
      </w:r>
      <w:r w:rsidR="0010237F">
        <w:rPr>
          <w:color w:val="000000" w:themeColor="text1"/>
          <w:sz w:val="28"/>
          <w:szCs w:val="28"/>
        </w:rPr>
        <w:t>no che</w:t>
      </w:r>
      <w:r w:rsidR="00ED7596" w:rsidRPr="00ED7596">
        <w:rPr>
          <w:color w:val="000000" w:themeColor="text1"/>
          <w:sz w:val="28"/>
          <w:szCs w:val="28"/>
        </w:rPr>
        <w:t xml:space="preserve"> trascende i confini delle nazioni e delle epoche.</w:t>
      </w:r>
      <w:r w:rsidR="00ED7596">
        <w:rPr>
          <w:color w:val="FF0000"/>
          <w:sz w:val="28"/>
          <w:szCs w:val="28"/>
        </w:rPr>
        <w:t xml:space="preserve"> </w:t>
      </w:r>
      <w:r>
        <w:rPr>
          <w:sz w:val="28"/>
          <w:szCs w:val="28"/>
        </w:rPr>
        <w:t>Saggio è colui che sa vivere, che ha messo criticamente a frutto la propria esperienza, acquistata direttamente o ottenuta tramite l’educazion</w:t>
      </w:r>
      <w:r w:rsidR="002B5BC3">
        <w:rPr>
          <w:sz w:val="28"/>
          <w:szCs w:val="28"/>
        </w:rPr>
        <w:t>e e</w:t>
      </w:r>
      <w:r>
        <w:rPr>
          <w:sz w:val="28"/>
          <w:szCs w:val="28"/>
        </w:rPr>
        <w:t xml:space="preserve"> le esperienze altrui. Il saggio sa che ogni esperienza da lui fatta ha un senso proprio perché Dio ha creato il mondo e ha dato agli</w:t>
      </w:r>
      <w:r w:rsidR="002B5BC3">
        <w:rPr>
          <w:sz w:val="28"/>
          <w:szCs w:val="28"/>
        </w:rPr>
        <w:t xml:space="preserve"> uomini l’opportunità di vivere</w:t>
      </w:r>
      <w:r>
        <w:rPr>
          <w:sz w:val="28"/>
          <w:szCs w:val="28"/>
        </w:rPr>
        <w:t>, di coglierne il significato.</w:t>
      </w:r>
      <w:r w:rsidR="00B132A0">
        <w:rPr>
          <w:sz w:val="28"/>
          <w:szCs w:val="28"/>
        </w:rPr>
        <w:t xml:space="preserve"> Dio è la fonte e il limite della sapienza umana. I saggi sanno che</w:t>
      </w:r>
      <w:r w:rsidR="0010237F">
        <w:rPr>
          <w:sz w:val="28"/>
          <w:szCs w:val="28"/>
        </w:rPr>
        <w:t>,</w:t>
      </w:r>
      <w:r w:rsidR="00B132A0">
        <w:rPr>
          <w:sz w:val="28"/>
          <w:szCs w:val="28"/>
        </w:rPr>
        <w:t xml:space="preserve"> di fronte al Signore</w:t>
      </w:r>
      <w:r w:rsidR="0010237F">
        <w:rPr>
          <w:sz w:val="28"/>
          <w:szCs w:val="28"/>
        </w:rPr>
        <w:t>,</w:t>
      </w:r>
      <w:r w:rsidR="00B132A0">
        <w:rPr>
          <w:sz w:val="28"/>
          <w:szCs w:val="28"/>
        </w:rPr>
        <w:t xml:space="preserve"> ogni sapienza umana si arresta; il vero</w:t>
      </w:r>
      <w:r w:rsidR="009E0F2F">
        <w:rPr>
          <w:sz w:val="28"/>
          <w:szCs w:val="28"/>
        </w:rPr>
        <w:t xml:space="preserve"> saggio riconosce infatti che “</w:t>
      </w:r>
      <w:r w:rsidR="009E0F2F" w:rsidRPr="001471ED">
        <w:rPr>
          <w:i/>
          <w:sz w:val="28"/>
          <w:szCs w:val="28"/>
        </w:rPr>
        <w:t>N</w:t>
      </w:r>
      <w:r w:rsidR="00B132A0" w:rsidRPr="001471ED">
        <w:rPr>
          <w:i/>
          <w:sz w:val="28"/>
          <w:szCs w:val="28"/>
        </w:rPr>
        <w:t>on c’è sapienza, non c’è pru</w:t>
      </w:r>
      <w:r w:rsidR="00884700" w:rsidRPr="001471ED">
        <w:rPr>
          <w:i/>
          <w:sz w:val="28"/>
          <w:szCs w:val="28"/>
        </w:rPr>
        <w:t>denza, non c’è consiglio di fronte</w:t>
      </w:r>
      <w:r w:rsidR="00B132A0" w:rsidRPr="001471ED">
        <w:rPr>
          <w:i/>
          <w:sz w:val="28"/>
          <w:szCs w:val="28"/>
        </w:rPr>
        <w:t xml:space="preserve"> al Signore</w:t>
      </w:r>
      <w:r w:rsidR="00B132A0">
        <w:rPr>
          <w:sz w:val="28"/>
          <w:szCs w:val="28"/>
        </w:rPr>
        <w:t>” (</w:t>
      </w:r>
      <w:r w:rsidR="00B132A0">
        <w:rPr>
          <w:i/>
          <w:sz w:val="28"/>
          <w:szCs w:val="28"/>
        </w:rPr>
        <w:t>Pr</w:t>
      </w:r>
      <w:r w:rsidR="00884700">
        <w:rPr>
          <w:sz w:val="28"/>
          <w:szCs w:val="28"/>
        </w:rPr>
        <w:t xml:space="preserve"> 21, 30) che “</w:t>
      </w:r>
      <w:r w:rsidR="00884700" w:rsidRPr="001471ED">
        <w:rPr>
          <w:i/>
          <w:sz w:val="28"/>
          <w:szCs w:val="28"/>
        </w:rPr>
        <w:t>A</w:t>
      </w:r>
      <w:r w:rsidR="00B132A0" w:rsidRPr="001471ED">
        <w:rPr>
          <w:i/>
          <w:sz w:val="28"/>
          <w:szCs w:val="28"/>
        </w:rPr>
        <w:t>ll’uomo appartengono i progetti della mente, ma dal Signore viene la risposta</w:t>
      </w:r>
      <w:r w:rsidR="00B132A0">
        <w:rPr>
          <w:sz w:val="28"/>
          <w:szCs w:val="28"/>
        </w:rPr>
        <w:t>” (</w:t>
      </w:r>
      <w:r w:rsidR="00B132A0">
        <w:rPr>
          <w:i/>
          <w:sz w:val="28"/>
          <w:szCs w:val="28"/>
        </w:rPr>
        <w:t>Pr</w:t>
      </w:r>
      <w:r w:rsidR="00B132A0">
        <w:rPr>
          <w:sz w:val="28"/>
          <w:szCs w:val="28"/>
        </w:rPr>
        <w:t xml:space="preserve"> 16, 1). Se Dio è il limite di ogni umana sapienza, Egli ne è anche l’origine, come ci dice Giobbe (</w:t>
      </w:r>
      <w:r w:rsidR="00B132A0">
        <w:rPr>
          <w:i/>
          <w:sz w:val="28"/>
          <w:szCs w:val="28"/>
        </w:rPr>
        <w:t>Gb</w:t>
      </w:r>
      <w:r w:rsidR="00B132A0">
        <w:rPr>
          <w:sz w:val="28"/>
          <w:szCs w:val="28"/>
        </w:rPr>
        <w:t xml:space="preserve"> 28). </w:t>
      </w:r>
      <w:r>
        <w:rPr>
          <w:sz w:val="28"/>
          <w:szCs w:val="28"/>
        </w:rPr>
        <w:t>La sapienza d’Israele non è allora né sacra né profana; è entrambe le cose insieme: per il saggio d’Israele, infatti, le esperienze del mondo sono allo stesso tempo esperienze di Dio e fare esperienza di Dio significa, per ogni uomo, fare esperienza del mondo. Il saggio è animato da una grande fiducia: l’uomo ha realmente la possibilità di comprendere il mondo alla luce della propria esperienza, perché sa che Dio stes</w:t>
      </w:r>
      <w:r w:rsidR="002B5BC3">
        <w:rPr>
          <w:sz w:val="28"/>
          <w:szCs w:val="28"/>
        </w:rPr>
        <w:t>so gli ha offerto questa opportunità</w:t>
      </w:r>
      <w:r>
        <w:rPr>
          <w:sz w:val="28"/>
          <w:szCs w:val="28"/>
        </w:rPr>
        <w:t xml:space="preserve">. La sapienza d’Israele può essere descritta allora come la </w:t>
      </w:r>
      <w:r>
        <w:rPr>
          <w:sz w:val="28"/>
          <w:szCs w:val="28"/>
        </w:rPr>
        <w:lastRenderedPageBreak/>
        <w:t>capacità di leggere la nostra storia quotidiana alla doppia</w:t>
      </w:r>
      <w:r w:rsidR="00DB2D64">
        <w:rPr>
          <w:sz w:val="28"/>
          <w:szCs w:val="28"/>
        </w:rPr>
        <w:t xml:space="preserve"> </w:t>
      </w:r>
      <w:r w:rsidR="009C2F97">
        <w:rPr>
          <w:sz w:val="28"/>
          <w:szCs w:val="28"/>
        </w:rPr>
        <w:t>luce dell’esperienza vissuta e de</w:t>
      </w:r>
      <w:r>
        <w:rPr>
          <w:sz w:val="28"/>
          <w:szCs w:val="28"/>
        </w:rPr>
        <w:t xml:space="preserve">lla fede in Dio, una fede che non annulla né si sovrappone all’esperienza, ma la illumina e la rafforza. </w:t>
      </w:r>
    </w:p>
    <w:p w14:paraId="29D94540" w14:textId="3BC6E6E5" w:rsidR="00205EBC" w:rsidRDefault="00304A97" w:rsidP="001143C0">
      <w:pPr>
        <w:pStyle w:val="NormaleWeb"/>
        <w:spacing w:before="0" w:beforeAutospacing="0" w:after="120" w:afterAutospacing="0" w:line="360" w:lineRule="auto"/>
        <w:ind w:firstLine="709"/>
        <w:jc w:val="both"/>
        <w:rPr>
          <w:sz w:val="28"/>
          <w:szCs w:val="28"/>
        </w:rPr>
      </w:pPr>
      <w:r>
        <w:rPr>
          <w:sz w:val="28"/>
          <w:szCs w:val="28"/>
        </w:rPr>
        <w:t>Il saggio è colui che fondamentalmente me</w:t>
      </w:r>
      <w:r w:rsidR="00DB2D64">
        <w:rPr>
          <w:sz w:val="28"/>
          <w:szCs w:val="28"/>
        </w:rPr>
        <w:t>dita sui misteri di Dio,</w:t>
      </w:r>
      <w:r w:rsidR="003968D4">
        <w:rPr>
          <w:sz w:val="28"/>
          <w:szCs w:val="28"/>
        </w:rPr>
        <w:t xml:space="preserve"> non è solo chi sa fare, ma chi sa vivere</w:t>
      </w:r>
      <w:r>
        <w:rPr>
          <w:sz w:val="28"/>
          <w:szCs w:val="28"/>
        </w:rPr>
        <w:t xml:space="preserve"> la vita secondo il suo vero senso. Non solo operare</w:t>
      </w:r>
      <w:r w:rsidR="009C2F97">
        <w:rPr>
          <w:sz w:val="28"/>
          <w:szCs w:val="28"/>
        </w:rPr>
        <w:t>,</w:t>
      </w:r>
      <w:r>
        <w:rPr>
          <w:sz w:val="28"/>
          <w:szCs w:val="28"/>
        </w:rPr>
        <w:t xml:space="preserve"> ma vivere nel senso dell'esistere, quindi, nella realizzazione del progetto di Dio; per questo è necessario conoscere la legge di Dio e meditarla; riflettere sugli enigmi e sui proverbi per poter scoprire il piano di Dio </w:t>
      </w:r>
      <w:r w:rsidR="008C1B6B">
        <w:rPr>
          <w:sz w:val="28"/>
          <w:szCs w:val="28"/>
        </w:rPr>
        <w:t xml:space="preserve">su di noi </w:t>
      </w:r>
      <w:r>
        <w:rPr>
          <w:sz w:val="28"/>
          <w:szCs w:val="28"/>
        </w:rPr>
        <w:t xml:space="preserve">e vivere in armonia con gli uomini e con Dio, nel </w:t>
      </w:r>
      <w:r w:rsidR="0001478F">
        <w:rPr>
          <w:sz w:val="28"/>
          <w:szCs w:val="28"/>
        </w:rPr>
        <w:t xml:space="preserve">suo timore </w:t>
      </w:r>
      <w:r>
        <w:rPr>
          <w:sz w:val="28"/>
          <w:szCs w:val="28"/>
        </w:rPr>
        <w:t xml:space="preserve">e nella preghiera. Questa è la sapienza propriamente detta; </w:t>
      </w:r>
      <w:r w:rsidR="008C1B6B">
        <w:rPr>
          <w:sz w:val="28"/>
          <w:szCs w:val="28"/>
        </w:rPr>
        <w:t xml:space="preserve">c’è poi </w:t>
      </w:r>
      <w:r>
        <w:rPr>
          <w:sz w:val="28"/>
          <w:szCs w:val="28"/>
        </w:rPr>
        <w:t>la sapienza politica che si esplica in due luoghi fondamentali: la fa</w:t>
      </w:r>
      <w:r w:rsidR="003968D4">
        <w:rPr>
          <w:sz w:val="28"/>
          <w:szCs w:val="28"/>
        </w:rPr>
        <w:t xml:space="preserve">miglia </w:t>
      </w:r>
      <w:r>
        <w:rPr>
          <w:sz w:val="28"/>
          <w:szCs w:val="28"/>
        </w:rPr>
        <w:t>nel rapporto padre-figlio, che è il rapporto di base, educativo e formativo di ogni uomo</w:t>
      </w:r>
      <w:r w:rsidR="003968D4">
        <w:rPr>
          <w:sz w:val="28"/>
          <w:szCs w:val="28"/>
        </w:rPr>
        <w:t xml:space="preserve"> </w:t>
      </w:r>
      <w:r w:rsidR="00725B6A">
        <w:rPr>
          <w:sz w:val="28"/>
          <w:szCs w:val="28"/>
        </w:rPr>
        <w:t>e la scuola</w:t>
      </w:r>
      <w:r>
        <w:rPr>
          <w:sz w:val="28"/>
          <w:szCs w:val="28"/>
        </w:rPr>
        <w:t>.</w:t>
      </w:r>
      <w:r w:rsidR="00205EBC">
        <w:rPr>
          <w:sz w:val="28"/>
          <w:szCs w:val="28"/>
        </w:rPr>
        <w:t xml:space="preserve"> </w:t>
      </w:r>
      <w:r>
        <w:rPr>
          <w:sz w:val="28"/>
          <w:szCs w:val="28"/>
        </w:rPr>
        <w:t xml:space="preserve">La specificità </w:t>
      </w:r>
      <w:r w:rsidR="00725B6A">
        <w:rPr>
          <w:sz w:val="28"/>
          <w:szCs w:val="28"/>
        </w:rPr>
        <w:t xml:space="preserve">della sapienza </w:t>
      </w:r>
      <w:r w:rsidRPr="00725B6A">
        <w:rPr>
          <w:sz w:val="28"/>
          <w:szCs w:val="28"/>
        </w:rPr>
        <w:t>d'</w:t>
      </w:r>
      <w:hyperlink r:id="rId12" w:history="1">
        <w:r w:rsidRPr="00725B6A">
          <w:rPr>
            <w:rStyle w:val="Collegamentoipertestuale"/>
            <w:sz w:val="28"/>
            <w:szCs w:val="28"/>
            <w:u w:val="none"/>
          </w:rPr>
          <w:t>Israele</w:t>
        </w:r>
      </w:hyperlink>
      <w:r w:rsidR="008C1B6B">
        <w:rPr>
          <w:rStyle w:val="Collegamentoipertestuale"/>
          <w:sz w:val="28"/>
          <w:szCs w:val="28"/>
          <w:u w:val="none"/>
        </w:rPr>
        <w:t>,</w:t>
      </w:r>
      <w:r w:rsidRPr="00725B6A">
        <w:rPr>
          <w:sz w:val="28"/>
          <w:szCs w:val="28"/>
        </w:rPr>
        <w:t xml:space="preserve"> rispetto</w:t>
      </w:r>
      <w:r>
        <w:rPr>
          <w:sz w:val="28"/>
          <w:szCs w:val="28"/>
        </w:rPr>
        <w:t xml:space="preserve"> alle altre sapi</w:t>
      </w:r>
      <w:r w:rsidR="00725B6A">
        <w:rPr>
          <w:sz w:val="28"/>
          <w:szCs w:val="28"/>
        </w:rPr>
        <w:t>enze</w:t>
      </w:r>
      <w:r w:rsidR="008C1B6B">
        <w:rPr>
          <w:sz w:val="28"/>
          <w:szCs w:val="28"/>
        </w:rPr>
        <w:t>,</w:t>
      </w:r>
      <w:r w:rsidR="00725B6A">
        <w:rPr>
          <w:sz w:val="28"/>
          <w:szCs w:val="28"/>
        </w:rPr>
        <w:t xml:space="preserve"> è che essa</w:t>
      </w:r>
      <w:r>
        <w:rPr>
          <w:sz w:val="28"/>
          <w:szCs w:val="28"/>
        </w:rPr>
        <w:t xml:space="preserve"> si sviluppa in relazione al Dio della rivelazione</w:t>
      </w:r>
      <w:r w:rsidR="008C1B6B">
        <w:rPr>
          <w:sz w:val="28"/>
          <w:szCs w:val="28"/>
        </w:rPr>
        <w:t xml:space="preserve">: </w:t>
      </w:r>
      <w:r>
        <w:rPr>
          <w:sz w:val="28"/>
          <w:szCs w:val="28"/>
        </w:rPr>
        <w:t>essere all'intern</w:t>
      </w:r>
      <w:r w:rsidR="00EB3B0F">
        <w:rPr>
          <w:sz w:val="28"/>
          <w:szCs w:val="28"/>
        </w:rPr>
        <w:t xml:space="preserve">o di una storia di rivelazione e </w:t>
      </w:r>
      <w:r>
        <w:rPr>
          <w:sz w:val="28"/>
          <w:szCs w:val="28"/>
        </w:rPr>
        <w:t xml:space="preserve">di salvezza, cambia </w:t>
      </w:r>
      <w:r w:rsidR="008C1B6B">
        <w:rPr>
          <w:sz w:val="28"/>
          <w:szCs w:val="28"/>
        </w:rPr>
        <w:t xml:space="preserve">allora </w:t>
      </w:r>
      <w:r>
        <w:rPr>
          <w:sz w:val="28"/>
          <w:szCs w:val="28"/>
        </w:rPr>
        <w:t>il modo di vedere la realtà, cambia il modo di interpretarla, rende specifico l'essere saggio.</w:t>
      </w:r>
    </w:p>
    <w:p w14:paraId="0F42841E" w14:textId="62000CF2" w:rsidR="00B26EB6" w:rsidRDefault="00304A97" w:rsidP="001143C0">
      <w:pPr>
        <w:pStyle w:val="NormaleWeb"/>
        <w:spacing w:before="0" w:beforeAutospacing="0" w:after="120" w:afterAutospacing="0" w:line="360" w:lineRule="auto"/>
        <w:ind w:firstLine="709"/>
        <w:jc w:val="both"/>
        <w:rPr>
          <w:sz w:val="28"/>
          <w:szCs w:val="28"/>
        </w:rPr>
      </w:pPr>
      <w:r>
        <w:rPr>
          <w:sz w:val="28"/>
          <w:szCs w:val="28"/>
        </w:rPr>
        <w:t xml:space="preserve">Il </w:t>
      </w:r>
      <w:r w:rsidR="00205EBC">
        <w:rPr>
          <w:sz w:val="28"/>
          <w:szCs w:val="28"/>
        </w:rPr>
        <w:t xml:space="preserve">saggio </w:t>
      </w:r>
      <w:r>
        <w:rPr>
          <w:sz w:val="28"/>
          <w:szCs w:val="28"/>
        </w:rPr>
        <w:t xml:space="preserve">va alla ricerca di una </w:t>
      </w:r>
      <w:r w:rsidR="00B465CE">
        <w:rPr>
          <w:sz w:val="28"/>
          <w:szCs w:val="28"/>
        </w:rPr>
        <w:t>chiave di lettura</w:t>
      </w:r>
      <w:r w:rsidR="0098213B">
        <w:rPr>
          <w:sz w:val="28"/>
          <w:szCs w:val="28"/>
        </w:rPr>
        <w:t xml:space="preserve"> </w:t>
      </w:r>
      <w:r w:rsidR="00DC4CC7">
        <w:rPr>
          <w:sz w:val="28"/>
          <w:szCs w:val="28"/>
        </w:rPr>
        <w:t>della realtà</w:t>
      </w:r>
      <w:r w:rsidR="00B465CE">
        <w:rPr>
          <w:sz w:val="28"/>
          <w:szCs w:val="28"/>
        </w:rPr>
        <w:t>; e</w:t>
      </w:r>
      <w:r w:rsidR="00DC4CC7">
        <w:rPr>
          <w:sz w:val="28"/>
          <w:szCs w:val="28"/>
        </w:rPr>
        <w:t>gli</w:t>
      </w:r>
      <w:r>
        <w:rPr>
          <w:sz w:val="28"/>
          <w:szCs w:val="28"/>
        </w:rPr>
        <w:t xml:space="preserve"> si confronta con</w:t>
      </w:r>
      <w:r w:rsidR="00DC4CC7">
        <w:rPr>
          <w:sz w:val="28"/>
          <w:szCs w:val="28"/>
        </w:rPr>
        <w:t xml:space="preserve"> la realtà e con il mondo</w:t>
      </w:r>
      <w:r w:rsidR="00136F4D">
        <w:rPr>
          <w:sz w:val="28"/>
          <w:szCs w:val="28"/>
        </w:rPr>
        <w:t>,</w:t>
      </w:r>
      <w:r w:rsidR="00DC4CC7">
        <w:rPr>
          <w:sz w:val="28"/>
          <w:szCs w:val="28"/>
        </w:rPr>
        <w:t xml:space="preserve"> </w:t>
      </w:r>
      <w:r>
        <w:rPr>
          <w:sz w:val="28"/>
          <w:szCs w:val="28"/>
        </w:rPr>
        <w:t>si interroga sul senso del vivere</w:t>
      </w:r>
      <w:r w:rsidR="00FE5896">
        <w:rPr>
          <w:sz w:val="28"/>
          <w:szCs w:val="28"/>
        </w:rPr>
        <w:t>, impara a vivere</w:t>
      </w:r>
      <w:r>
        <w:rPr>
          <w:sz w:val="28"/>
          <w:szCs w:val="28"/>
        </w:rPr>
        <w:t xml:space="preserve"> </w:t>
      </w:r>
      <w:r w:rsidR="00DC4CC7">
        <w:rPr>
          <w:sz w:val="28"/>
          <w:szCs w:val="28"/>
        </w:rPr>
        <w:t>tra le vicissitudini della vita</w:t>
      </w:r>
      <w:r>
        <w:rPr>
          <w:sz w:val="28"/>
          <w:szCs w:val="28"/>
        </w:rPr>
        <w:t xml:space="preserve"> e, poi, insegna agli altri ciò che ha imparato. È asso</w:t>
      </w:r>
      <w:r w:rsidR="000732B9">
        <w:rPr>
          <w:sz w:val="28"/>
          <w:szCs w:val="28"/>
        </w:rPr>
        <w:t>lutamente determinante</w:t>
      </w:r>
      <w:r w:rsidR="00136F4D">
        <w:rPr>
          <w:sz w:val="28"/>
          <w:szCs w:val="28"/>
        </w:rPr>
        <w:t>,</w:t>
      </w:r>
      <w:r w:rsidR="000732B9">
        <w:rPr>
          <w:sz w:val="28"/>
          <w:szCs w:val="28"/>
        </w:rPr>
        <w:t xml:space="preserve"> nel campo</w:t>
      </w:r>
      <w:r>
        <w:rPr>
          <w:sz w:val="28"/>
          <w:szCs w:val="28"/>
        </w:rPr>
        <w:t xml:space="preserve"> sapienziale</w:t>
      </w:r>
      <w:r w:rsidR="00136F4D">
        <w:rPr>
          <w:sz w:val="28"/>
          <w:szCs w:val="28"/>
        </w:rPr>
        <w:t>,</w:t>
      </w:r>
      <w:r>
        <w:rPr>
          <w:sz w:val="28"/>
          <w:szCs w:val="28"/>
        </w:rPr>
        <w:t xml:space="preserve"> che la </w:t>
      </w:r>
      <w:r w:rsidR="000732B9">
        <w:rPr>
          <w:sz w:val="28"/>
          <w:szCs w:val="28"/>
        </w:rPr>
        <w:t>sapienza che si acquisisce venga</w:t>
      </w:r>
      <w:r>
        <w:rPr>
          <w:sz w:val="28"/>
          <w:szCs w:val="28"/>
        </w:rPr>
        <w:t xml:space="preserve"> sempre </w:t>
      </w:r>
      <w:r w:rsidR="000732B9">
        <w:rPr>
          <w:sz w:val="28"/>
          <w:szCs w:val="28"/>
        </w:rPr>
        <w:t xml:space="preserve">e </w:t>
      </w:r>
      <w:r>
        <w:rPr>
          <w:sz w:val="28"/>
          <w:szCs w:val="28"/>
        </w:rPr>
        <w:t>immediatamente donata ad altri. Il saggio non è colui che capisce per sé</w:t>
      </w:r>
      <w:r w:rsidR="00136F4D">
        <w:rPr>
          <w:sz w:val="28"/>
          <w:szCs w:val="28"/>
        </w:rPr>
        <w:t>,</w:t>
      </w:r>
      <w:r>
        <w:rPr>
          <w:sz w:val="28"/>
          <w:szCs w:val="28"/>
        </w:rPr>
        <w:t xml:space="preserve"> ma colui che, avendo capito, insegna anche agli altri a capire e a vivere. Il sapiente vive, riflette su ciò che vive, pensa, s'interroga, accumula esperienza, osserva i fenomeni e li classifica, incomincia ad accorgersi che ci sono delle costanti, incomincia ad accorgersi </w:t>
      </w:r>
      <w:r w:rsidR="009A59F3">
        <w:rPr>
          <w:sz w:val="28"/>
          <w:szCs w:val="28"/>
        </w:rPr>
        <w:t>che c'è un certo ordine, un</w:t>
      </w:r>
      <w:r>
        <w:rPr>
          <w:sz w:val="28"/>
          <w:szCs w:val="28"/>
        </w:rPr>
        <w:t xml:space="preserve"> piano nel cosmo e nella storia che egli vive. Trova delle leggi che governano l'esistenza, </w:t>
      </w:r>
      <w:r w:rsidR="00395B06">
        <w:rPr>
          <w:sz w:val="28"/>
          <w:szCs w:val="28"/>
        </w:rPr>
        <w:t xml:space="preserve">sa </w:t>
      </w:r>
      <w:r>
        <w:rPr>
          <w:sz w:val="28"/>
          <w:szCs w:val="28"/>
        </w:rPr>
        <w:t>tra</w:t>
      </w:r>
      <w:r w:rsidR="00395B06">
        <w:rPr>
          <w:sz w:val="28"/>
          <w:szCs w:val="28"/>
        </w:rPr>
        <w:t>r</w:t>
      </w:r>
      <w:r w:rsidR="00B465CE">
        <w:rPr>
          <w:sz w:val="28"/>
          <w:szCs w:val="28"/>
        </w:rPr>
        <w:t>n</w:t>
      </w:r>
      <w:r>
        <w:rPr>
          <w:sz w:val="28"/>
          <w:szCs w:val="28"/>
        </w:rPr>
        <w:t>e le conseguenze e, i</w:t>
      </w:r>
      <w:r w:rsidR="009A59F3">
        <w:rPr>
          <w:sz w:val="28"/>
          <w:szCs w:val="28"/>
        </w:rPr>
        <w:t>n questo modo, scopre il giusto</w:t>
      </w:r>
      <w:r>
        <w:rPr>
          <w:sz w:val="28"/>
          <w:szCs w:val="28"/>
        </w:rPr>
        <w:t xml:space="preserve"> modo d’agire </w:t>
      </w:r>
      <w:r w:rsidR="009A59F3">
        <w:rPr>
          <w:sz w:val="28"/>
          <w:szCs w:val="28"/>
        </w:rPr>
        <w:t xml:space="preserve">e </w:t>
      </w:r>
      <w:r>
        <w:rPr>
          <w:sz w:val="28"/>
          <w:szCs w:val="28"/>
        </w:rPr>
        <w:t>di comportarsi</w:t>
      </w:r>
      <w:r w:rsidR="009A59F3">
        <w:rPr>
          <w:sz w:val="28"/>
          <w:szCs w:val="28"/>
        </w:rPr>
        <w:t>,</w:t>
      </w:r>
      <w:r>
        <w:rPr>
          <w:sz w:val="28"/>
          <w:szCs w:val="28"/>
        </w:rPr>
        <w:t xml:space="preserve"> la via da seguire che è quella della sapienza. Il saggio non sugger</w:t>
      </w:r>
      <w:r w:rsidR="009A59F3">
        <w:rPr>
          <w:sz w:val="28"/>
          <w:szCs w:val="28"/>
        </w:rPr>
        <w:t>isce comportamenti prestabiliti</w:t>
      </w:r>
      <w:r>
        <w:rPr>
          <w:sz w:val="28"/>
          <w:szCs w:val="28"/>
        </w:rPr>
        <w:t xml:space="preserve">, non dà risposte già </w:t>
      </w:r>
      <w:r w:rsidR="003F63BC">
        <w:rPr>
          <w:sz w:val="28"/>
          <w:szCs w:val="28"/>
        </w:rPr>
        <w:t>date, ma piuttosto pone</w:t>
      </w:r>
      <w:r>
        <w:rPr>
          <w:sz w:val="28"/>
          <w:szCs w:val="28"/>
        </w:rPr>
        <w:t xml:space="preserve"> le giuste domande per trovare le giuste risposte. In virtù di un</w:t>
      </w:r>
      <w:r w:rsidR="00BF644C">
        <w:rPr>
          <w:sz w:val="28"/>
          <w:szCs w:val="28"/>
        </w:rPr>
        <w:t>a complessità-ambiguità, é</w:t>
      </w:r>
      <w:r w:rsidR="003F63BC">
        <w:rPr>
          <w:sz w:val="28"/>
          <w:szCs w:val="28"/>
        </w:rPr>
        <w:t xml:space="preserve"> necessario</w:t>
      </w:r>
      <w:r>
        <w:rPr>
          <w:sz w:val="28"/>
          <w:szCs w:val="28"/>
        </w:rPr>
        <w:t xml:space="preserve"> che ci sia un saggio che insegni a trovare la giusta prospettiva per vedere le cose</w:t>
      </w:r>
      <w:r w:rsidR="003B5364">
        <w:rPr>
          <w:sz w:val="28"/>
          <w:szCs w:val="28"/>
        </w:rPr>
        <w:t xml:space="preserve"> e a compr</w:t>
      </w:r>
      <w:r w:rsidR="00BF644C">
        <w:rPr>
          <w:sz w:val="28"/>
          <w:szCs w:val="28"/>
        </w:rPr>
        <w:t>enderne</w:t>
      </w:r>
      <w:r w:rsidR="003B5364">
        <w:rPr>
          <w:sz w:val="28"/>
          <w:szCs w:val="28"/>
        </w:rPr>
        <w:t xml:space="preserve"> il senso profondo</w:t>
      </w:r>
      <w:r w:rsidR="00BF644C">
        <w:rPr>
          <w:sz w:val="28"/>
          <w:szCs w:val="28"/>
        </w:rPr>
        <w:t>,</w:t>
      </w:r>
      <w:r w:rsidR="003B5364">
        <w:rPr>
          <w:sz w:val="28"/>
          <w:szCs w:val="28"/>
        </w:rPr>
        <w:t xml:space="preserve"> </w:t>
      </w:r>
      <w:r>
        <w:rPr>
          <w:sz w:val="28"/>
          <w:szCs w:val="28"/>
        </w:rPr>
        <w:t>per imparare in questo modo a fare e a vivere in pienezza, quindi, in rapporto armonico con</w:t>
      </w:r>
      <w:r w:rsidR="00AE61AF">
        <w:rPr>
          <w:sz w:val="28"/>
          <w:szCs w:val="28"/>
        </w:rPr>
        <w:t xml:space="preserve"> Dio e con il Creato. </w:t>
      </w:r>
    </w:p>
    <w:p w14:paraId="05D31A8A" w14:textId="36FD86DE" w:rsidR="005B0FAB" w:rsidRDefault="008123B1" w:rsidP="001143C0">
      <w:pPr>
        <w:pStyle w:val="NormaleWeb"/>
        <w:spacing w:before="0" w:beforeAutospacing="0" w:after="120" w:afterAutospacing="0" w:line="360" w:lineRule="auto"/>
        <w:ind w:firstLine="709"/>
        <w:jc w:val="both"/>
        <w:rPr>
          <w:color w:val="000000" w:themeColor="text1"/>
          <w:sz w:val="28"/>
          <w:szCs w:val="28"/>
        </w:rPr>
      </w:pPr>
      <w:r w:rsidRPr="0019292A">
        <w:rPr>
          <w:color w:val="000000" w:themeColor="text1"/>
          <w:sz w:val="28"/>
          <w:szCs w:val="28"/>
        </w:rPr>
        <w:lastRenderedPageBreak/>
        <w:t>La sofferenza è certamente l’eterno problema dell’uomo, al quale le religioni hanno sempre cercato di dare una risposta</w:t>
      </w:r>
      <w:r w:rsidR="009A31D4">
        <w:rPr>
          <w:color w:val="000000" w:themeColor="text1"/>
          <w:sz w:val="28"/>
          <w:szCs w:val="28"/>
        </w:rPr>
        <w:t>,</w:t>
      </w:r>
      <w:r w:rsidRPr="0019292A">
        <w:rPr>
          <w:color w:val="000000" w:themeColor="text1"/>
          <w:sz w:val="28"/>
          <w:szCs w:val="28"/>
        </w:rPr>
        <w:t xml:space="preserve"> e la Bibbia non è da meno. La celebre </w:t>
      </w:r>
      <w:r w:rsidRPr="0019292A">
        <w:rPr>
          <w:i/>
          <w:color w:val="000000" w:themeColor="text1"/>
          <w:sz w:val="28"/>
          <w:szCs w:val="28"/>
        </w:rPr>
        <w:t>Summa Teologica</w:t>
      </w:r>
      <w:r w:rsidR="00BF644C">
        <w:rPr>
          <w:color w:val="000000" w:themeColor="text1"/>
          <w:sz w:val="28"/>
          <w:szCs w:val="28"/>
        </w:rPr>
        <w:t xml:space="preserve"> di san Tommaso d’</w:t>
      </w:r>
      <w:r w:rsidRPr="0019292A">
        <w:rPr>
          <w:color w:val="000000" w:themeColor="text1"/>
          <w:sz w:val="28"/>
          <w:szCs w:val="28"/>
        </w:rPr>
        <w:t>Aquino</w:t>
      </w:r>
      <w:r w:rsidR="00EF5B12">
        <w:rPr>
          <w:color w:val="000000" w:themeColor="text1"/>
          <w:sz w:val="28"/>
          <w:szCs w:val="28"/>
        </w:rPr>
        <w:t xml:space="preserve"> si apre con una deduzione legata allo stesso</w:t>
      </w:r>
      <w:r w:rsidR="00B6397D">
        <w:rPr>
          <w:color w:val="000000" w:themeColor="text1"/>
          <w:sz w:val="28"/>
          <w:szCs w:val="28"/>
        </w:rPr>
        <w:t xml:space="preserve"> argomento</w:t>
      </w:r>
      <w:r w:rsidRPr="0019292A">
        <w:rPr>
          <w:color w:val="000000" w:themeColor="text1"/>
          <w:sz w:val="28"/>
          <w:szCs w:val="28"/>
        </w:rPr>
        <w:t>: “</w:t>
      </w:r>
      <w:r w:rsidRPr="000B32B9">
        <w:rPr>
          <w:i/>
          <w:color w:val="000000" w:themeColor="text1"/>
          <w:sz w:val="28"/>
          <w:szCs w:val="28"/>
        </w:rPr>
        <w:t>Se ci fosse Dio, non troveremmo nel mondo alcun male; si trova invece il male nel mondo; perciò Dio non c’è</w:t>
      </w:r>
      <w:r w:rsidRPr="0019292A">
        <w:rPr>
          <w:color w:val="000000" w:themeColor="text1"/>
          <w:sz w:val="28"/>
          <w:szCs w:val="28"/>
        </w:rPr>
        <w:t>”. A questa o</w:t>
      </w:r>
      <w:r w:rsidR="00B6397D">
        <w:rPr>
          <w:color w:val="000000" w:themeColor="text1"/>
          <w:sz w:val="28"/>
          <w:szCs w:val="28"/>
        </w:rPr>
        <w:t xml:space="preserve">biezione </w:t>
      </w:r>
      <w:r w:rsidR="00BF644C">
        <w:rPr>
          <w:color w:val="000000" w:themeColor="text1"/>
          <w:sz w:val="28"/>
          <w:szCs w:val="28"/>
        </w:rPr>
        <w:t xml:space="preserve">San </w:t>
      </w:r>
      <w:r w:rsidR="00B6397D">
        <w:rPr>
          <w:color w:val="000000" w:themeColor="text1"/>
          <w:sz w:val="28"/>
          <w:szCs w:val="28"/>
        </w:rPr>
        <w:t xml:space="preserve">Tommaso risponde come </w:t>
      </w:r>
      <w:r w:rsidR="00BF644C">
        <w:rPr>
          <w:color w:val="000000" w:themeColor="text1"/>
          <w:sz w:val="28"/>
          <w:szCs w:val="28"/>
        </w:rPr>
        <w:t>San</w:t>
      </w:r>
      <w:r w:rsidR="006B0551">
        <w:rPr>
          <w:color w:val="000000" w:themeColor="text1"/>
          <w:sz w:val="28"/>
          <w:szCs w:val="28"/>
        </w:rPr>
        <w:t>t</w:t>
      </w:r>
      <w:r w:rsidR="00CC093B">
        <w:rPr>
          <w:color w:val="000000" w:themeColor="text1"/>
          <w:sz w:val="28"/>
          <w:szCs w:val="28"/>
        </w:rPr>
        <w:t>’</w:t>
      </w:r>
      <w:r w:rsidR="00B6397D">
        <w:rPr>
          <w:color w:val="000000" w:themeColor="text1"/>
          <w:sz w:val="28"/>
          <w:szCs w:val="28"/>
        </w:rPr>
        <w:t>Agostino:</w:t>
      </w:r>
      <w:r w:rsidRPr="0019292A">
        <w:rPr>
          <w:color w:val="000000" w:themeColor="text1"/>
          <w:sz w:val="28"/>
          <w:szCs w:val="28"/>
        </w:rPr>
        <w:t xml:space="preserve"> Dio permette il male per poter trarre anche da esso il bene, perché in realtà l’onnipotenza del creatore vuole solo il bene (</w:t>
      </w:r>
      <w:r w:rsidRPr="0019292A">
        <w:rPr>
          <w:i/>
          <w:color w:val="000000" w:themeColor="text1"/>
          <w:sz w:val="28"/>
          <w:szCs w:val="28"/>
        </w:rPr>
        <w:t>STh</w:t>
      </w:r>
      <w:r w:rsidRPr="0019292A">
        <w:rPr>
          <w:color w:val="000000" w:themeColor="text1"/>
          <w:sz w:val="28"/>
          <w:szCs w:val="28"/>
        </w:rPr>
        <w:t xml:space="preserve"> I, q. 2a. 3). Eppure l’uomo continua a soffrire.</w:t>
      </w:r>
    </w:p>
    <w:p w14:paraId="0EADD6FC" w14:textId="426A39D6" w:rsidR="009D2504" w:rsidRDefault="00DD1179" w:rsidP="001143C0">
      <w:pPr>
        <w:pStyle w:val="NormaleWeb"/>
        <w:spacing w:before="0" w:beforeAutospacing="0" w:after="120" w:afterAutospacing="0" w:line="360" w:lineRule="auto"/>
        <w:ind w:firstLine="709"/>
        <w:jc w:val="both"/>
        <w:rPr>
          <w:color w:val="000000" w:themeColor="text1"/>
          <w:sz w:val="28"/>
          <w:szCs w:val="28"/>
        </w:rPr>
      </w:pPr>
      <w:r w:rsidRPr="00826357">
        <w:rPr>
          <w:color w:val="000000" w:themeColor="text1"/>
          <w:sz w:val="28"/>
          <w:szCs w:val="28"/>
        </w:rPr>
        <w:t>G</w:t>
      </w:r>
      <w:r w:rsidR="00742C2C">
        <w:rPr>
          <w:color w:val="000000" w:themeColor="text1"/>
          <w:sz w:val="28"/>
          <w:szCs w:val="28"/>
        </w:rPr>
        <w:t>iobbe vive la sua tragedia a</w:t>
      </w:r>
      <w:r w:rsidRPr="00826357">
        <w:rPr>
          <w:color w:val="000000" w:themeColor="text1"/>
          <w:sz w:val="28"/>
          <w:szCs w:val="28"/>
        </w:rPr>
        <w:t xml:space="preserve"> modo suo. Egli non conosce né sottomissione né tranquillità. Giobbe grida di dolore e il suo grido</w:t>
      </w:r>
      <w:r w:rsidR="0092022B">
        <w:rPr>
          <w:color w:val="000000" w:themeColor="text1"/>
          <w:sz w:val="28"/>
          <w:szCs w:val="28"/>
        </w:rPr>
        <w:t xml:space="preserve"> riempie la storia universale. In esso risuona</w:t>
      </w:r>
      <w:r w:rsidRPr="00826357">
        <w:rPr>
          <w:color w:val="000000" w:themeColor="text1"/>
          <w:sz w:val="28"/>
          <w:szCs w:val="28"/>
        </w:rPr>
        <w:t xml:space="preserve"> la sorte d</w:t>
      </w:r>
      <w:r w:rsidR="0092022B">
        <w:rPr>
          <w:color w:val="000000" w:themeColor="text1"/>
          <w:sz w:val="28"/>
          <w:szCs w:val="28"/>
        </w:rPr>
        <w:t xml:space="preserve">ell’uomo. Per Giobbe </w:t>
      </w:r>
      <w:r w:rsidRPr="00826357">
        <w:rPr>
          <w:color w:val="000000" w:themeColor="text1"/>
          <w:sz w:val="28"/>
          <w:szCs w:val="28"/>
        </w:rPr>
        <w:t xml:space="preserve">non esiste </w:t>
      </w:r>
      <w:r w:rsidR="0092022B">
        <w:rPr>
          <w:color w:val="000000" w:themeColor="text1"/>
          <w:sz w:val="28"/>
          <w:szCs w:val="28"/>
        </w:rPr>
        <w:t xml:space="preserve">il destino </w:t>
      </w:r>
      <w:r w:rsidRPr="00826357">
        <w:rPr>
          <w:color w:val="000000" w:themeColor="text1"/>
          <w:sz w:val="28"/>
          <w:szCs w:val="28"/>
        </w:rPr>
        <w:t xml:space="preserve">come </w:t>
      </w:r>
      <w:r w:rsidR="00981E81">
        <w:rPr>
          <w:color w:val="000000" w:themeColor="text1"/>
          <w:sz w:val="28"/>
          <w:szCs w:val="28"/>
        </w:rPr>
        <w:t xml:space="preserve">si riscontra </w:t>
      </w:r>
      <w:r w:rsidR="0098434A">
        <w:rPr>
          <w:color w:val="000000" w:themeColor="text1"/>
          <w:sz w:val="28"/>
          <w:szCs w:val="28"/>
        </w:rPr>
        <w:t xml:space="preserve">invece </w:t>
      </w:r>
      <w:r w:rsidR="00981E81">
        <w:rPr>
          <w:color w:val="000000" w:themeColor="text1"/>
          <w:sz w:val="28"/>
          <w:szCs w:val="28"/>
        </w:rPr>
        <w:t xml:space="preserve">in </w:t>
      </w:r>
      <w:r w:rsidRPr="00826357">
        <w:rPr>
          <w:color w:val="000000" w:themeColor="text1"/>
          <w:sz w:val="28"/>
          <w:szCs w:val="28"/>
        </w:rPr>
        <w:t>Edipo</w:t>
      </w:r>
      <w:r w:rsidRPr="00826357">
        <w:rPr>
          <w:rStyle w:val="Rimandonotaapidipagina"/>
          <w:color w:val="000000" w:themeColor="text1"/>
        </w:rPr>
        <w:footnoteReference w:id="103"/>
      </w:r>
      <w:r w:rsidRPr="00826357">
        <w:rPr>
          <w:color w:val="000000" w:themeColor="text1"/>
        </w:rPr>
        <w:t>.</w:t>
      </w:r>
      <w:r w:rsidRPr="00826357">
        <w:rPr>
          <w:color w:val="000000" w:themeColor="text1"/>
          <w:sz w:val="28"/>
          <w:szCs w:val="28"/>
        </w:rPr>
        <w:t xml:space="preserve"> Giobbe conosce la potenza di colui che è sopra il mondo, sopra il destino, al qua</w:t>
      </w:r>
      <w:r w:rsidR="00981E81">
        <w:rPr>
          <w:color w:val="000000" w:themeColor="text1"/>
          <w:sz w:val="28"/>
          <w:szCs w:val="28"/>
        </w:rPr>
        <w:t>le è possibile appellarsi nella sofferenza. Giobbe rivolge</w:t>
      </w:r>
      <w:r w:rsidRPr="00826357">
        <w:rPr>
          <w:color w:val="000000" w:themeColor="text1"/>
          <w:sz w:val="28"/>
          <w:szCs w:val="28"/>
        </w:rPr>
        <w:t xml:space="preserve"> a Dio il suo grido e questo grido diviene </w:t>
      </w:r>
      <w:r w:rsidR="00AB33E6">
        <w:rPr>
          <w:color w:val="000000" w:themeColor="text1"/>
          <w:sz w:val="28"/>
          <w:szCs w:val="28"/>
        </w:rPr>
        <w:t xml:space="preserve">il simbolo di </w:t>
      </w:r>
      <w:r w:rsidRPr="00826357">
        <w:rPr>
          <w:color w:val="000000" w:themeColor="text1"/>
          <w:sz w:val="28"/>
          <w:szCs w:val="28"/>
        </w:rPr>
        <w:t>una lotta contro Dio</w:t>
      </w:r>
      <w:r w:rsidR="006B0551">
        <w:rPr>
          <w:color w:val="000000" w:themeColor="text1"/>
          <w:sz w:val="28"/>
          <w:szCs w:val="28"/>
        </w:rPr>
        <w:t xml:space="preserve"> stesso</w:t>
      </w:r>
      <w:r w:rsidR="0098434A">
        <w:rPr>
          <w:color w:val="000000" w:themeColor="text1"/>
          <w:sz w:val="28"/>
          <w:szCs w:val="28"/>
        </w:rPr>
        <w:t>; s</w:t>
      </w:r>
      <w:r w:rsidRPr="00826357">
        <w:rPr>
          <w:color w:val="000000" w:themeColor="text1"/>
          <w:sz w:val="28"/>
          <w:szCs w:val="28"/>
        </w:rPr>
        <w:t xml:space="preserve">olo </w:t>
      </w:r>
      <w:r w:rsidR="00CE42D5">
        <w:rPr>
          <w:color w:val="000000" w:themeColor="text1"/>
          <w:sz w:val="28"/>
          <w:szCs w:val="28"/>
        </w:rPr>
        <w:t>la</w:t>
      </w:r>
      <w:r w:rsidRPr="00826357">
        <w:rPr>
          <w:color w:val="000000" w:themeColor="text1"/>
          <w:sz w:val="28"/>
          <w:szCs w:val="28"/>
        </w:rPr>
        <w:t xml:space="preserve"> Bibbia</w:t>
      </w:r>
      <w:r w:rsidR="00CE42D5">
        <w:rPr>
          <w:color w:val="000000" w:themeColor="text1"/>
          <w:sz w:val="28"/>
          <w:szCs w:val="28"/>
        </w:rPr>
        <w:t xml:space="preserve"> ripo</w:t>
      </w:r>
      <w:r w:rsidR="00CB2E2F">
        <w:rPr>
          <w:color w:val="000000" w:themeColor="text1"/>
          <w:sz w:val="28"/>
          <w:szCs w:val="28"/>
        </w:rPr>
        <w:t>r</w:t>
      </w:r>
      <w:r w:rsidR="00CE42D5">
        <w:rPr>
          <w:color w:val="000000" w:themeColor="text1"/>
          <w:sz w:val="28"/>
          <w:szCs w:val="28"/>
        </w:rPr>
        <w:t xml:space="preserve">ta </w:t>
      </w:r>
      <w:r w:rsidRPr="00826357">
        <w:rPr>
          <w:color w:val="000000" w:themeColor="text1"/>
          <w:sz w:val="28"/>
          <w:szCs w:val="28"/>
        </w:rPr>
        <w:t>il fenom</w:t>
      </w:r>
      <w:r w:rsidR="00CB2E2F">
        <w:rPr>
          <w:color w:val="000000" w:themeColor="text1"/>
          <w:sz w:val="28"/>
          <w:szCs w:val="28"/>
        </w:rPr>
        <w:t>eno della lotta personale con Dio</w:t>
      </w:r>
      <w:r w:rsidR="00AB33E6">
        <w:rPr>
          <w:color w:val="000000" w:themeColor="text1"/>
          <w:sz w:val="28"/>
          <w:szCs w:val="28"/>
        </w:rPr>
        <w:t xml:space="preserve">, della lotta di Giobbe, di </w:t>
      </w:r>
      <w:r w:rsidR="00CB2E2F">
        <w:rPr>
          <w:color w:val="000000" w:themeColor="text1"/>
          <w:sz w:val="28"/>
          <w:szCs w:val="28"/>
        </w:rPr>
        <w:t>tutto Israele</w:t>
      </w:r>
      <w:r w:rsidRPr="00826357">
        <w:rPr>
          <w:color w:val="000000" w:themeColor="text1"/>
          <w:sz w:val="28"/>
          <w:szCs w:val="28"/>
        </w:rPr>
        <w:t>.</w:t>
      </w:r>
      <w:r w:rsidR="00AB33E6">
        <w:rPr>
          <w:color w:val="000000" w:themeColor="text1"/>
          <w:sz w:val="28"/>
          <w:szCs w:val="28"/>
        </w:rPr>
        <w:t xml:space="preserve"> Per </w:t>
      </w:r>
      <w:r w:rsidR="00CA0EF8">
        <w:rPr>
          <w:color w:val="000000" w:themeColor="text1"/>
          <w:sz w:val="28"/>
          <w:szCs w:val="28"/>
        </w:rPr>
        <w:t xml:space="preserve"> Giobbe</w:t>
      </w:r>
      <w:r w:rsidR="00AB33E6">
        <w:rPr>
          <w:color w:val="000000" w:themeColor="text1"/>
          <w:sz w:val="28"/>
          <w:szCs w:val="28"/>
        </w:rPr>
        <w:t xml:space="preserve">, l’uomo </w:t>
      </w:r>
      <w:r w:rsidR="004D1FE9">
        <w:rPr>
          <w:color w:val="000000" w:themeColor="text1"/>
          <w:sz w:val="28"/>
          <w:szCs w:val="28"/>
        </w:rPr>
        <w:t>non riesce a spiegare</w:t>
      </w:r>
      <w:r w:rsidR="0048569D">
        <w:rPr>
          <w:color w:val="000000" w:themeColor="text1"/>
          <w:sz w:val="28"/>
          <w:szCs w:val="28"/>
        </w:rPr>
        <w:t xml:space="preserve"> </w:t>
      </w:r>
      <w:r w:rsidR="00CB2E2F">
        <w:rPr>
          <w:color w:val="000000" w:themeColor="text1"/>
          <w:sz w:val="28"/>
          <w:szCs w:val="28"/>
        </w:rPr>
        <w:t xml:space="preserve">il </w:t>
      </w:r>
      <w:r w:rsidR="0048569D">
        <w:rPr>
          <w:color w:val="000000" w:themeColor="text1"/>
          <w:sz w:val="28"/>
          <w:szCs w:val="28"/>
        </w:rPr>
        <w:t>male: egli vuole coinvolgere Dio in modo diretto</w:t>
      </w:r>
      <w:r w:rsidR="00CB2E2F">
        <w:rPr>
          <w:color w:val="000000" w:themeColor="text1"/>
          <w:sz w:val="28"/>
          <w:szCs w:val="28"/>
        </w:rPr>
        <w:t>,</w:t>
      </w:r>
      <w:r w:rsidR="0048569D">
        <w:rPr>
          <w:color w:val="000000" w:themeColor="text1"/>
          <w:sz w:val="28"/>
          <w:szCs w:val="28"/>
        </w:rPr>
        <w:t xml:space="preserve"> nella soluzione del m</w:t>
      </w:r>
      <w:r w:rsidR="0041136B">
        <w:rPr>
          <w:color w:val="000000" w:themeColor="text1"/>
          <w:sz w:val="28"/>
          <w:szCs w:val="28"/>
        </w:rPr>
        <w:t>a</w:t>
      </w:r>
      <w:r w:rsidR="0048569D">
        <w:rPr>
          <w:color w:val="000000" w:themeColor="text1"/>
          <w:sz w:val="28"/>
          <w:szCs w:val="28"/>
        </w:rPr>
        <w:t>le enigmatico ed ecc</w:t>
      </w:r>
      <w:r w:rsidR="0041136B">
        <w:rPr>
          <w:color w:val="000000" w:themeColor="text1"/>
          <w:sz w:val="28"/>
          <w:szCs w:val="28"/>
        </w:rPr>
        <w:t>edente la ragione. E Dio ac</w:t>
      </w:r>
      <w:r w:rsidR="00C87E0E">
        <w:rPr>
          <w:color w:val="000000" w:themeColor="text1"/>
          <w:sz w:val="28"/>
          <w:szCs w:val="28"/>
        </w:rPr>
        <w:t xml:space="preserve">cetta di deporre in questa specie di processo </w:t>
      </w:r>
      <w:r w:rsidR="0098434A">
        <w:rPr>
          <w:color w:val="000000" w:themeColor="text1"/>
          <w:sz w:val="28"/>
          <w:szCs w:val="28"/>
        </w:rPr>
        <w:t xml:space="preserve">in cui </w:t>
      </w:r>
      <w:r w:rsidR="0041136B">
        <w:rPr>
          <w:color w:val="000000" w:themeColor="text1"/>
          <w:sz w:val="28"/>
          <w:szCs w:val="28"/>
        </w:rPr>
        <w:t>la vittima del male ha voluto fosse convocato.</w:t>
      </w:r>
      <w:r w:rsidR="00373005">
        <w:rPr>
          <w:color w:val="000000" w:themeColor="text1"/>
          <w:sz w:val="28"/>
          <w:szCs w:val="28"/>
        </w:rPr>
        <w:t xml:space="preserve"> C’è un aspetto rilevan</w:t>
      </w:r>
      <w:r w:rsidR="002946A9">
        <w:rPr>
          <w:color w:val="000000" w:themeColor="text1"/>
          <w:sz w:val="28"/>
          <w:szCs w:val="28"/>
        </w:rPr>
        <w:t>te del male che non può essere razionalizzato</w:t>
      </w:r>
      <w:r w:rsidR="00373005">
        <w:rPr>
          <w:color w:val="000000" w:themeColor="text1"/>
          <w:sz w:val="28"/>
          <w:szCs w:val="28"/>
        </w:rPr>
        <w:t xml:space="preserve"> </w:t>
      </w:r>
      <w:r w:rsidR="00C87E0E">
        <w:rPr>
          <w:color w:val="000000" w:themeColor="text1"/>
          <w:sz w:val="28"/>
          <w:szCs w:val="28"/>
        </w:rPr>
        <w:t>e quindi Giobbe ha ragione di</w:t>
      </w:r>
      <w:r w:rsidR="005271FD">
        <w:rPr>
          <w:color w:val="000000" w:themeColor="text1"/>
          <w:sz w:val="28"/>
          <w:szCs w:val="28"/>
        </w:rPr>
        <w:t xml:space="preserve"> protestare (</w:t>
      </w:r>
      <w:r w:rsidR="005271FD" w:rsidRPr="00761B46">
        <w:rPr>
          <w:i/>
          <w:color w:val="000000" w:themeColor="text1"/>
          <w:sz w:val="28"/>
          <w:szCs w:val="28"/>
        </w:rPr>
        <w:t>Gb</w:t>
      </w:r>
      <w:r w:rsidR="005271FD">
        <w:rPr>
          <w:color w:val="000000" w:themeColor="text1"/>
          <w:sz w:val="28"/>
          <w:szCs w:val="28"/>
        </w:rPr>
        <w:t xml:space="preserve"> 42, 7)</w:t>
      </w:r>
      <w:r w:rsidR="00C87E0E">
        <w:rPr>
          <w:color w:val="000000" w:themeColor="text1"/>
          <w:sz w:val="28"/>
          <w:szCs w:val="28"/>
        </w:rPr>
        <w:t>. Il male urla</w:t>
      </w:r>
      <w:r w:rsidR="005271FD">
        <w:rPr>
          <w:color w:val="000000" w:themeColor="text1"/>
          <w:sz w:val="28"/>
          <w:szCs w:val="28"/>
        </w:rPr>
        <w:t xml:space="preserve"> il suo scandalo </w:t>
      </w:r>
      <w:r w:rsidR="002706EF">
        <w:rPr>
          <w:color w:val="000000" w:themeColor="text1"/>
          <w:sz w:val="28"/>
          <w:szCs w:val="28"/>
        </w:rPr>
        <w:t>accecante nella mente dell’uomo</w:t>
      </w:r>
      <w:r w:rsidR="00161A50">
        <w:rPr>
          <w:color w:val="000000" w:themeColor="text1"/>
          <w:sz w:val="28"/>
          <w:szCs w:val="28"/>
        </w:rPr>
        <w:t>. Ma Dio</w:t>
      </w:r>
      <w:r w:rsidR="003834DB">
        <w:rPr>
          <w:color w:val="000000" w:themeColor="text1"/>
          <w:sz w:val="28"/>
          <w:szCs w:val="28"/>
        </w:rPr>
        <w:t xml:space="preserve"> rivela all’uomo che esiste un progetto</w:t>
      </w:r>
      <w:r w:rsidR="00161A50">
        <w:rPr>
          <w:color w:val="000000" w:themeColor="text1"/>
          <w:sz w:val="28"/>
          <w:szCs w:val="28"/>
        </w:rPr>
        <w:t>, una</w:t>
      </w:r>
      <w:r w:rsidR="00410C36">
        <w:rPr>
          <w:color w:val="000000" w:themeColor="text1"/>
          <w:sz w:val="28"/>
          <w:szCs w:val="28"/>
        </w:rPr>
        <w:t xml:space="preserve"> razionalità trascendente, da mistero, superiore e totalizzante</w:t>
      </w:r>
      <w:r w:rsidR="00410C36" w:rsidRPr="0098213B">
        <w:rPr>
          <w:rStyle w:val="Rimandonotaapidipagina"/>
          <w:color w:val="000000" w:themeColor="text1"/>
          <w:sz w:val="28"/>
          <w:szCs w:val="28"/>
          <w:vertAlign w:val="superscript"/>
        </w:rPr>
        <w:footnoteReference w:id="104"/>
      </w:r>
      <w:r w:rsidR="00410C36">
        <w:rPr>
          <w:color w:val="000000" w:themeColor="text1"/>
          <w:sz w:val="28"/>
          <w:szCs w:val="28"/>
        </w:rPr>
        <w:t>.</w:t>
      </w:r>
      <w:r w:rsidR="00A062A0">
        <w:rPr>
          <w:color w:val="000000" w:themeColor="text1"/>
          <w:sz w:val="28"/>
          <w:szCs w:val="28"/>
        </w:rPr>
        <w:t xml:space="preserve"> </w:t>
      </w:r>
      <w:r w:rsidR="004B2339">
        <w:rPr>
          <w:color w:val="000000" w:themeColor="text1"/>
          <w:sz w:val="28"/>
          <w:szCs w:val="28"/>
        </w:rPr>
        <w:t>Nell’incontro</w:t>
      </w:r>
      <w:r w:rsidRPr="00826357">
        <w:rPr>
          <w:color w:val="000000" w:themeColor="text1"/>
          <w:sz w:val="28"/>
          <w:szCs w:val="28"/>
        </w:rPr>
        <w:t xml:space="preserve"> con Dio, Giobbe ha compreso i suoi limiti nel tempo (</w:t>
      </w:r>
      <w:r w:rsidRPr="00826357">
        <w:rPr>
          <w:i/>
          <w:color w:val="000000" w:themeColor="text1"/>
          <w:sz w:val="28"/>
          <w:szCs w:val="28"/>
        </w:rPr>
        <w:t>Gb</w:t>
      </w:r>
      <w:r w:rsidRPr="00826357">
        <w:rPr>
          <w:color w:val="000000" w:themeColor="text1"/>
          <w:sz w:val="28"/>
          <w:szCs w:val="28"/>
        </w:rPr>
        <w:t xml:space="preserve"> 38, 4) e nella conoscenza (</w:t>
      </w:r>
      <w:r w:rsidRPr="00826357">
        <w:rPr>
          <w:i/>
          <w:color w:val="000000" w:themeColor="text1"/>
          <w:sz w:val="28"/>
          <w:szCs w:val="28"/>
        </w:rPr>
        <w:t>Gb</w:t>
      </w:r>
      <w:r w:rsidRPr="00826357">
        <w:rPr>
          <w:color w:val="000000" w:themeColor="text1"/>
          <w:sz w:val="28"/>
          <w:szCs w:val="28"/>
        </w:rPr>
        <w:t xml:space="preserve"> 38, 4-5: 39, 26) e, quindi, limiti nel potere. L’uomo conosce soltanto i margini del mistero. Tuttavia, la serie di domande e di imperativi con i quali</w:t>
      </w:r>
      <w:r w:rsidR="004B2339">
        <w:rPr>
          <w:color w:val="000000" w:themeColor="text1"/>
          <w:sz w:val="28"/>
          <w:szCs w:val="28"/>
        </w:rPr>
        <w:t xml:space="preserve"> Dio incalza Giobbe non è </w:t>
      </w:r>
      <w:r w:rsidRPr="00826357">
        <w:rPr>
          <w:color w:val="000000" w:themeColor="text1"/>
          <w:sz w:val="28"/>
          <w:szCs w:val="28"/>
        </w:rPr>
        <w:t>inutile.</w:t>
      </w:r>
      <w:r w:rsidR="005F5243">
        <w:rPr>
          <w:color w:val="000000" w:themeColor="text1"/>
          <w:sz w:val="28"/>
          <w:szCs w:val="28"/>
        </w:rPr>
        <w:t xml:space="preserve"> </w:t>
      </w:r>
      <w:r w:rsidRPr="00DD1179">
        <w:rPr>
          <w:color w:val="000000" w:themeColor="text1"/>
          <w:sz w:val="28"/>
          <w:szCs w:val="28"/>
        </w:rPr>
        <w:t xml:space="preserve">Scoprendo il volto di Dio attraverso il creato, l’uomo scopre se stesso alla luce dell’opera di Dio. La creazione è l’ordine che regola </w:t>
      </w:r>
      <w:r w:rsidRPr="00DD1179">
        <w:rPr>
          <w:color w:val="000000" w:themeColor="text1"/>
          <w:sz w:val="28"/>
          <w:szCs w:val="28"/>
        </w:rPr>
        <w:lastRenderedPageBreak/>
        <w:t xml:space="preserve">l’universo e costituisce il fondamento dell’etica sapienziale. In </w:t>
      </w:r>
      <w:r w:rsidR="0098213B" w:rsidRPr="0098213B">
        <w:rPr>
          <w:i/>
          <w:color w:val="000000" w:themeColor="text1"/>
          <w:sz w:val="28"/>
          <w:szCs w:val="28"/>
        </w:rPr>
        <w:t>Gb</w:t>
      </w:r>
      <w:r w:rsidR="0098213B">
        <w:rPr>
          <w:i/>
          <w:color w:val="000000" w:themeColor="text1"/>
          <w:sz w:val="28"/>
          <w:szCs w:val="28"/>
        </w:rPr>
        <w:t xml:space="preserve"> </w:t>
      </w:r>
      <w:r w:rsidR="0098213B" w:rsidRPr="00DD1179">
        <w:rPr>
          <w:color w:val="000000" w:themeColor="text1"/>
          <w:sz w:val="28"/>
          <w:szCs w:val="28"/>
        </w:rPr>
        <w:t>38</w:t>
      </w:r>
      <w:r w:rsidR="004B2339">
        <w:rPr>
          <w:color w:val="000000" w:themeColor="text1"/>
          <w:sz w:val="28"/>
          <w:szCs w:val="28"/>
        </w:rPr>
        <w:t>-42, la risposta di Dio è ra</w:t>
      </w:r>
      <w:r w:rsidR="004B0FA5">
        <w:rPr>
          <w:color w:val="000000" w:themeColor="text1"/>
          <w:sz w:val="28"/>
          <w:szCs w:val="28"/>
        </w:rPr>
        <w:t>cchiusa</w:t>
      </w:r>
      <w:r w:rsidRPr="00DD1179">
        <w:rPr>
          <w:color w:val="000000" w:themeColor="text1"/>
          <w:sz w:val="28"/>
          <w:szCs w:val="28"/>
        </w:rPr>
        <w:t xml:space="preserve"> nella descrizione della stessa creazione. La </w:t>
      </w:r>
      <w:r w:rsidR="004B0FA5">
        <w:rPr>
          <w:color w:val="000000" w:themeColor="text1"/>
          <w:sz w:val="28"/>
          <w:szCs w:val="28"/>
        </w:rPr>
        <w:t xml:space="preserve">conoscenza del creato, che </w:t>
      </w:r>
      <w:r w:rsidRPr="00DD1179">
        <w:rPr>
          <w:color w:val="000000" w:themeColor="text1"/>
          <w:sz w:val="28"/>
          <w:szCs w:val="28"/>
        </w:rPr>
        <w:t>è dispo</w:t>
      </w:r>
      <w:r w:rsidR="004B0FA5">
        <w:rPr>
          <w:color w:val="000000" w:themeColor="text1"/>
          <w:sz w:val="28"/>
          <w:szCs w:val="28"/>
        </w:rPr>
        <w:t>nibile all’uomo, si apre all</w:t>
      </w:r>
      <w:r w:rsidRPr="00DD1179">
        <w:rPr>
          <w:color w:val="000000" w:themeColor="text1"/>
          <w:sz w:val="28"/>
          <w:szCs w:val="28"/>
        </w:rPr>
        <w:t xml:space="preserve">’ammirazione per le </w:t>
      </w:r>
      <w:r w:rsidR="00F97656">
        <w:rPr>
          <w:color w:val="000000" w:themeColor="text1"/>
          <w:sz w:val="28"/>
          <w:szCs w:val="28"/>
        </w:rPr>
        <w:t>opere meravigliose di Dio mentre</w:t>
      </w:r>
      <w:r w:rsidRPr="00DD1179">
        <w:rPr>
          <w:color w:val="000000" w:themeColor="text1"/>
          <w:sz w:val="28"/>
          <w:szCs w:val="28"/>
        </w:rPr>
        <w:t xml:space="preserve"> il senso del cosmo</w:t>
      </w:r>
      <w:r w:rsidR="00B465CE">
        <w:rPr>
          <w:color w:val="000000" w:themeColor="text1"/>
          <w:sz w:val="28"/>
          <w:szCs w:val="28"/>
        </w:rPr>
        <w:t>,</w:t>
      </w:r>
      <w:r w:rsidRPr="00DD1179">
        <w:rPr>
          <w:color w:val="000000" w:themeColor="text1"/>
          <w:sz w:val="28"/>
          <w:szCs w:val="28"/>
        </w:rPr>
        <w:t xml:space="preserve"> </w:t>
      </w:r>
      <w:r w:rsidR="00F97656">
        <w:rPr>
          <w:color w:val="000000" w:themeColor="text1"/>
          <w:sz w:val="28"/>
          <w:szCs w:val="28"/>
        </w:rPr>
        <w:t xml:space="preserve">che </w:t>
      </w:r>
      <w:r w:rsidRPr="00DD1179">
        <w:rPr>
          <w:color w:val="000000" w:themeColor="text1"/>
          <w:sz w:val="28"/>
          <w:szCs w:val="28"/>
        </w:rPr>
        <w:t>non è</w:t>
      </w:r>
      <w:r w:rsidR="00F97656">
        <w:rPr>
          <w:color w:val="000000" w:themeColor="text1"/>
          <w:sz w:val="28"/>
          <w:szCs w:val="28"/>
        </w:rPr>
        <w:t xml:space="preserve"> indispensabile agli uomini, </w:t>
      </w:r>
      <w:r w:rsidRPr="00DD1179">
        <w:rPr>
          <w:color w:val="000000" w:themeColor="text1"/>
          <w:sz w:val="28"/>
          <w:szCs w:val="28"/>
        </w:rPr>
        <w:t>resta loro sconosciuto nella sua reale profondità. L’uomo, quando intende parlare della grandezza o della giustizia di Dio</w:t>
      </w:r>
      <w:r w:rsidR="0098434A">
        <w:rPr>
          <w:color w:val="000000" w:themeColor="text1"/>
          <w:sz w:val="28"/>
          <w:szCs w:val="28"/>
        </w:rPr>
        <w:t>,</w:t>
      </w:r>
      <w:r w:rsidRPr="00DD1179">
        <w:rPr>
          <w:color w:val="000000" w:themeColor="text1"/>
          <w:sz w:val="28"/>
          <w:szCs w:val="28"/>
        </w:rPr>
        <w:t xml:space="preserve"> deve porsi in un atteggiamento di meraviglia e di adorazione che nasce dalla consapevolezza del proprio limite. Il problema del libro di Giobbe non è il dolore, ma la scoperta </w:t>
      </w:r>
      <w:r w:rsidR="00F97656">
        <w:rPr>
          <w:color w:val="000000" w:themeColor="text1"/>
          <w:sz w:val="28"/>
          <w:szCs w:val="28"/>
        </w:rPr>
        <w:t>d</w:t>
      </w:r>
      <w:r w:rsidR="0076339D">
        <w:rPr>
          <w:color w:val="000000" w:themeColor="text1"/>
          <w:sz w:val="28"/>
          <w:szCs w:val="28"/>
        </w:rPr>
        <w:t>el vero volto di Dio. Giobbe si è</w:t>
      </w:r>
      <w:r w:rsidRPr="00DD1179">
        <w:rPr>
          <w:color w:val="000000" w:themeColor="text1"/>
          <w:sz w:val="28"/>
          <w:szCs w:val="28"/>
        </w:rPr>
        <w:t xml:space="preserve"> incontrato </w:t>
      </w:r>
      <w:r w:rsidR="00F97656">
        <w:rPr>
          <w:color w:val="000000" w:themeColor="text1"/>
          <w:sz w:val="28"/>
          <w:szCs w:val="28"/>
        </w:rPr>
        <w:t xml:space="preserve">con </w:t>
      </w:r>
      <w:r w:rsidRPr="00DD1179">
        <w:rPr>
          <w:color w:val="000000" w:themeColor="text1"/>
          <w:sz w:val="28"/>
          <w:szCs w:val="28"/>
        </w:rPr>
        <w:t>Dio, faccia a faccia. Il miracolo del libro sta nel fatto che Giobbe</w:t>
      </w:r>
      <w:r w:rsidR="0076339D">
        <w:rPr>
          <w:color w:val="000000" w:themeColor="text1"/>
          <w:sz w:val="28"/>
          <w:szCs w:val="28"/>
        </w:rPr>
        <w:t>,</w:t>
      </w:r>
      <w:r w:rsidRPr="00DD1179">
        <w:rPr>
          <w:color w:val="000000" w:themeColor="text1"/>
          <w:sz w:val="28"/>
          <w:szCs w:val="28"/>
        </w:rPr>
        <w:t xml:space="preserve"> </w:t>
      </w:r>
      <w:r w:rsidR="00663F61">
        <w:rPr>
          <w:color w:val="000000" w:themeColor="text1"/>
          <w:sz w:val="28"/>
          <w:szCs w:val="28"/>
        </w:rPr>
        <w:t>nella sua ribellione</w:t>
      </w:r>
      <w:r w:rsidR="0076339D">
        <w:rPr>
          <w:color w:val="000000" w:themeColor="text1"/>
          <w:sz w:val="28"/>
          <w:szCs w:val="28"/>
        </w:rPr>
        <w:t>,</w:t>
      </w:r>
      <w:r w:rsidR="00663F61">
        <w:rPr>
          <w:color w:val="000000" w:themeColor="text1"/>
          <w:sz w:val="28"/>
          <w:szCs w:val="28"/>
        </w:rPr>
        <w:t xml:space="preserve"> non si sottrae a Dio neanche</w:t>
      </w:r>
      <w:r w:rsidRPr="00DD1179">
        <w:rPr>
          <w:color w:val="000000" w:themeColor="text1"/>
          <w:sz w:val="28"/>
          <w:szCs w:val="28"/>
        </w:rPr>
        <w:t xml:space="preserve"> quando Dio gli appare come ne</w:t>
      </w:r>
      <w:r w:rsidR="00050412">
        <w:rPr>
          <w:color w:val="000000" w:themeColor="text1"/>
          <w:sz w:val="28"/>
          <w:szCs w:val="28"/>
        </w:rPr>
        <w:t>mico</w:t>
      </w:r>
      <w:r w:rsidRPr="00DD1179">
        <w:rPr>
          <w:color w:val="000000" w:themeColor="text1"/>
          <w:sz w:val="28"/>
          <w:szCs w:val="28"/>
        </w:rPr>
        <w:t xml:space="preserve">, Giobbe resta un uomo di fede, e </w:t>
      </w:r>
      <w:r w:rsidR="0098434A">
        <w:rPr>
          <w:color w:val="000000" w:themeColor="text1"/>
          <w:sz w:val="28"/>
          <w:szCs w:val="28"/>
        </w:rPr>
        <w:t xml:space="preserve">perciò </w:t>
      </w:r>
      <w:r w:rsidRPr="00DD1179">
        <w:rPr>
          <w:color w:val="000000" w:themeColor="text1"/>
          <w:sz w:val="28"/>
          <w:szCs w:val="28"/>
        </w:rPr>
        <w:t>trova Dio. Nel sil</w:t>
      </w:r>
      <w:r w:rsidR="0002489B">
        <w:rPr>
          <w:color w:val="000000" w:themeColor="text1"/>
          <w:sz w:val="28"/>
          <w:szCs w:val="28"/>
        </w:rPr>
        <w:t>enzio finale,</w:t>
      </w:r>
      <w:r w:rsidRPr="00DD1179">
        <w:rPr>
          <w:color w:val="000000" w:themeColor="text1"/>
          <w:sz w:val="28"/>
          <w:szCs w:val="28"/>
        </w:rPr>
        <w:t xml:space="preserve"> Giobbe sorretto da una fede incrollabile</w:t>
      </w:r>
      <w:r w:rsidR="0002489B">
        <w:rPr>
          <w:color w:val="000000" w:themeColor="text1"/>
          <w:sz w:val="28"/>
          <w:szCs w:val="28"/>
        </w:rPr>
        <w:t>,</w:t>
      </w:r>
      <w:r w:rsidRPr="00DD1179">
        <w:rPr>
          <w:color w:val="000000" w:themeColor="text1"/>
          <w:sz w:val="28"/>
          <w:szCs w:val="28"/>
        </w:rPr>
        <w:t xml:space="preserve"> perviene al ragionamento esatto e trova le parole giuste per rivolgersi al Signore: “</w:t>
      </w:r>
      <w:r w:rsidRPr="003443E8">
        <w:rPr>
          <w:i/>
          <w:color w:val="000000" w:themeColor="text1"/>
          <w:sz w:val="28"/>
          <w:szCs w:val="28"/>
        </w:rPr>
        <w:t>Io ti conoscevo per sentito dire, ora i miei occhi ti vedono</w:t>
      </w:r>
      <w:r w:rsidRPr="00DD1179">
        <w:rPr>
          <w:color w:val="000000" w:themeColor="text1"/>
          <w:sz w:val="28"/>
          <w:szCs w:val="28"/>
        </w:rPr>
        <w:t>” (</w:t>
      </w:r>
      <w:r w:rsidRPr="00DD1179">
        <w:rPr>
          <w:i/>
          <w:color w:val="000000" w:themeColor="text1"/>
          <w:sz w:val="28"/>
          <w:szCs w:val="28"/>
        </w:rPr>
        <w:t>Gb</w:t>
      </w:r>
      <w:r w:rsidR="0002489B">
        <w:rPr>
          <w:color w:val="000000" w:themeColor="text1"/>
          <w:sz w:val="28"/>
          <w:szCs w:val="28"/>
        </w:rPr>
        <w:t xml:space="preserve"> 42, 5). Il Signore </w:t>
      </w:r>
      <w:r w:rsidRPr="00DD1179">
        <w:rPr>
          <w:color w:val="000000" w:themeColor="text1"/>
          <w:sz w:val="28"/>
          <w:szCs w:val="28"/>
        </w:rPr>
        <w:t>si è rivelato a Giobbe nelle sofferenze.</w:t>
      </w:r>
      <w:r w:rsidR="00B91A38">
        <w:rPr>
          <w:color w:val="000000" w:themeColor="text1"/>
          <w:sz w:val="28"/>
          <w:szCs w:val="28"/>
        </w:rPr>
        <w:t xml:space="preserve"> </w:t>
      </w:r>
      <w:r w:rsidR="00B91A38" w:rsidRPr="00826357">
        <w:rPr>
          <w:color w:val="000000" w:themeColor="text1"/>
          <w:sz w:val="28"/>
          <w:szCs w:val="28"/>
        </w:rPr>
        <w:t>La fede è piena del senso del limite, perché essa non è né nostra conquista né nostro possesso: è un dono e per di più dono portato in recipienti fragili (</w:t>
      </w:r>
      <w:r w:rsidR="00B91A38" w:rsidRPr="00826357">
        <w:rPr>
          <w:i/>
          <w:color w:val="000000" w:themeColor="text1"/>
          <w:sz w:val="28"/>
          <w:szCs w:val="28"/>
        </w:rPr>
        <w:t>2Cor</w:t>
      </w:r>
      <w:r w:rsidR="00B91A38" w:rsidRPr="00826357">
        <w:rPr>
          <w:color w:val="000000" w:themeColor="text1"/>
          <w:sz w:val="28"/>
          <w:szCs w:val="28"/>
        </w:rPr>
        <w:t xml:space="preserve"> 4, 7</w:t>
      </w:r>
      <w:r w:rsidR="00E52610">
        <w:rPr>
          <w:color w:val="000000" w:themeColor="text1"/>
          <w:sz w:val="28"/>
          <w:szCs w:val="28"/>
        </w:rPr>
        <w:t>)</w:t>
      </w:r>
      <w:r w:rsidR="00B91A38" w:rsidRPr="00826357">
        <w:rPr>
          <w:color w:val="000000" w:themeColor="text1"/>
          <w:sz w:val="28"/>
          <w:szCs w:val="28"/>
        </w:rPr>
        <w:t xml:space="preserve">. Essa dunque ci porta ad essere prossimi a </w:t>
      </w:r>
      <w:r w:rsidR="0002489B">
        <w:rPr>
          <w:color w:val="000000" w:themeColor="text1"/>
          <w:sz w:val="28"/>
          <w:szCs w:val="28"/>
        </w:rPr>
        <w:t>coloro che sbagliano</w:t>
      </w:r>
      <w:r w:rsidR="00A9224E">
        <w:rPr>
          <w:color w:val="000000" w:themeColor="text1"/>
          <w:sz w:val="28"/>
          <w:szCs w:val="28"/>
        </w:rPr>
        <w:t>,</w:t>
      </w:r>
      <w:r w:rsidR="0002489B">
        <w:rPr>
          <w:color w:val="000000" w:themeColor="text1"/>
          <w:sz w:val="28"/>
          <w:szCs w:val="28"/>
        </w:rPr>
        <w:t xml:space="preserve"> </w:t>
      </w:r>
      <w:r w:rsidR="00B91A38" w:rsidRPr="00826357">
        <w:rPr>
          <w:color w:val="000000" w:themeColor="text1"/>
          <w:sz w:val="28"/>
          <w:szCs w:val="28"/>
        </w:rPr>
        <w:t>sapendo compatir</w:t>
      </w:r>
      <w:r w:rsidR="0002489B">
        <w:rPr>
          <w:color w:val="000000" w:themeColor="text1"/>
          <w:sz w:val="28"/>
          <w:szCs w:val="28"/>
        </w:rPr>
        <w:t>n</w:t>
      </w:r>
      <w:r w:rsidR="00D174FC">
        <w:rPr>
          <w:color w:val="000000" w:themeColor="text1"/>
          <w:sz w:val="28"/>
          <w:szCs w:val="28"/>
        </w:rPr>
        <w:t xml:space="preserve">e le </w:t>
      </w:r>
      <w:r w:rsidR="00B91A38" w:rsidRPr="00826357">
        <w:rPr>
          <w:color w:val="000000" w:themeColor="text1"/>
          <w:sz w:val="28"/>
          <w:szCs w:val="28"/>
        </w:rPr>
        <w:t xml:space="preserve">infermità, come </w:t>
      </w:r>
      <w:r w:rsidR="00D174FC">
        <w:rPr>
          <w:color w:val="000000" w:themeColor="text1"/>
          <w:sz w:val="28"/>
          <w:szCs w:val="28"/>
        </w:rPr>
        <w:t>fece Cristo</w:t>
      </w:r>
      <w:r w:rsidR="00B91A38" w:rsidRPr="00826357">
        <w:rPr>
          <w:color w:val="000000" w:themeColor="text1"/>
          <w:sz w:val="28"/>
          <w:szCs w:val="28"/>
        </w:rPr>
        <w:t xml:space="preserve"> (</w:t>
      </w:r>
      <w:r w:rsidR="00B91A38" w:rsidRPr="00826357">
        <w:rPr>
          <w:i/>
          <w:color w:val="000000" w:themeColor="text1"/>
          <w:sz w:val="28"/>
          <w:szCs w:val="28"/>
        </w:rPr>
        <w:t>Eb</w:t>
      </w:r>
      <w:r w:rsidR="00B91A38" w:rsidRPr="00826357">
        <w:rPr>
          <w:color w:val="000000" w:themeColor="text1"/>
          <w:sz w:val="28"/>
          <w:szCs w:val="28"/>
        </w:rPr>
        <w:t xml:space="preserve"> 4, 15).</w:t>
      </w:r>
      <w:r w:rsidR="00BE13AC">
        <w:rPr>
          <w:color w:val="000000" w:themeColor="text1"/>
          <w:sz w:val="28"/>
          <w:szCs w:val="28"/>
        </w:rPr>
        <w:t xml:space="preserve"> </w:t>
      </w:r>
      <w:r w:rsidR="00B91A38" w:rsidRPr="00826357">
        <w:rPr>
          <w:color w:val="000000" w:themeColor="text1"/>
          <w:sz w:val="28"/>
          <w:szCs w:val="28"/>
        </w:rPr>
        <w:t xml:space="preserve">Si dovrà aspettare il Nuovo Testamento per contemplare il mistero di Cristo annunciato da Isaia come l'Innocente che soffre per i peccati del mondo, le radici ultime del male che devasta la terra e il valore inestimabile della sofferenza nel piano divino della salvezza. </w:t>
      </w:r>
      <w:r w:rsidR="00D174FC">
        <w:rPr>
          <w:color w:val="000000" w:themeColor="text1"/>
          <w:sz w:val="28"/>
          <w:szCs w:val="28"/>
        </w:rPr>
        <w:t>Contro le attese di</w:t>
      </w:r>
      <w:r w:rsidR="00B86B1E">
        <w:rPr>
          <w:color w:val="000000" w:themeColor="text1"/>
          <w:sz w:val="28"/>
          <w:szCs w:val="28"/>
        </w:rPr>
        <w:t xml:space="preserve"> S</w:t>
      </w:r>
      <w:r w:rsidR="009D2504" w:rsidRPr="009D2504">
        <w:rPr>
          <w:color w:val="000000" w:themeColor="text1"/>
          <w:sz w:val="28"/>
          <w:szCs w:val="28"/>
        </w:rPr>
        <w:t>atana, la sofferenza, anche se mette Giobbe a dura prova, non piega la sua fedeltà a Dio</w:t>
      </w:r>
      <w:r w:rsidR="00A9224E">
        <w:rPr>
          <w:color w:val="000000" w:themeColor="text1"/>
          <w:sz w:val="28"/>
          <w:szCs w:val="28"/>
        </w:rPr>
        <w:t>; l</w:t>
      </w:r>
      <w:r w:rsidR="009D2504" w:rsidRPr="009D2504">
        <w:rPr>
          <w:color w:val="000000" w:themeColor="text1"/>
          <w:sz w:val="28"/>
          <w:szCs w:val="28"/>
        </w:rPr>
        <w:t>a fede</w:t>
      </w:r>
      <w:r w:rsidR="00A9224E">
        <w:rPr>
          <w:color w:val="000000" w:themeColor="text1"/>
          <w:sz w:val="28"/>
          <w:szCs w:val="28"/>
        </w:rPr>
        <w:t xml:space="preserve"> </w:t>
      </w:r>
      <w:r w:rsidR="009D2504" w:rsidRPr="009D2504">
        <w:rPr>
          <w:color w:val="000000" w:themeColor="text1"/>
          <w:sz w:val="28"/>
          <w:szCs w:val="28"/>
        </w:rPr>
        <w:t>lo strapp</w:t>
      </w:r>
      <w:r w:rsidR="00EF3760">
        <w:rPr>
          <w:color w:val="000000" w:themeColor="text1"/>
          <w:sz w:val="28"/>
          <w:szCs w:val="28"/>
        </w:rPr>
        <w:t xml:space="preserve">a dal baratro della disperazione, senza </w:t>
      </w:r>
      <w:r w:rsidR="00A9224E">
        <w:rPr>
          <w:color w:val="000000" w:themeColor="text1"/>
          <w:sz w:val="28"/>
          <w:szCs w:val="28"/>
        </w:rPr>
        <w:t xml:space="preserve">tuttavia </w:t>
      </w:r>
      <w:r w:rsidR="00EF3760">
        <w:rPr>
          <w:color w:val="000000" w:themeColor="text1"/>
          <w:sz w:val="28"/>
          <w:szCs w:val="28"/>
        </w:rPr>
        <w:t>spiegare il motivo</w:t>
      </w:r>
      <w:r w:rsidR="009D2504" w:rsidRPr="009D2504">
        <w:rPr>
          <w:color w:val="000000" w:themeColor="text1"/>
          <w:sz w:val="28"/>
          <w:szCs w:val="28"/>
        </w:rPr>
        <w:t xml:space="preserve"> della sua sofferenza.</w:t>
      </w:r>
    </w:p>
    <w:p w14:paraId="3E1D3386" w14:textId="328DA47F" w:rsidR="005B0FAB" w:rsidRPr="00484200" w:rsidRDefault="005B0FAB" w:rsidP="001143C0">
      <w:pPr>
        <w:pStyle w:val="NormaleWeb"/>
        <w:spacing w:before="0" w:beforeAutospacing="0" w:after="120" w:afterAutospacing="0" w:line="360" w:lineRule="auto"/>
        <w:ind w:firstLine="709"/>
        <w:jc w:val="both"/>
        <w:rPr>
          <w:sz w:val="28"/>
          <w:szCs w:val="28"/>
        </w:rPr>
      </w:pPr>
      <w:r>
        <w:rPr>
          <w:sz w:val="28"/>
          <w:szCs w:val="28"/>
        </w:rPr>
        <w:t xml:space="preserve">Il </w:t>
      </w:r>
      <w:r w:rsidR="00EF3760">
        <w:rPr>
          <w:sz w:val="28"/>
          <w:szCs w:val="28"/>
        </w:rPr>
        <w:t>dialogo ha portato Giobbe a vivere una fede</w:t>
      </w:r>
      <w:r w:rsidR="00BE13AC">
        <w:rPr>
          <w:sz w:val="28"/>
          <w:szCs w:val="28"/>
        </w:rPr>
        <w:t xml:space="preserve"> </w:t>
      </w:r>
      <w:r w:rsidR="00863694">
        <w:rPr>
          <w:sz w:val="28"/>
          <w:szCs w:val="28"/>
        </w:rPr>
        <w:t>al di là dei canoni umani</w:t>
      </w:r>
      <w:r w:rsidR="005D1425">
        <w:rPr>
          <w:sz w:val="28"/>
          <w:szCs w:val="28"/>
        </w:rPr>
        <w:t>, fuori della loro portata,</w:t>
      </w:r>
      <w:r w:rsidR="00863694">
        <w:rPr>
          <w:sz w:val="28"/>
          <w:szCs w:val="28"/>
        </w:rPr>
        <w:t xml:space="preserve"> p</w:t>
      </w:r>
      <w:r w:rsidR="00BE13AC">
        <w:rPr>
          <w:sz w:val="28"/>
          <w:szCs w:val="28"/>
        </w:rPr>
        <w:t>erché la s</w:t>
      </w:r>
      <w:r>
        <w:rPr>
          <w:sz w:val="28"/>
          <w:szCs w:val="28"/>
        </w:rPr>
        <w:t>apienza è in</w:t>
      </w:r>
      <w:r w:rsidR="00863694">
        <w:rPr>
          <w:sz w:val="28"/>
          <w:szCs w:val="28"/>
        </w:rPr>
        <w:t>accessibile all’uomo, anche se</w:t>
      </w:r>
      <w:r>
        <w:rPr>
          <w:sz w:val="28"/>
          <w:szCs w:val="28"/>
        </w:rPr>
        <w:t xml:space="preserve"> ciascuno la porta n</w:t>
      </w:r>
      <w:r w:rsidR="00983906">
        <w:rPr>
          <w:sz w:val="28"/>
          <w:szCs w:val="28"/>
        </w:rPr>
        <w:t>el</w:t>
      </w:r>
      <w:r w:rsidR="005D1425">
        <w:rPr>
          <w:sz w:val="28"/>
          <w:szCs w:val="28"/>
        </w:rPr>
        <w:t xml:space="preserve">la parte </w:t>
      </w:r>
      <w:r w:rsidR="00983906">
        <w:rPr>
          <w:sz w:val="28"/>
          <w:szCs w:val="28"/>
        </w:rPr>
        <w:t>più segret</w:t>
      </w:r>
      <w:r w:rsidR="005D1425">
        <w:rPr>
          <w:sz w:val="28"/>
          <w:szCs w:val="28"/>
        </w:rPr>
        <w:t>a</w:t>
      </w:r>
      <w:r w:rsidR="00983906">
        <w:rPr>
          <w:sz w:val="28"/>
          <w:szCs w:val="28"/>
        </w:rPr>
        <w:t xml:space="preserve"> del suo essere </w:t>
      </w:r>
      <w:r w:rsidR="00C13A69">
        <w:rPr>
          <w:sz w:val="28"/>
          <w:szCs w:val="28"/>
        </w:rPr>
        <w:t xml:space="preserve">e </w:t>
      </w:r>
      <w:r w:rsidR="00983906">
        <w:rPr>
          <w:sz w:val="28"/>
          <w:szCs w:val="28"/>
        </w:rPr>
        <w:t xml:space="preserve">i </w:t>
      </w:r>
      <w:r>
        <w:rPr>
          <w:sz w:val="28"/>
          <w:szCs w:val="28"/>
        </w:rPr>
        <w:t xml:space="preserve">saggi dibattono fra loro affinché trionfi la verità. </w:t>
      </w:r>
      <w:r w:rsidR="009123C2">
        <w:rPr>
          <w:sz w:val="28"/>
          <w:szCs w:val="28"/>
        </w:rPr>
        <w:t>La s</w:t>
      </w:r>
      <w:r>
        <w:rPr>
          <w:sz w:val="28"/>
          <w:szCs w:val="28"/>
        </w:rPr>
        <w:t xml:space="preserve">apienza è lo sforzo </w:t>
      </w:r>
      <w:r w:rsidR="005D1425">
        <w:rPr>
          <w:sz w:val="28"/>
          <w:szCs w:val="28"/>
        </w:rPr>
        <w:t xml:space="preserve">fatto </w:t>
      </w:r>
      <w:r>
        <w:rPr>
          <w:sz w:val="28"/>
          <w:szCs w:val="28"/>
        </w:rPr>
        <w:t>d</w:t>
      </w:r>
      <w:r w:rsidR="005D1425">
        <w:rPr>
          <w:sz w:val="28"/>
          <w:szCs w:val="28"/>
        </w:rPr>
        <w:t>a</w:t>
      </w:r>
      <w:r>
        <w:rPr>
          <w:sz w:val="28"/>
          <w:szCs w:val="28"/>
        </w:rPr>
        <w:t>ll’uomo per impadronirsi con mezzi razionali e volitivi di quelle realtà che, sorgendo dal campo dell’irrazionale, mettono in dubbi</w:t>
      </w:r>
      <w:r w:rsidR="009123C2">
        <w:rPr>
          <w:sz w:val="28"/>
          <w:szCs w:val="28"/>
        </w:rPr>
        <w:t xml:space="preserve">o la sua esistenza. Per mezzo di </w:t>
      </w:r>
      <w:r>
        <w:rPr>
          <w:sz w:val="28"/>
          <w:szCs w:val="28"/>
        </w:rPr>
        <w:t>una concezione razionale del mondo</w:t>
      </w:r>
      <w:r w:rsidR="009123C2">
        <w:rPr>
          <w:sz w:val="28"/>
          <w:szCs w:val="28"/>
        </w:rPr>
        <w:t xml:space="preserve"> e della storia e con l’aiuto di </w:t>
      </w:r>
      <w:r>
        <w:rPr>
          <w:sz w:val="28"/>
          <w:szCs w:val="28"/>
        </w:rPr>
        <w:t>un educazione rego</w:t>
      </w:r>
      <w:r w:rsidR="001B0E5C">
        <w:rPr>
          <w:sz w:val="28"/>
          <w:szCs w:val="28"/>
        </w:rPr>
        <w:t>lata da principi razionali, l’uomo</w:t>
      </w:r>
      <w:r>
        <w:rPr>
          <w:sz w:val="28"/>
          <w:szCs w:val="28"/>
        </w:rPr>
        <w:t xml:space="preserve"> crede di dominare la crisi che minaccia la sua esistenza e pensa di rendere innocua l’irruzione esplosiva dell’irrazionale</w:t>
      </w:r>
      <w:r w:rsidR="001B0E5C">
        <w:rPr>
          <w:sz w:val="28"/>
          <w:szCs w:val="28"/>
        </w:rPr>
        <w:t>,</w:t>
      </w:r>
      <w:r>
        <w:rPr>
          <w:sz w:val="28"/>
          <w:szCs w:val="28"/>
        </w:rPr>
        <w:t xml:space="preserve"> imbrigliandolo in un sistema.</w:t>
      </w:r>
    </w:p>
    <w:p w14:paraId="014E7B71" w14:textId="2036BA0C" w:rsidR="00DD1179" w:rsidRDefault="005D1425" w:rsidP="001143C0">
      <w:pPr>
        <w:pStyle w:val="NormaleWeb"/>
        <w:spacing w:before="0" w:beforeAutospacing="0" w:after="120" w:afterAutospacing="0" w:line="360" w:lineRule="auto"/>
        <w:ind w:firstLine="709"/>
        <w:jc w:val="both"/>
        <w:rPr>
          <w:color w:val="000000" w:themeColor="text1"/>
          <w:sz w:val="28"/>
          <w:szCs w:val="28"/>
        </w:rPr>
      </w:pPr>
      <w:r>
        <w:rPr>
          <w:color w:val="000000" w:themeColor="text1"/>
          <w:sz w:val="28"/>
          <w:szCs w:val="28"/>
        </w:rPr>
        <w:lastRenderedPageBreak/>
        <w:t>L</w:t>
      </w:r>
      <w:r w:rsidR="002F738F" w:rsidRPr="00ED4F52">
        <w:rPr>
          <w:color w:val="000000" w:themeColor="text1"/>
          <w:sz w:val="28"/>
          <w:szCs w:val="28"/>
        </w:rPr>
        <w:t>ottando pe</w:t>
      </w:r>
      <w:r w:rsidR="00BA3CF2">
        <w:rPr>
          <w:color w:val="000000" w:themeColor="text1"/>
          <w:sz w:val="28"/>
          <w:szCs w:val="28"/>
        </w:rPr>
        <w:t xml:space="preserve">r cogliere </w:t>
      </w:r>
      <w:r w:rsidR="00B442BD">
        <w:rPr>
          <w:color w:val="000000" w:themeColor="text1"/>
          <w:sz w:val="28"/>
          <w:szCs w:val="28"/>
        </w:rPr>
        <w:t>una minima</w:t>
      </w:r>
      <w:r w:rsidR="002F738F" w:rsidRPr="00ED4F52">
        <w:rPr>
          <w:color w:val="000000" w:themeColor="text1"/>
          <w:sz w:val="28"/>
          <w:szCs w:val="28"/>
        </w:rPr>
        <w:t xml:space="preserve"> conoscenza che penetri nell’agire di Dio, </w:t>
      </w:r>
      <w:r>
        <w:rPr>
          <w:color w:val="000000" w:themeColor="text1"/>
          <w:sz w:val="28"/>
          <w:szCs w:val="28"/>
        </w:rPr>
        <w:t xml:space="preserve">Giobbe </w:t>
      </w:r>
      <w:r w:rsidR="002F738F" w:rsidRPr="00ED4F52">
        <w:rPr>
          <w:color w:val="000000" w:themeColor="text1"/>
          <w:sz w:val="28"/>
          <w:szCs w:val="28"/>
        </w:rPr>
        <w:t xml:space="preserve">urta </w:t>
      </w:r>
      <w:r w:rsidR="00423D2F">
        <w:rPr>
          <w:color w:val="000000" w:themeColor="text1"/>
          <w:sz w:val="28"/>
          <w:szCs w:val="28"/>
        </w:rPr>
        <w:t xml:space="preserve">di </w:t>
      </w:r>
      <w:r w:rsidR="002F738F" w:rsidRPr="00ED4F52">
        <w:rPr>
          <w:color w:val="000000" w:themeColor="text1"/>
          <w:sz w:val="28"/>
          <w:szCs w:val="28"/>
        </w:rPr>
        <w:t>c</w:t>
      </w:r>
      <w:r w:rsidR="00B442BD">
        <w:rPr>
          <w:color w:val="000000" w:themeColor="text1"/>
          <w:sz w:val="28"/>
          <w:szCs w:val="28"/>
        </w:rPr>
        <w:t>ontinu</w:t>
      </w:r>
      <w:r w:rsidR="00423D2F">
        <w:rPr>
          <w:color w:val="000000" w:themeColor="text1"/>
          <w:sz w:val="28"/>
          <w:szCs w:val="28"/>
        </w:rPr>
        <w:t>o</w:t>
      </w:r>
      <w:r w:rsidR="00B442BD">
        <w:rPr>
          <w:color w:val="000000" w:themeColor="text1"/>
          <w:sz w:val="28"/>
          <w:szCs w:val="28"/>
        </w:rPr>
        <w:t xml:space="preserve"> contro i limiti</w:t>
      </w:r>
      <w:r w:rsidR="002F738F" w:rsidRPr="00ED4F52">
        <w:rPr>
          <w:color w:val="000000" w:themeColor="text1"/>
          <w:sz w:val="28"/>
          <w:szCs w:val="28"/>
        </w:rPr>
        <w:t xml:space="preserve"> dell’esistenza terrena, e quindi contro l</w:t>
      </w:r>
      <w:r w:rsidR="00B442BD">
        <w:rPr>
          <w:color w:val="000000" w:themeColor="text1"/>
          <w:sz w:val="28"/>
          <w:szCs w:val="28"/>
        </w:rPr>
        <w:t>a sua impotenza e insufficienza. A</w:t>
      </w:r>
      <w:r w:rsidR="007D51D2">
        <w:rPr>
          <w:color w:val="000000" w:themeColor="text1"/>
          <w:sz w:val="28"/>
          <w:szCs w:val="28"/>
        </w:rPr>
        <w:t>nche se crede nell</w:t>
      </w:r>
      <w:r w:rsidR="00821B90">
        <w:rPr>
          <w:color w:val="000000" w:themeColor="text1"/>
          <w:sz w:val="28"/>
          <w:szCs w:val="28"/>
        </w:rPr>
        <w:t xml:space="preserve">’assenza </w:t>
      </w:r>
      <w:r w:rsidR="002F738F" w:rsidRPr="00ED4F52">
        <w:rPr>
          <w:color w:val="000000" w:themeColor="text1"/>
          <w:sz w:val="28"/>
          <w:szCs w:val="28"/>
        </w:rPr>
        <w:t xml:space="preserve">di una vita futura e </w:t>
      </w:r>
      <w:r w:rsidR="00423D2F">
        <w:rPr>
          <w:color w:val="000000" w:themeColor="text1"/>
          <w:sz w:val="28"/>
          <w:szCs w:val="28"/>
        </w:rPr>
        <w:t>im</w:t>
      </w:r>
      <w:r w:rsidR="002F738F" w:rsidRPr="00ED4F52">
        <w:rPr>
          <w:color w:val="000000" w:themeColor="text1"/>
          <w:sz w:val="28"/>
          <w:szCs w:val="28"/>
        </w:rPr>
        <w:t>per</w:t>
      </w:r>
      <w:r w:rsidR="00423D2F">
        <w:rPr>
          <w:color w:val="000000" w:themeColor="text1"/>
          <w:sz w:val="28"/>
          <w:szCs w:val="28"/>
        </w:rPr>
        <w:t>itura</w:t>
      </w:r>
      <w:r w:rsidR="002F738F" w:rsidRPr="00ED4F52">
        <w:rPr>
          <w:color w:val="000000" w:themeColor="text1"/>
          <w:sz w:val="28"/>
          <w:szCs w:val="28"/>
        </w:rPr>
        <w:t xml:space="preserve"> dopo la morte, analogamente a quando avviene nel </w:t>
      </w:r>
      <w:r w:rsidR="002F738F" w:rsidRPr="000543CC">
        <w:rPr>
          <w:color w:val="000000" w:themeColor="text1"/>
          <w:sz w:val="28"/>
          <w:szCs w:val="28"/>
        </w:rPr>
        <w:t>Sal</w:t>
      </w:r>
      <w:r w:rsidR="000543CC">
        <w:rPr>
          <w:color w:val="000000" w:themeColor="text1"/>
          <w:sz w:val="28"/>
          <w:szCs w:val="28"/>
        </w:rPr>
        <w:t>mo 73</w:t>
      </w:r>
      <w:r w:rsidR="008F5E19">
        <w:rPr>
          <w:color w:val="000000" w:themeColor="text1"/>
          <w:sz w:val="28"/>
          <w:szCs w:val="28"/>
        </w:rPr>
        <w:t xml:space="preserve">, egli si trova sulla strada che porta a sperare nell’aldilà, </w:t>
      </w:r>
      <w:r w:rsidR="002F738F" w:rsidRPr="00ED4F52">
        <w:rPr>
          <w:color w:val="000000" w:themeColor="text1"/>
          <w:sz w:val="28"/>
          <w:szCs w:val="28"/>
        </w:rPr>
        <w:t xml:space="preserve">articolata espressamente in </w:t>
      </w:r>
      <w:r w:rsidR="002F738F" w:rsidRPr="00ED4F52">
        <w:rPr>
          <w:i/>
          <w:color w:val="000000" w:themeColor="text1"/>
          <w:sz w:val="28"/>
          <w:szCs w:val="28"/>
        </w:rPr>
        <w:t>Dn</w:t>
      </w:r>
      <w:r w:rsidR="002F738F" w:rsidRPr="00ED4F52">
        <w:rPr>
          <w:color w:val="000000" w:themeColor="text1"/>
          <w:sz w:val="28"/>
          <w:szCs w:val="28"/>
        </w:rPr>
        <w:t xml:space="preserve"> 12, 1-3 e </w:t>
      </w:r>
      <w:r w:rsidR="002F738F" w:rsidRPr="00ED4F52">
        <w:rPr>
          <w:i/>
          <w:color w:val="000000" w:themeColor="text1"/>
          <w:sz w:val="28"/>
          <w:szCs w:val="28"/>
        </w:rPr>
        <w:t>Sap</w:t>
      </w:r>
      <w:r w:rsidR="002F738F" w:rsidRPr="00ED4F52">
        <w:rPr>
          <w:color w:val="000000" w:themeColor="text1"/>
          <w:sz w:val="28"/>
          <w:szCs w:val="28"/>
        </w:rPr>
        <w:t xml:space="preserve"> 2-</w:t>
      </w:r>
      <w:smartTag w:uri="urn:schemas-microsoft-com:office:smarttags" w:element="metricconverter">
        <w:smartTagPr>
          <w:attr w:name="ProductID" w:val="3. In"/>
        </w:smartTagPr>
        <w:r w:rsidR="002F738F" w:rsidRPr="00ED4F52">
          <w:rPr>
            <w:color w:val="000000" w:themeColor="text1"/>
            <w:sz w:val="28"/>
            <w:szCs w:val="28"/>
          </w:rPr>
          <w:t>3. In</w:t>
        </w:r>
      </w:smartTag>
      <w:r w:rsidR="002F738F" w:rsidRPr="00ED4F52">
        <w:rPr>
          <w:color w:val="000000" w:themeColor="text1"/>
          <w:sz w:val="28"/>
          <w:szCs w:val="28"/>
        </w:rPr>
        <w:t xml:space="preserve"> modo simile all’orante del </w:t>
      </w:r>
      <w:r w:rsidR="002F738F" w:rsidRPr="000543CC">
        <w:rPr>
          <w:color w:val="000000" w:themeColor="text1"/>
          <w:sz w:val="28"/>
          <w:szCs w:val="28"/>
        </w:rPr>
        <w:t>Sal</w:t>
      </w:r>
      <w:r w:rsidR="000543CC">
        <w:rPr>
          <w:color w:val="000000" w:themeColor="text1"/>
          <w:sz w:val="28"/>
          <w:szCs w:val="28"/>
        </w:rPr>
        <w:t>mo 73</w:t>
      </w:r>
      <w:r w:rsidR="002F738F" w:rsidRPr="00ED4F52">
        <w:rPr>
          <w:color w:val="000000" w:themeColor="text1"/>
          <w:sz w:val="28"/>
          <w:szCs w:val="28"/>
        </w:rPr>
        <w:t xml:space="preserve">, egli è convinto </w:t>
      </w:r>
      <w:r w:rsidR="00821B90">
        <w:rPr>
          <w:color w:val="000000" w:themeColor="text1"/>
          <w:sz w:val="28"/>
          <w:szCs w:val="28"/>
        </w:rPr>
        <w:t>(</w:t>
      </w:r>
      <w:r w:rsidR="0090526E" w:rsidRPr="00ED4F52">
        <w:rPr>
          <w:i/>
          <w:color w:val="000000" w:themeColor="text1"/>
          <w:sz w:val="28"/>
          <w:szCs w:val="28"/>
        </w:rPr>
        <w:t>G</w:t>
      </w:r>
      <w:ins w:id="59" w:author="tkennedy@alfonsiana.edu" w:date="2020-09-17T11:58:00Z">
        <w:r w:rsidR="002E2182">
          <w:rPr>
            <w:i/>
            <w:color w:val="000000" w:themeColor="text1"/>
            <w:sz w:val="28"/>
            <w:szCs w:val="28"/>
          </w:rPr>
          <w:t>b</w:t>
        </w:r>
      </w:ins>
      <w:r w:rsidR="0090526E">
        <w:rPr>
          <w:i/>
          <w:color w:val="000000" w:themeColor="text1"/>
          <w:sz w:val="28"/>
          <w:szCs w:val="28"/>
        </w:rPr>
        <w:t xml:space="preserve"> </w:t>
      </w:r>
      <w:r w:rsidR="002F738F" w:rsidRPr="00ED4F52">
        <w:rPr>
          <w:color w:val="000000" w:themeColor="text1"/>
          <w:sz w:val="28"/>
          <w:szCs w:val="28"/>
        </w:rPr>
        <w:t>19, 25-27</w:t>
      </w:r>
      <w:r w:rsidR="00821B90">
        <w:rPr>
          <w:color w:val="000000" w:themeColor="text1"/>
          <w:sz w:val="28"/>
          <w:szCs w:val="28"/>
        </w:rPr>
        <w:t>)</w:t>
      </w:r>
      <w:r w:rsidR="005E2D8D">
        <w:rPr>
          <w:color w:val="000000" w:themeColor="text1"/>
          <w:sz w:val="28"/>
          <w:szCs w:val="28"/>
        </w:rPr>
        <w:t>,</w:t>
      </w:r>
      <w:r w:rsidR="002F738F" w:rsidRPr="00ED4F52">
        <w:rPr>
          <w:color w:val="000000" w:themeColor="text1"/>
          <w:sz w:val="28"/>
          <w:szCs w:val="28"/>
        </w:rPr>
        <w:t xml:space="preserve"> di poter contemplare dopo la sua vita terrena un Dio di </w:t>
      </w:r>
      <w:r w:rsidR="001B0E5C">
        <w:rPr>
          <w:color w:val="000000" w:themeColor="text1"/>
          <w:sz w:val="28"/>
          <w:szCs w:val="28"/>
        </w:rPr>
        <w:t>grazia, che gli è amico. Nonostante</w:t>
      </w:r>
      <w:r w:rsidR="002F738F" w:rsidRPr="00ED4F52">
        <w:rPr>
          <w:color w:val="000000" w:themeColor="text1"/>
          <w:sz w:val="28"/>
          <w:szCs w:val="28"/>
        </w:rPr>
        <w:t xml:space="preserve"> tutta l’ingiustizia terrena, egli spera in un’ultima giusta sentenza di Dio a suo favore. Nel testo ebraico non c’è alcuna esplicita affermazione sulla risurrezione </w:t>
      </w:r>
      <w:r w:rsidR="00423D2F">
        <w:rPr>
          <w:color w:val="000000" w:themeColor="text1"/>
          <w:sz w:val="28"/>
          <w:szCs w:val="28"/>
        </w:rPr>
        <w:t xml:space="preserve">del </w:t>
      </w:r>
      <w:r w:rsidR="002F738F" w:rsidRPr="00ED4F52">
        <w:rPr>
          <w:color w:val="000000" w:themeColor="text1"/>
          <w:sz w:val="28"/>
          <w:szCs w:val="28"/>
        </w:rPr>
        <w:t>corpo</w:t>
      </w:r>
      <w:r w:rsidR="00423D2F">
        <w:rPr>
          <w:color w:val="000000" w:themeColor="text1"/>
          <w:sz w:val="28"/>
          <w:szCs w:val="28"/>
        </w:rPr>
        <w:t xml:space="preserve">; ciò nonostante, </w:t>
      </w:r>
      <w:r w:rsidR="002F738F" w:rsidRPr="00ED4F52">
        <w:rPr>
          <w:color w:val="000000" w:themeColor="text1"/>
          <w:sz w:val="28"/>
          <w:szCs w:val="28"/>
        </w:rPr>
        <w:t xml:space="preserve">l’intera aspirazione e tutta la nostalgia </w:t>
      </w:r>
      <w:r w:rsidR="00423D2F">
        <w:rPr>
          <w:color w:val="000000" w:themeColor="text1"/>
          <w:sz w:val="28"/>
          <w:szCs w:val="28"/>
        </w:rPr>
        <w:t>d</w:t>
      </w:r>
      <w:r w:rsidR="002F738F" w:rsidRPr="00ED4F52">
        <w:rPr>
          <w:color w:val="000000" w:themeColor="text1"/>
          <w:sz w:val="28"/>
          <w:szCs w:val="28"/>
        </w:rPr>
        <w:t>el cuore di Giobbe si protendono verso la visione di Dio al di là della soglia della morte, a</w:t>
      </w:r>
      <w:r w:rsidR="005E2D8D">
        <w:rPr>
          <w:color w:val="000000" w:themeColor="text1"/>
          <w:sz w:val="28"/>
          <w:szCs w:val="28"/>
        </w:rPr>
        <w:t>nche se rimane incerto come questo incontro</w:t>
      </w:r>
      <w:r w:rsidR="002F738F" w:rsidRPr="00ED4F52">
        <w:rPr>
          <w:color w:val="000000" w:themeColor="text1"/>
          <w:sz w:val="28"/>
          <w:szCs w:val="28"/>
        </w:rPr>
        <w:t xml:space="preserve"> si attuerà. Questa incertezz</w:t>
      </w:r>
      <w:r w:rsidR="00AF4A34">
        <w:rPr>
          <w:color w:val="000000" w:themeColor="text1"/>
          <w:sz w:val="28"/>
          <w:szCs w:val="28"/>
        </w:rPr>
        <w:t>a per l’uomo che lotta, nella ricerca di</w:t>
      </w:r>
      <w:r w:rsidR="002F738F" w:rsidRPr="00ED4F52">
        <w:rPr>
          <w:color w:val="000000" w:themeColor="text1"/>
          <w:sz w:val="28"/>
          <w:szCs w:val="28"/>
        </w:rPr>
        <w:t xml:space="preserve"> Dio, diviene uno stimolo salutare, che lo lega continuamente e in modo nuovo a Dio nella fede, e gli fa orientare la sua vita verso di Lui. Essere legati per fede a Dio è </w:t>
      </w:r>
      <w:r w:rsidR="00AF4A34">
        <w:rPr>
          <w:color w:val="000000" w:themeColor="text1"/>
          <w:sz w:val="28"/>
          <w:szCs w:val="28"/>
        </w:rPr>
        <w:t xml:space="preserve">una </w:t>
      </w:r>
      <w:r w:rsidR="002F738F" w:rsidRPr="00ED4F52">
        <w:rPr>
          <w:color w:val="000000" w:themeColor="text1"/>
          <w:sz w:val="28"/>
          <w:szCs w:val="28"/>
        </w:rPr>
        <w:t>luce sufficiente nell’o</w:t>
      </w:r>
      <w:r w:rsidR="00251CE6">
        <w:rPr>
          <w:color w:val="000000" w:themeColor="text1"/>
          <w:sz w:val="28"/>
          <w:szCs w:val="28"/>
        </w:rPr>
        <w:t>scurità della vita quotidiana</w:t>
      </w:r>
      <w:r w:rsidR="002F56D8">
        <w:rPr>
          <w:color w:val="000000" w:themeColor="text1"/>
          <w:sz w:val="28"/>
          <w:szCs w:val="28"/>
        </w:rPr>
        <w:t xml:space="preserve"> ed</w:t>
      </w:r>
      <w:r w:rsidR="00251CE6">
        <w:rPr>
          <w:color w:val="000000" w:themeColor="text1"/>
          <w:sz w:val="28"/>
          <w:szCs w:val="28"/>
        </w:rPr>
        <w:t xml:space="preserve"> i</w:t>
      </w:r>
      <w:r w:rsidR="002F738F" w:rsidRPr="00ED4F52">
        <w:rPr>
          <w:color w:val="000000" w:themeColor="text1"/>
          <w:sz w:val="28"/>
          <w:szCs w:val="28"/>
        </w:rPr>
        <w:t>ncita alla speranza</w:t>
      </w:r>
      <w:r w:rsidR="002F56D8">
        <w:rPr>
          <w:color w:val="000000" w:themeColor="text1"/>
          <w:sz w:val="28"/>
          <w:szCs w:val="28"/>
        </w:rPr>
        <w:t>,</w:t>
      </w:r>
      <w:r w:rsidR="002F738F" w:rsidRPr="00ED4F52">
        <w:rPr>
          <w:color w:val="000000" w:themeColor="text1"/>
          <w:sz w:val="28"/>
          <w:szCs w:val="28"/>
        </w:rPr>
        <w:t xml:space="preserve"> in un incontro sempre nuovo e sempre più profondo.</w:t>
      </w:r>
    </w:p>
    <w:p w14:paraId="3AE256C6" w14:textId="3A9C10DD" w:rsidR="006D12CF" w:rsidRPr="0019292A" w:rsidRDefault="006D12CF" w:rsidP="001143C0">
      <w:pPr>
        <w:pStyle w:val="NormaleWeb"/>
        <w:spacing w:before="0" w:beforeAutospacing="0" w:after="120" w:afterAutospacing="0" w:line="360" w:lineRule="auto"/>
        <w:ind w:firstLine="709"/>
        <w:jc w:val="both"/>
        <w:rPr>
          <w:color w:val="000000" w:themeColor="text1"/>
          <w:sz w:val="28"/>
          <w:szCs w:val="28"/>
        </w:rPr>
      </w:pPr>
      <w:r w:rsidRPr="004F49A2">
        <w:rPr>
          <w:color w:val="000000" w:themeColor="text1"/>
          <w:sz w:val="28"/>
          <w:szCs w:val="28"/>
        </w:rPr>
        <w:t>La sofferenza</w:t>
      </w:r>
      <w:r w:rsidRPr="00302443">
        <w:rPr>
          <w:color w:val="000000" w:themeColor="text1"/>
          <w:sz w:val="28"/>
          <w:szCs w:val="28"/>
        </w:rPr>
        <w:t xml:space="preserve"> sta nell’incontro tra il sofferente e Dio che sembra soffrire, impotente, accanto a lui. Giobbe è nell’oscura caverna del suo dolore e, com</w:t>
      </w:r>
      <w:r w:rsidR="004F49A2">
        <w:rPr>
          <w:color w:val="000000" w:themeColor="text1"/>
          <w:sz w:val="28"/>
          <w:szCs w:val="28"/>
        </w:rPr>
        <w:t xml:space="preserve">e Elia </w:t>
      </w:r>
      <w:r w:rsidR="002F56D8">
        <w:rPr>
          <w:color w:val="000000" w:themeColor="text1"/>
          <w:sz w:val="28"/>
          <w:szCs w:val="28"/>
        </w:rPr>
        <w:t>su</w:t>
      </w:r>
      <w:r w:rsidR="004F49A2">
        <w:rPr>
          <w:color w:val="000000" w:themeColor="text1"/>
          <w:sz w:val="28"/>
          <w:szCs w:val="28"/>
        </w:rPr>
        <w:t xml:space="preserve">ll’Oreb, vi deve trascorrere tutta la notte. Una lunga notte di </w:t>
      </w:r>
      <w:r w:rsidRPr="00302443">
        <w:rPr>
          <w:color w:val="000000" w:themeColor="text1"/>
          <w:sz w:val="28"/>
          <w:szCs w:val="28"/>
        </w:rPr>
        <w:t>sofferenza sorda e senza consolatori. Lo stesso Dio che ha mostrato a Giobbe le meraviglie della sua creazione non è nel vento che schianta le rocce, nei terremoti che fanno tremare la terra e neppure nel fuoco.</w:t>
      </w:r>
      <w:r>
        <w:rPr>
          <w:color w:val="000000" w:themeColor="text1"/>
          <w:sz w:val="28"/>
          <w:szCs w:val="28"/>
        </w:rPr>
        <w:t xml:space="preserve"> </w:t>
      </w:r>
      <w:r w:rsidRPr="00302443">
        <w:rPr>
          <w:color w:val="000000" w:themeColor="text1"/>
          <w:sz w:val="28"/>
          <w:szCs w:val="28"/>
        </w:rPr>
        <w:t xml:space="preserve">Il Signore è </w:t>
      </w:r>
      <w:r w:rsidR="00FC3E38">
        <w:rPr>
          <w:color w:val="000000" w:themeColor="text1"/>
          <w:sz w:val="28"/>
          <w:szCs w:val="28"/>
        </w:rPr>
        <w:t>nel silenzio</w:t>
      </w:r>
      <w:r w:rsidR="00821B90">
        <w:rPr>
          <w:color w:val="000000" w:themeColor="text1"/>
          <w:sz w:val="28"/>
          <w:szCs w:val="28"/>
        </w:rPr>
        <w:t>, è</w:t>
      </w:r>
      <w:r w:rsidR="00FC3E38">
        <w:rPr>
          <w:color w:val="000000" w:themeColor="text1"/>
          <w:sz w:val="28"/>
          <w:szCs w:val="28"/>
        </w:rPr>
        <w:t xml:space="preserve"> </w:t>
      </w:r>
      <w:r w:rsidRPr="00302443">
        <w:rPr>
          <w:color w:val="000000" w:themeColor="text1"/>
          <w:sz w:val="28"/>
          <w:szCs w:val="28"/>
        </w:rPr>
        <w:t xml:space="preserve">una voce </w:t>
      </w:r>
      <w:r w:rsidR="002F56D8">
        <w:rPr>
          <w:color w:val="000000" w:themeColor="text1"/>
          <w:sz w:val="28"/>
          <w:szCs w:val="28"/>
        </w:rPr>
        <w:t xml:space="preserve">fioca </w:t>
      </w:r>
      <w:r w:rsidRPr="00302443">
        <w:rPr>
          <w:color w:val="000000" w:themeColor="text1"/>
          <w:sz w:val="28"/>
          <w:szCs w:val="28"/>
        </w:rPr>
        <w:t>che Giobbe sente risuonare dentro</w:t>
      </w:r>
      <w:r w:rsidR="009C76F4">
        <w:rPr>
          <w:color w:val="000000" w:themeColor="text1"/>
          <w:sz w:val="28"/>
          <w:szCs w:val="28"/>
        </w:rPr>
        <w:t xml:space="preserve"> di s</w:t>
      </w:r>
      <w:r w:rsidR="002F56D8">
        <w:rPr>
          <w:color w:val="000000" w:themeColor="text1"/>
          <w:sz w:val="28"/>
          <w:szCs w:val="28"/>
        </w:rPr>
        <w:t xml:space="preserve">é; </w:t>
      </w:r>
      <w:r w:rsidRPr="00302443">
        <w:rPr>
          <w:color w:val="000000" w:themeColor="text1"/>
          <w:sz w:val="28"/>
          <w:szCs w:val="28"/>
        </w:rPr>
        <w:t>Giobbe</w:t>
      </w:r>
      <w:r w:rsidR="002F56D8">
        <w:rPr>
          <w:color w:val="000000" w:themeColor="text1"/>
          <w:sz w:val="28"/>
          <w:szCs w:val="28"/>
        </w:rPr>
        <w:t>, quando</w:t>
      </w:r>
      <w:r w:rsidR="001D75FA">
        <w:rPr>
          <w:color w:val="000000" w:themeColor="text1"/>
          <w:sz w:val="28"/>
          <w:szCs w:val="28"/>
        </w:rPr>
        <w:t xml:space="preserve"> sente questa voce</w:t>
      </w:r>
      <w:r w:rsidRPr="00302443">
        <w:rPr>
          <w:color w:val="000000" w:themeColor="text1"/>
          <w:sz w:val="28"/>
          <w:szCs w:val="28"/>
        </w:rPr>
        <w:t>, nonostante le sue piaghe, sente riscaldarsi il cuore. Gli resta il peso del dolore, ma non si sente più solo</w:t>
      </w:r>
      <w:r w:rsidR="002F56D8">
        <w:rPr>
          <w:color w:val="000000" w:themeColor="text1"/>
          <w:sz w:val="28"/>
          <w:szCs w:val="28"/>
        </w:rPr>
        <w:t xml:space="preserve">: </w:t>
      </w:r>
      <w:r w:rsidRPr="00302443">
        <w:rPr>
          <w:color w:val="000000" w:themeColor="text1"/>
          <w:sz w:val="28"/>
          <w:szCs w:val="28"/>
        </w:rPr>
        <w:t>è questa la forza della fede, nel suo lungo cammino di sofferenza.</w:t>
      </w:r>
      <w:r>
        <w:rPr>
          <w:color w:val="000000" w:themeColor="text1"/>
          <w:sz w:val="28"/>
          <w:szCs w:val="28"/>
        </w:rPr>
        <w:t xml:space="preserve"> </w:t>
      </w:r>
      <w:r w:rsidRPr="00302443">
        <w:rPr>
          <w:color w:val="000000" w:themeColor="text1"/>
          <w:sz w:val="28"/>
          <w:szCs w:val="28"/>
        </w:rPr>
        <w:t>Con il tempo svanisce ogni speranza umana, rimane solamente Dio che concede e toglie ogni cosa. L’unico valore che non passa col tempo è la fede in Dio. Ma non esiste fede senza lotta morale ed agonia spirituale. Ogni uomo di fede compie un pellegrinaggio faticoso che lo fa passare dalla paura, dallo sgomento e dall’odio alla fiducia, alla serenità, all’adorazione ed all’amore del Creatore di tutte le cose.</w:t>
      </w:r>
    </w:p>
    <w:p w14:paraId="1827B0AA" w14:textId="0A1E8711" w:rsidR="008123B1" w:rsidRPr="0019292A" w:rsidRDefault="001D75FA" w:rsidP="001143C0">
      <w:pPr>
        <w:pStyle w:val="NormaleWeb"/>
        <w:spacing w:before="0" w:beforeAutospacing="0" w:after="120" w:afterAutospacing="0" w:line="360" w:lineRule="auto"/>
        <w:ind w:firstLine="709"/>
        <w:jc w:val="both"/>
        <w:rPr>
          <w:color w:val="000000" w:themeColor="text1"/>
          <w:sz w:val="28"/>
          <w:szCs w:val="28"/>
        </w:rPr>
      </w:pPr>
      <w:r>
        <w:rPr>
          <w:color w:val="000000" w:themeColor="text1"/>
          <w:sz w:val="28"/>
          <w:szCs w:val="28"/>
        </w:rPr>
        <w:t xml:space="preserve"> Il senso della sofferenza</w:t>
      </w:r>
      <w:r w:rsidR="00196384">
        <w:rPr>
          <w:color w:val="000000" w:themeColor="text1"/>
          <w:sz w:val="28"/>
          <w:szCs w:val="28"/>
        </w:rPr>
        <w:t>,</w:t>
      </w:r>
      <w:r>
        <w:rPr>
          <w:color w:val="000000" w:themeColor="text1"/>
          <w:sz w:val="28"/>
          <w:szCs w:val="28"/>
        </w:rPr>
        <w:t xml:space="preserve"> </w:t>
      </w:r>
      <w:r w:rsidR="008123B1" w:rsidRPr="0019292A">
        <w:rPr>
          <w:color w:val="000000" w:themeColor="text1"/>
          <w:sz w:val="28"/>
          <w:szCs w:val="28"/>
        </w:rPr>
        <w:t>per Giobbe</w:t>
      </w:r>
      <w:r w:rsidR="00196384">
        <w:rPr>
          <w:color w:val="000000" w:themeColor="text1"/>
          <w:sz w:val="28"/>
          <w:szCs w:val="28"/>
        </w:rPr>
        <w:t>,</w:t>
      </w:r>
      <w:r w:rsidR="008123B1" w:rsidRPr="0019292A">
        <w:rPr>
          <w:color w:val="000000" w:themeColor="text1"/>
          <w:sz w:val="28"/>
          <w:szCs w:val="28"/>
        </w:rPr>
        <w:t xml:space="preserve"> </w:t>
      </w:r>
      <w:r w:rsidR="00196384">
        <w:rPr>
          <w:color w:val="000000" w:themeColor="text1"/>
          <w:sz w:val="28"/>
          <w:szCs w:val="28"/>
        </w:rPr>
        <w:t xml:space="preserve">è </w:t>
      </w:r>
      <w:r w:rsidR="008123B1" w:rsidRPr="0019292A">
        <w:rPr>
          <w:color w:val="000000" w:themeColor="text1"/>
          <w:sz w:val="28"/>
          <w:szCs w:val="28"/>
        </w:rPr>
        <w:t xml:space="preserve">nel mistero di Dio e nella </w:t>
      </w:r>
      <w:r w:rsidR="009D2504">
        <w:rPr>
          <w:color w:val="000000" w:themeColor="text1"/>
          <w:sz w:val="28"/>
          <w:szCs w:val="28"/>
        </w:rPr>
        <w:t xml:space="preserve">possibilità di incontrarsi con </w:t>
      </w:r>
      <w:r w:rsidR="00740FC2">
        <w:rPr>
          <w:color w:val="000000" w:themeColor="text1"/>
          <w:sz w:val="28"/>
          <w:szCs w:val="28"/>
        </w:rPr>
        <w:t>L</w:t>
      </w:r>
      <w:r w:rsidR="008123B1" w:rsidRPr="0019292A">
        <w:rPr>
          <w:color w:val="000000" w:themeColor="text1"/>
          <w:sz w:val="28"/>
          <w:szCs w:val="28"/>
        </w:rPr>
        <w:t>ui, non in una risposta dottrinale e astratta</w:t>
      </w:r>
      <w:r w:rsidR="00196384">
        <w:rPr>
          <w:color w:val="000000" w:themeColor="text1"/>
          <w:sz w:val="28"/>
          <w:szCs w:val="28"/>
        </w:rPr>
        <w:t xml:space="preserve">; </w:t>
      </w:r>
      <w:r w:rsidR="008123B1" w:rsidRPr="0019292A">
        <w:rPr>
          <w:color w:val="000000" w:themeColor="text1"/>
          <w:sz w:val="28"/>
          <w:szCs w:val="28"/>
        </w:rPr>
        <w:t xml:space="preserve">Giobbe ci insegna non tanto a </w:t>
      </w:r>
      <w:r w:rsidR="008123B1" w:rsidRPr="0019292A">
        <w:rPr>
          <w:color w:val="000000" w:themeColor="text1"/>
          <w:sz w:val="28"/>
          <w:szCs w:val="28"/>
        </w:rPr>
        <w:lastRenderedPageBreak/>
        <w:t>libera</w:t>
      </w:r>
      <w:r w:rsidR="00196384">
        <w:rPr>
          <w:color w:val="000000" w:themeColor="text1"/>
          <w:sz w:val="28"/>
          <w:szCs w:val="28"/>
        </w:rPr>
        <w:t>r</w:t>
      </w:r>
      <w:r w:rsidR="008123B1" w:rsidRPr="0019292A">
        <w:rPr>
          <w:color w:val="000000" w:themeColor="text1"/>
          <w:sz w:val="28"/>
          <w:szCs w:val="28"/>
        </w:rPr>
        <w:t>ci dal dolore, quanto a essere liberi e credenti nel dolore</w:t>
      </w:r>
      <w:r w:rsidR="008123B1" w:rsidRPr="0090526E">
        <w:rPr>
          <w:rStyle w:val="Rimandonotaapidipagina"/>
          <w:color w:val="000000" w:themeColor="text1"/>
          <w:sz w:val="28"/>
          <w:szCs w:val="28"/>
          <w:vertAlign w:val="superscript"/>
        </w:rPr>
        <w:footnoteReference w:id="105"/>
      </w:r>
      <w:r w:rsidR="008123B1" w:rsidRPr="0019292A">
        <w:rPr>
          <w:color w:val="000000" w:themeColor="text1"/>
          <w:sz w:val="28"/>
          <w:szCs w:val="28"/>
        </w:rPr>
        <w:t xml:space="preserve">. La vita è appunto quella dell’incontro personale con Dio, dove tutte le domande di Giobbe non </w:t>
      </w:r>
      <w:r>
        <w:rPr>
          <w:color w:val="000000" w:themeColor="text1"/>
          <w:sz w:val="28"/>
          <w:szCs w:val="28"/>
        </w:rPr>
        <w:t>hanno più ragione di esistere</w:t>
      </w:r>
      <w:r w:rsidR="008123B1" w:rsidRPr="0019292A">
        <w:rPr>
          <w:color w:val="000000" w:themeColor="text1"/>
          <w:sz w:val="28"/>
          <w:szCs w:val="28"/>
        </w:rPr>
        <w:t>. Quella di Giobbe non è una soluzione al problema del dolore, ma l’affermazione che non sono importanti tanto le risposte, quanto la consapevolezza del non poterne dare. Il vero problema resta ancora una volta Dio. Il saggio si trova di fronte a una realtà mutevole e ambigua, che può aver</w:t>
      </w:r>
      <w:r w:rsidR="00740FC2">
        <w:rPr>
          <w:color w:val="000000" w:themeColor="text1"/>
          <w:sz w:val="28"/>
          <w:szCs w:val="28"/>
        </w:rPr>
        <w:t>e</w:t>
      </w:r>
      <w:r w:rsidR="008123B1" w:rsidRPr="0019292A">
        <w:rPr>
          <w:color w:val="000000" w:themeColor="text1"/>
          <w:sz w:val="28"/>
          <w:szCs w:val="28"/>
        </w:rPr>
        <w:t xml:space="preserve"> un senso solo in un corretto rapporto con Dio; anche in questo caso Giobbe si dimostra un saggio; le domande sul dolore e su Dio nascono dall’esperienza contraddittoria della realtà.</w:t>
      </w:r>
    </w:p>
    <w:p w14:paraId="45B13AAE" w14:textId="0894FC95" w:rsidR="001D113C" w:rsidRDefault="008123B1" w:rsidP="001143C0">
      <w:pPr>
        <w:spacing w:after="120" w:line="360" w:lineRule="auto"/>
        <w:ind w:firstLine="709"/>
        <w:jc w:val="both"/>
        <w:rPr>
          <w:sz w:val="28"/>
          <w:szCs w:val="28"/>
        </w:rPr>
      </w:pPr>
      <w:r w:rsidRPr="009A258D">
        <w:rPr>
          <w:color w:val="000000" w:themeColor="text1"/>
          <w:sz w:val="28"/>
          <w:szCs w:val="28"/>
        </w:rPr>
        <w:t xml:space="preserve">La mentalità occidentale cerca naturalmente di spiegare il male, di trovare il colpevole e di punirlo; così il male è ora colpa dell’uomo, ora di satana, ora della natura, ora di Dio. La </w:t>
      </w:r>
      <w:r w:rsidR="0090526E" w:rsidRPr="009A258D">
        <w:rPr>
          <w:color w:val="000000" w:themeColor="text1"/>
          <w:sz w:val="28"/>
          <w:szCs w:val="28"/>
        </w:rPr>
        <w:t xml:space="preserve">mentalità </w:t>
      </w:r>
      <w:r w:rsidR="0090526E">
        <w:rPr>
          <w:color w:val="000000" w:themeColor="text1"/>
          <w:sz w:val="28"/>
          <w:szCs w:val="28"/>
        </w:rPr>
        <w:t xml:space="preserve">ebraica </w:t>
      </w:r>
      <w:r w:rsidRPr="009A258D">
        <w:rPr>
          <w:color w:val="000000" w:themeColor="text1"/>
          <w:sz w:val="28"/>
          <w:szCs w:val="28"/>
        </w:rPr>
        <w:t>cerca piuttosto, di fronte al male, di aiutare la vittima. Così</w:t>
      </w:r>
      <w:r w:rsidR="00D643EE">
        <w:rPr>
          <w:color w:val="000000" w:themeColor="text1"/>
          <w:sz w:val="28"/>
          <w:szCs w:val="28"/>
        </w:rPr>
        <w:t>,</w:t>
      </w:r>
      <w:r w:rsidRPr="009A258D">
        <w:rPr>
          <w:color w:val="000000" w:themeColor="text1"/>
          <w:sz w:val="28"/>
          <w:szCs w:val="28"/>
        </w:rPr>
        <w:t xml:space="preserve"> nel libro di Giobbe</w:t>
      </w:r>
      <w:r w:rsidR="00D643EE">
        <w:rPr>
          <w:color w:val="000000" w:themeColor="text1"/>
          <w:sz w:val="28"/>
          <w:szCs w:val="28"/>
        </w:rPr>
        <w:t>,</w:t>
      </w:r>
      <w:r w:rsidRPr="009A258D">
        <w:rPr>
          <w:color w:val="000000" w:themeColor="text1"/>
          <w:sz w:val="28"/>
          <w:szCs w:val="28"/>
        </w:rPr>
        <w:t xml:space="preserve"> Dio non spiega affatto al protagonista sofferente il perché del male, ma si mette dalla sua parte e, in qualche modo, accetta di soffrire co</w:t>
      </w:r>
      <w:r w:rsidR="00FC3D63">
        <w:rPr>
          <w:color w:val="000000" w:themeColor="text1"/>
          <w:sz w:val="28"/>
          <w:szCs w:val="28"/>
        </w:rPr>
        <w:t>n lui. Dio sta dalla parte del povero</w:t>
      </w:r>
      <w:r w:rsidRPr="009A258D">
        <w:rPr>
          <w:color w:val="000000" w:themeColor="text1"/>
          <w:sz w:val="28"/>
          <w:szCs w:val="28"/>
        </w:rPr>
        <w:t xml:space="preserve"> Giobbe e, allo stesso tempo, prende sul serio il su</w:t>
      </w:r>
      <w:r w:rsidR="00746514">
        <w:rPr>
          <w:color w:val="000000" w:themeColor="text1"/>
          <w:sz w:val="28"/>
          <w:szCs w:val="28"/>
        </w:rPr>
        <w:t xml:space="preserve">o grido di sofferenza. </w:t>
      </w:r>
      <w:r w:rsidR="00196384">
        <w:rPr>
          <w:color w:val="000000" w:themeColor="text1"/>
          <w:sz w:val="28"/>
          <w:szCs w:val="28"/>
        </w:rPr>
        <w:t>È</w:t>
      </w:r>
      <w:r w:rsidR="00746514">
        <w:rPr>
          <w:color w:val="000000" w:themeColor="text1"/>
          <w:sz w:val="28"/>
          <w:szCs w:val="28"/>
        </w:rPr>
        <w:t xml:space="preserve"> </w:t>
      </w:r>
      <w:r w:rsidRPr="009A258D">
        <w:rPr>
          <w:color w:val="000000" w:themeColor="text1"/>
          <w:sz w:val="28"/>
          <w:szCs w:val="28"/>
        </w:rPr>
        <w:t xml:space="preserve">la via che porterà </w:t>
      </w:r>
      <w:r w:rsidR="00746514" w:rsidRPr="009A258D">
        <w:rPr>
          <w:color w:val="000000" w:themeColor="text1"/>
          <w:sz w:val="28"/>
          <w:szCs w:val="28"/>
        </w:rPr>
        <w:t xml:space="preserve">Cristo </w:t>
      </w:r>
      <w:r w:rsidRPr="009A258D">
        <w:rPr>
          <w:color w:val="000000" w:themeColor="text1"/>
          <w:sz w:val="28"/>
          <w:szCs w:val="28"/>
        </w:rPr>
        <w:t>alla cro</w:t>
      </w:r>
      <w:r w:rsidR="00746514">
        <w:rPr>
          <w:color w:val="000000" w:themeColor="text1"/>
          <w:sz w:val="28"/>
          <w:szCs w:val="28"/>
        </w:rPr>
        <w:t>ce</w:t>
      </w:r>
      <w:r w:rsidRPr="009A258D">
        <w:rPr>
          <w:color w:val="000000" w:themeColor="text1"/>
          <w:sz w:val="28"/>
          <w:szCs w:val="28"/>
        </w:rPr>
        <w:t>.</w:t>
      </w:r>
      <w:r w:rsidR="00826357">
        <w:rPr>
          <w:color w:val="000000" w:themeColor="text1"/>
          <w:sz w:val="28"/>
          <w:szCs w:val="28"/>
        </w:rPr>
        <w:t xml:space="preserve"> </w:t>
      </w:r>
      <w:r w:rsidRPr="00826357">
        <w:rPr>
          <w:color w:val="000000" w:themeColor="text1"/>
          <w:sz w:val="28"/>
          <w:szCs w:val="28"/>
        </w:rPr>
        <w:t xml:space="preserve">Giobbe comprende che Dio non può essere ingiusto, e accetta con fede il </w:t>
      </w:r>
      <w:r w:rsidR="00746514">
        <w:rPr>
          <w:color w:val="000000" w:themeColor="text1"/>
          <w:sz w:val="28"/>
          <w:szCs w:val="28"/>
        </w:rPr>
        <w:t>mistero dell'agire divino, ma critica</w:t>
      </w:r>
      <w:r w:rsidRPr="00826357">
        <w:rPr>
          <w:color w:val="000000" w:themeColor="text1"/>
          <w:sz w:val="28"/>
          <w:szCs w:val="28"/>
        </w:rPr>
        <w:t xml:space="preserve"> il modo con cui Dio utilizza la creazione per far soffrire l’uomo innocente (</w:t>
      </w:r>
      <w:r w:rsidRPr="00826357">
        <w:rPr>
          <w:i/>
          <w:color w:val="000000" w:themeColor="text1"/>
          <w:sz w:val="28"/>
          <w:szCs w:val="28"/>
        </w:rPr>
        <w:t>Gb</w:t>
      </w:r>
      <w:r w:rsidRPr="00826357">
        <w:rPr>
          <w:color w:val="000000" w:themeColor="text1"/>
          <w:sz w:val="28"/>
          <w:szCs w:val="28"/>
        </w:rPr>
        <w:t xml:space="preserve"> 10, 16-17).</w:t>
      </w:r>
      <w:r w:rsidR="006F31D7">
        <w:rPr>
          <w:color w:val="000000" w:themeColor="text1"/>
          <w:sz w:val="28"/>
          <w:szCs w:val="28"/>
        </w:rPr>
        <w:t xml:space="preserve"> </w:t>
      </w:r>
      <w:r w:rsidR="006F31D7">
        <w:rPr>
          <w:sz w:val="28"/>
          <w:szCs w:val="28"/>
        </w:rPr>
        <w:t xml:space="preserve">La Sapienza di Dio è </w:t>
      </w:r>
      <w:r w:rsidR="00196384">
        <w:rPr>
          <w:sz w:val="28"/>
          <w:szCs w:val="28"/>
        </w:rPr>
        <w:t xml:space="preserve">gratuità </w:t>
      </w:r>
      <w:r w:rsidR="006F31D7">
        <w:rPr>
          <w:sz w:val="28"/>
          <w:szCs w:val="28"/>
        </w:rPr>
        <w:t>pura e totale</w:t>
      </w:r>
      <w:r w:rsidR="00196384">
        <w:rPr>
          <w:sz w:val="28"/>
          <w:szCs w:val="28"/>
        </w:rPr>
        <w:t>; n</w:t>
      </w:r>
      <w:r w:rsidR="006F31D7">
        <w:rPr>
          <w:sz w:val="28"/>
          <w:szCs w:val="28"/>
        </w:rPr>
        <w:t xml:space="preserve">on è possibile procurarsela e non la si </w:t>
      </w:r>
      <w:r w:rsidR="00D643EE">
        <w:rPr>
          <w:sz w:val="28"/>
          <w:szCs w:val="28"/>
        </w:rPr>
        <w:t xml:space="preserve">può </w:t>
      </w:r>
      <w:r w:rsidR="006F31D7">
        <w:rPr>
          <w:sz w:val="28"/>
          <w:szCs w:val="28"/>
        </w:rPr>
        <w:t>acquista</w:t>
      </w:r>
      <w:r w:rsidR="00D643EE">
        <w:rPr>
          <w:sz w:val="28"/>
          <w:szCs w:val="28"/>
        </w:rPr>
        <w:t>re</w:t>
      </w:r>
      <w:r w:rsidR="006F31D7">
        <w:rPr>
          <w:sz w:val="28"/>
          <w:szCs w:val="28"/>
        </w:rPr>
        <w:t xml:space="preserve">. Ma nell’uomo che la riceve come un dono, diventa fonte di obbedienza filiale, di pietà e di equilibrio spirituale. </w:t>
      </w:r>
    </w:p>
    <w:p w14:paraId="3B2505A5" w14:textId="353BDCE4" w:rsidR="00531705" w:rsidRDefault="00E059A0" w:rsidP="001143C0">
      <w:pPr>
        <w:spacing w:after="120" w:line="360" w:lineRule="auto"/>
        <w:ind w:firstLine="709"/>
        <w:jc w:val="both"/>
        <w:rPr>
          <w:sz w:val="28"/>
          <w:szCs w:val="28"/>
        </w:rPr>
      </w:pPr>
      <w:r>
        <w:rPr>
          <w:sz w:val="28"/>
          <w:szCs w:val="28"/>
        </w:rPr>
        <w:t xml:space="preserve">Il discorso sull’esperienza </w:t>
      </w:r>
      <w:r w:rsidR="006065C3">
        <w:rPr>
          <w:sz w:val="28"/>
          <w:szCs w:val="28"/>
        </w:rPr>
        <w:t xml:space="preserve">sapienziale </w:t>
      </w:r>
      <w:r>
        <w:rPr>
          <w:sz w:val="28"/>
          <w:szCs w:val="28"/>
        </w:rPr>
        <w:t xml:space="preserve">della sofferenza è nello stesso tempo discorso sulla giustizia di Dio e su Dio stesso. La Bibbia non afferma che l’uomo è capace di una scelta morale, né tanto meno si preoccupa di stabilire quale sia la motivazione che renda </w:t>
      </w:r>
      <w:r w:rsidR="00F84881">
        <w:rPr>
          <w:sz w:val="28"/>
          <w:szCs w:val="28"/>
        </w:rPr>
        <w:t xml:space="preserve">una scelta </w:t>
      </w:r>
      <w:r>
        <w:rPr>
          <w:sz w:val="28"/>
          <w:szCs w:val="28"/>
        </w:rPr>
        <w:t xml:space="preserve">morale o immorale. </w:t>
      </w:r>
      <w:smartTag w:uri="urn:schemas-microsoft-com:office:smarttags" w:element="PersonName">
        <w:smartTagPr>
          <w:attr w:name="ProductID" w:val="la Bibbia"/>
        </w:smartTagPr>
        <w:r>
          <w:rPr>
            <w:sz w:val="28"/>
            <w:szCs w:val="28"/>
          </w:rPr>
          <w:t>La Bibbia</w:t>
        </w:r>
      </w:smartTag>
      <w:r>
        <w:rPr>
          <w:sz w:val="28"/>
          <w:szCs w:val="28"/>
        </w:rPr>
        <w:t xml:space="preserve"> dimostra che l’uomo è libero, che è capace di una scelta pe</w:t>
      </w:r>
      <w:r w:rsidR="000C6CA1">
        <w:rPr>
          <w:sz w:val="28"/>
          <w:szCs w:val="28"/>
        </w:rPr>
        <w:t>rché lo presenta come uno che</w:t>
      </w:r>
      <w:r w:rsidR="00D643EE">
        <w:rPr>
          <w:sz w:val="28"/>
          <w:szCs w:val="28"/>
        </w:rPr>
        <w:t>,</w:t>
      </w:r>
      <w:r w:rsidR="000C6CA1">
        <w:rPr>
          <w:sz w:val="28"/>
          <w:szCs w:val="28"/>
        </w:rPr>
        <w:t xml:space="preserve"> interpellato</w:t>
      </w:r>
      <w:r w:rsidR="00D643EE">
        <w:rPr>
          <w:sz w:val="28"/>
          <w:szCs w:val="28"/>
        </w:rPr>
        <w:t>,</w:t>
      </w:r>
      <w:r>
        <w:rPr>
          <w:sz w:val="28"/>
          <w:szCs w:val="28"/>
        </w:rPr>
        <w:t xml:space="preserve"> è chiamato a dare una risposta, che prende una decisione dando o rifiutando la risposta, che agisce nel senso della risposta data. Morale è tutto, e solo, </w:t>
      </w:r>
      <w:r w:rsidR="007A7667">
        <w:rPr>
          <w:sz w:val="28"/>
          <w:szCs w:val="28"/>
        </w:rPr>
        <w:t xml:space="preserve">ciò </w:t>
      </w:r>
      <w:r>
        <w:rPr>
          <w:sz w:val="28"/>
          <w:szCs w:val="28"/>
        </w:rPr>
        <w:t xml:space="preserve">che tende a </w:t>
      </w:r>
      <w:r w:rsidR="007A7667">
        <w:rPr>
          <w:sz w:val="28"/>
          <w:szCs w:val="28"/>
        </w:rPr>
        <w:t xml:space="preserve">far crescere </w:t>
      </w:r>
      <w:r w:rsidR="008A7D35">
        <w:rPr>
          <w:sz w:val="28"/>
          <w:szCs w:val="28"/>
        </w:rPr>
        <w:t>l’uomo nella</w:t>
      </w:r>
      <w:r>
        <w:rPr>
          <w:sz w:val="28"/>
          <w:szCs w:val="28"/>
        </w:rPr>
        <w:t xml:space="preserve"> sua dignità e </w:t>
      </w:r>
      <w:r w:rsidR="007A7667">
        <w:rPr>
          <w:sz w:val="28"/>
          <w:szCs w:val="28"/>
        </w:rPr>
        <w:t xml:space="preserve">nella sua </w:t>
      </w:r>
      <w:r>
        <w:rPr>
          <w:sz w:val="28"/>
          <w:szCs w:val="28"/>
        </w:rPr>
        <w:t>nobiltà. Dignità, nobilt</w:t>
      </w:r>
      <w:r w:rsidR="008A7D35">
        <w:rPr>
          <w:sz w:val="28"/>
          <w:szCs w:val="28"/>
        </w:rPr>
        <w:t>à e conseguente moralità di</w:t>
      </w:r>
      <w:r>
        <w:rPr>
          <w:sz w:val="28"/>
          <w:szCs w:val="28"/>
        </w:rPr>
        <w:t xml:space="preserve"> comportamento che </w:t>
      </w:r>
      <w:r w:rsidR="008A7D35">
        <w:rPr>
          <w:sz w:val="28"/>
          <w:szCs w:val="28"/>
        </w:rPr>
        <w:t>l’uomo scopre</w:t>
      </w:r>
      <w:r w:rsidR="001301E0">
        <w:rPr>
          <w:sz w:val="28"/>
          <w:szCs w:val="28"/>
        </w:rPr>
        <w:t xml:space="preserve"> attraverso la</w:t>
      </w:r>
      <w:r>
        <w:rPr>
          <w:sz w:val="28"/>
          <w:szCs w:val="28"/>
        </w:rPr>
        <w:t xml:space="preserve"> sua luce interiore. La nostra vita morale deve alimentarsi del rapporto religioso con Dio</w:t>
      </w:r>
      <w:r w:rsidR="007820DF">
        <w:rPr>
          <w:sz w:val="28"/>
          <w:szCs w:val="28"/>
        </w:rPr>
        <w:t>; l</w:t>
      </w:r>
      <w:r>
        <w:rPr>
          <w:sz w:val="28"/>
          <w:szCs w:val="28"/>
        </w:rPr>
        <w:t xml:space="preserve">a moralità </w:t>
      </w:r>
      <w:r>
        <w:rPr>
          <w:sz w:val="28"/>
          <w:szCs w:val="28"/>
        </w:rPr>
        <w:lastRenderedPageBreak/>
        <w:t>non può vedere nella religione</w:t>
      </w:r>
      <w:r w:rsidR="007820DF">
        <w:rPr>
          <w:sz w:val="28"/>
          <w:szCs w:val="28"/>
        </w:rPr>
        <w:t xml:space="preserve"> soltanto</w:t>
      </w:r>
      <w:r>
        <w:rPr>
          <w:sz w:val="28"/>
          <w:szCs w:val="28"/>
        </w:rPr>
        <w:t xml:space="preserve"> la sua sanzione esterna, ma dev</w:t>
      </w:r>
      <w:r w:rsidR="007820DF">
        <w:rPr>
          <w:sz w:val="28"/>
          <w:szCs w:val="28"/>
        </w:rPr>
        <w:t>’</w:t>
      </w:r>
      <w:r>
        <w:rPr>
          <w:sz w:val="28"/>
          <w:szCs w:val="28"/>
        </w:rPr>
        <w:t>essere invece assorbita nella religione stessa.</w:t>
      </w:r>
    </w:p>
    <w:p w14:paraId="16565C04" w14:textId="517F41C7" w:rsidR="001D113C" w:rsidRDefault="001D113C" w:rsidP="001D113C">
      <w:pPr>
        <w:spacing w:line="360" w:lineRule="auto"/>
        <w:ind w:firstLine="708"/>
        <w:jc w:val="both"/>
        <w:rPr>
          <w:sz w:val="28"/>
          <w:szCs w:val="28"/>
        </w:rPr>
      </w:pPr>
    </w:p>
    <w:p w14:paraId="1A0B580C" w14:textId="77777777" w:rsidR="009E4BF1" w:rsidRDefault="009E4BF1" w:rsidP="001D113C">
      <w:pPr>
        <w:spacing w:line="360" w:lineRule="auto"/>
        <w:ind w:firstLine="708"/>
        <w:jc w:val="both"/>
        <w:rPr>
          <w:sz w:val="28"/>
          <w:szCs w:val="28"/>
        </w:rPr>
      </w:pPr>
    </w:p>
    <w:p w14:paraId="6E8C168E" w14:textId="77777777" w:rsidR="002E2182" w:rsidRDefault="002E2182" w:rsidP="001D113C">
      <w:pPr>
        <w:spacing w:line="360" w:lineRule="auto"/>
        <w:ind w:firstLine="708"/>
        <w:jc w:val="both"/>
        <w:rPr>
          <w:sz w:val="28"/>
          <w:szCs w:val="28"/>
        </w:rPr>
      </w:pPr>
    </w:p>
    <w:p w14:paraId="0F4A2845" w14:textId="77777777" w:rsidR="002E2182" w:rsidRDefault="002E2182" w:rsidP="001D113C">
      <w:pPr>
        <w:spacing w:line="360" w:lineRule="auto"/>
        <w:ind w:firstLine="708"/>
        <w:jc w:val="both"/>
        <w:rPr>
          <w:sz w:val="28"/>
          <w:szCs w:val="28"/>
        </w:rPr>
      </w:pPr>
    </w:p>
    <w:p w14:paraId="2AF79B16" w14:textId="77777777" w:rsidR="002E2182" w:rsidRDefault="002E2182" w:rsidP="001D113C">
      <w:pPr>
        <w:spacing w:line="360" w:lineRule="auto"/>
        <w:ind w:firstLine="708"/>
        <w:jc w:val="both"/>
        <w:rPr>
          <w:sz w:val="28"/>
          <w:szCs w:val="28"/>
        </w:rPr>
      </w:pPr>
    </w:p>
    <w:p w14:paraId="7805616C" w14:textId="77777777" w:rsidR="002E2182" w:rsidRDefault="002E2182" w:rsidP="001D113C">
      <w:pPr>
        <w:spacing w:line="360" w:lineRule="auto"/>
        <w:ind w:firstLine="708"/>
        <w:jc w:val="both"/>
        <w:rPr>
          <w:sz w:val="28"/>
          <w:szCs w:val="28"/>
        </w:rPr>
      </w:pPr>
    </w:p>
    <w:p w14:paraId="0177628D" w14:textId="77777777" w:rsidR="002E2182" w:rsidRDefault="002E2182" w:rsidP="001D113C">
      <w:pPr>
        <w:spacing w:line="360" w:lineRule="auto"/>
        <w:ind w:firstLine="708"/>
        <w:jc w:val="both"/>
        <w:rPr>
          <w:sz w:val="28"/>
          <w:szCs w:val="28"/>
        </w:rPr>
      </w:pPr>
    </w:p>
    <w:p w14:paraId="5C0C6781" w14:textId="77777777" w:rsidR="002E2182" w:rsidRDefault="002E2182" w:rsidP="001D113C">
      <w:pPr>
        <w:spacing w:line="360" w:lineRule="auto"/>
        <w:ind w:firstLine="708"/>
        <w:jc w:val="both"/>
        <w:rPr>
          <w:sz w:val="28"/>
          <w:szCs w:val="28"/>
        </w:rPr>
      </w:pPr>
    </w:p>
    <w:p w14:paraId="62EBA71D" w14:textId="77777777" w:rsidR="002E2182" w:rsidRDefault="002E2182" w:rsidP="001D113C">
      <w:pPr>
        <w:spacing w:line="360" w:lineRule="auto"/>
        <w:ind w:firstLine="708"/>
        <w:jc w:val="both"/>
        <w:rPr>
          <w:sz w:val="28"/>
          <w:szCs w:val="28"/>
        </w:rPr>
      </w:pPr>
    </w:p>
    <w:p w14:paraId="0576F462" w14:textId="77777777" w:rsidR="002E2182" w:rsidRDefault="002E2182" w:rsidP="001D113C">
      <w:pPr>
        <w:spacing w:line="360" w:lineRule="auto"/>
        <w:ind w:firstLine="708"/>
        <w:jc w:val="both"/>
        <w:rPr>
          <w:sz w:val="28"/>
          <w:szCs w:val="28"/>
        </w:rPr>
      </w:pPr>
    </w:p>
    <w:p w14:paraId="3F89F5D8" w14:textId="77777777" w:rsidR="002E2182" w:rsidRDefault="002E2182" w:rsidP="001D113C">
      <w:pPr>
        <w:spacing w:line="360" w:lineRule="auto"/>
        <w:ind w:firstLine="708"/>
        <w:jc w:val="both"/>
        <w:rPr>
          <w:sz w:val="28"/>
          <w:szCs w:val="28"/>
        </w:rPr>
      </w:pPr>
    </w:p>
    <w:p w14:paraId="2AA939AF" w14:textId="77777777" w:rsidR="002E2182" w:rsidRDefault="002E2182" w:rsidP="001D113C">
      <w:pPr>
        <w:spacing w:line="360" w:lineRule="auto"/>
        <w:ind w:firstLine="708"/>
        <w:jc w:val="both"/>
        <w:rPr>
          <w:sz w:val="28"/>
          <w:szCs w:val="28"/>
        </w:rPr>
      </w:pPr>
    </w:p>
    <w:p w14:paraId="3916BCBA" w14:textId="77777777" w:rsidR="002E2182" w:rsidRDefault="002E2182" w:rsidP="001D113C">
      <w:pPr>
        <w:spacing w:line="360" w:lineRule="auto"/>
        <w:ind w:firstLine="708"/>
        <w:jc w:val="both"/>
        <w:rPr>
          <w:sz w:val="28"/>
          <w:szCs w:val="28"/>
        </w:rPr>
      </w:pPr>
    </w:p>
    <w:p w14:paraId="3852F05B" w14:textId="77777777" w:rsidR="002E2182" w:rsidRDefault="002E2182" w:rsidP="001D113C">
      <w:pPr>
        <w:spacing w:line="360" w:lineRule="auto"/>
        <w:ind w:firstLine="708"/>
        <w:jc w:val="both"/>
        <w:rPr>
          <w:sz w:val="28"/>
          <w:szCs w:val="28"/>
        </w:rPr>
      </w:pPr>
    </w:p>
    <w:p w14:paraId="60DBA328" w14:textId="77777777" w:rsidR="002E2182" w:rsidRDefault="002E2182" w:rsidP="001D113C">
      <w:pPr>
        <w:spacing w:line="360" w:lineRule="auto"/>
        <w:ind w:firstLine="708"/>
        <w:jc w:val="both"/>
        <w:rPr>
          <w:sz w:val="28"/>
          <w:szCs w:val="28"/>
        </w:rPr>
      </w:pPr>
    </w:p>
    <w:p w14:paraId="650F1609" w14:textId="77777777" w:rsidR="002E2182" w:rsidRDefault="002E2182" w:rsidP="001D113C">
      <w:pPr>
        <w:spacing w:line="360" w:lineRule="auto"/>
        <w:ind w:firstLine="708"/>
        <w:jc w:val="both"/>
        <w:rPr>
          <w:sz w:val="28"/>
          <w:szCs w:val="28"/>
        </w:rPr>
      </w:pPr>
    </w:p>
    <w:p w14:paraId="0ECD55AD" w14:textId="77777777" w:rsidR="002E2182" w:rsidRDefault="002E2182" w:rsidP="001D113C">
      <w:pPr>
        <w:spacing w:line="360" w:lineRule="auto"/>
        <w:ind w:firstLine="708"/>
        <w:jc w:val="both"/>
        <w:rPr>
          <w:sz w:val="28"/>
          <w:szCs w:val="28"/>
        </w:rPr>
      </w:pPr>
    </w:p>
    <w:p w14:paraId="765C91BB" w14:textId="77777777" w:rsidR="002E2182" w:rsidRDefault="002E2182" w:rsidP="001D113C">
      <w:pPr>
        <w:spacing w:line="360" w:lineRule="auto"/>
        <w:ind w:firstLine="708"/>
        <w:jc w:val="both"/>
        <w:rPr>
          <w:sz w:val="28"/>
          <w:szCs w:val="28"/>
        </w:rPr>
      </w:pPr>
    </w:p>
    <w:p w14:paraId="584FA280" w14:textId="77777777" w:rsidR="002E2182" w:rsidRDefault="002E2182" w:rsidP="001D113C">
      <w:pPr>
        <w:spacing w:line="360" w:lineRule="auto"/>
        <w:ind w:firstLine="708"/>
        <w:jc w:val="both"/>
        <w:rPr>
          <w:sz w:val="28"/>
          <w:szCs w:val="28"/>
        </w:rPr>
      </w:pPr>
    </w:p>
    <w:p w14:paraId="0219F42D" w14:textId="77777777" w:rsidR="002E2182" w:rsidRDefault="002E2182" w:rsidP="001D113C">
      <w:pPr>
        <w:spacing w:line="360" w:lineRule="auto"/>
        <w:ind w:firstLine="708"/>
        <w:jc w:val="both"/>
        <w:rPr>
          <w:sz w:val="28"/>
          <w:szCs w:val="28"/>
        </w:rPr>
      </w:pPr>
    </w:p>
    <w:p w14:paraId="38B91680" w14:textId="77777777" w:rsidR="002E2182" w:rsidRDefault="002E2182" w:rsidP="001D113C">
      <w:pPr>
        <w:spacing w:line="360" w:lineRule="auto"/>
        <w:ind w:firstLine="708"/>
        <w:jc w:val="both"/>
        <w:rPr>
          <w:sz w:val="28"/>
          <w:szCs w:val="28"/>
        </w:rPr>
      </w:pPr>
    </w:p>
    <w:p w14:paraId="2FA0F02A" w14:textId="77777777" w:rsidR="002E2182" w:rsidRDefault="002E2182" w:rsidP="001D113C">
      <w:pPr>
        <w:spacing w:line="360" w:lineRule="auto"/>
        <w:ind w:firstLine="708"/>
        <w:jc w:val="both"/>
        <w:rPr>
          <w:sz w:val="28"/>
          <w:szCs w:val="28"/>
        </w:rPr>
      </w:pPr>
    </w:p>
    <w:p w14:paraId="4C2A468F" w14:textId="77777777" w:rsidR="002E2182" w:rsidRDefault="002E2182" w:rsidP="001D113C">
      <w:pPr>
        <w:spacing w:line="360" w:lineRule="auto"/>
        <w:ind w:firstLine="708"/>
        <w:jc w:val="both"/>
        <w:rPr>
          <w:sz w:val="28"/>
          <w:szCs w:val="28"/>
        </w:rPr>
      </w:pPr>
    </w:p>
    <w:p w14:paraId="0CE1CAD9" w14:textId="77777777" w:rsidR="002E2182" w:rsidRDefault="002E2182" w:rsidP="001D113C">
      <w:pPr>
        <w:spacing w:line="360" w:lineRule="auto"/>
        <w:ind w:firstLine="708"/>
        <w:jc w:val="both"/>
        <w:rPr>
          <w:sz w:val="28"/>
          <w:szCs w:val="28"/>
        </w:rPr>
      </w:pPr>
    </w:p>
    <w:p w14:paraId="4D2F93B7" w14:textId="77777777" w:rsidR="002E2182" w:rsidRDefault="002E2182" w:rsidP="001D113C">
      <w:pPr>
        <w:spacing w:line="360" w:lineRule="auto"/>
        <w:ind w:firstLine="708"/>
        <w:jc w:val="both"/>
        <w:rPr>
          <w:sz w:val="28"/>
          <w:szCs w:val="28"/>
        </w:rPr>
      </w:pPr>
    </w:p>
    <w:p w14:paraId="3542A5C1" w14:textId="77777777" w:rsidR="002E2182" w:rsidRDefault="002E2182" w:rsidP="001D113C">
      <w:pPr>
        <w:spacing w:line="360" w:lineRule="auto"/>
        <w:ind w:firstLine="708"/>
        <w:jc w:val="both"/>
        <w:rPr>
          <w:sz w:val="28"/>
          <w:szCs w:val="28"/>
        </w:rPr>
      </w:pPr>
    </w:p>
    <w:p w14:paraId="23A5177D" w14:textId="77777777" w:rsidR="004B6461" w:rsidRDefault="004B6461" w:rsidP="001D113C">
      <w:pPr>
        <w:spacing w:line="360" w:lineRule="auto"/>
        <w:ind w:firstLine="708"/>
        <w:jc w:val="both"/>
        <w:rPr>
          <w:sz w:val="28"/>
          <w:szCs w:val="28"/>
        </w:rPr>
      </w:pPr>
    </w:p>
    <w:p w14:paraId="0F82E1F1" w14:textId="77777777" w:rsidR="004B6461" w:rsidRDefault="004B6461" w:rsidP="001D113C">
      <w:pPr>
        <w:spacing w:line="360" w:lineRule="auto"/>
        <w:ind w:firstLine="708"/>
        <w:jc w:val="both"/>
        <w:rPr>
          <w:sz w:val="28"/>
          <w:szCs w:val="28"/>
        </w:rPr>
      </w:pPr>
    </w:p>
    <w:p w14:paraId="58DDA186" w14:textId="77777777" w:rsidR="002E2182" w:rsidRPr="00205BA9" w:rsidRDefault="002E2182" w:rsidP="001D113C">
      <w:pPr>
        <w:spacing w:line="360" w:lineRule="auto"/>
        <w:ind w:firstLine="708"/>
        <w:jc w:val="both"/>
        <w:rPr>
          <w:sz w:val="28"/>
          <w:szCs w:val="28"/>
        </w:rPr>
      </w:pPr>
    </w:p>
    <w:p w14:paraId="0A14CD76" w14:textId="77777777" w:rsidR="00DB7DFB" w:rsidRPr="00597C75" w:rsidRDefault="00597C75" w:rsidP="00597C75">
      <w:pPr>
        <w:pStyle w:val="Paragrafoelenco"/>
        <w:numPr>
          <w:ilvl w:val="0"/>
          <w:numId w:val="23"/>
        </w:numPr>
        <w:spacing w:line="276" w:lineRule="auto"/>
        <w:jc w:val="center"/>
        <w:rPr>
          <w:b/>
          <w:sz w:val="28"/>
          <w:szCs w:val="28"/>
        </w:rPr>
      </w:pPr>
      <w:r>
        <w:rPr>
          <w:b/>
          <w:sz w:val="28"/>
          <w:szCs w:val="28"/>
        </w:rPr>
        <w:t xml:space="preserve"> </w:t>
      </w:r>
      <w:r w:rsidR="00621AE5" w:rsidRPr="00597C75">
        <w:rPr>
          <w:b/>
          <w:sz w:val="28"/>
          <w:szCs w:val="28"/>
        </w:rPr>
        <w:t>LA PAUSA CONTEMPLATIVA SULLA SAPIENZA</w:t>
      </w:r>
    </w:p>
    <w:p w14:paraId="5B1AF0B2" w14:textId="77777777" w:rsidR="00677A0A" w:rsidRPr="00677A0A" w:rsidRDefault="00677A0A" w:rsidP="00677A0A">
      <w:pPr>
        <w:spacing w:line="276" w:lineRule="auto"/>
        <w:ind w:firstLine="708"/>
        <w:jc w:val="center"/>
        <w:rPr>
          <w:b/>
          <w:sz w:val="28"/>
          <w:szCs w:val="28"/>
        </w:rPr>
      </w:pPr>
      <w:r w:rsidRPr="00677A0A">
        <w:rPr>
          <w:b/>
          <w:sz w:val="28"/>
          <w:szCs w:val="28"/>
        </w:rPr>
        <w:t>Dio misterioso</w:t>
      </w:r>
    </w:p>
    <w:p w14:paraId="3390CBC9" w14:textId="72F4188D" w:rsidR="00271910" w:rsidRDefault="00271910" w:rsidP="00717A6D">
      <w:pPr>
        <w:rPr>
          <w:b/>
          <w:color w:val="FF0000"/>
          <w:sz w:val="28"/>
          <w:szCs w:val="28"/>
        </w:rPr>
      </w:pPr>
    </w:p>
    <w:p w14:paraId="195EC4AC" w14:textId="77777777" w:rsidR="002C6751" w:rsidRPr="00271910" w:rsidRDefault="002C6751" w:rsidP="00717A6D">
      <w:pPr>
        <w:rPr>
          <w:b/>
          <w:color w:val="FF0000"/>
          <w:sz w:val="28"/>
          <w:szCs w:val="28"/>
        </w:rPr>
      </w:pPr>
    </w:p>
    <w:p w14:paraId="54E69FCE" w14:textId="403D754A" w:rsidR="00B9180C" w:rsidRDefault="00CB6DDA" w:rsidP="004B6461">
      <w:pPr>
        <w:spacing w:after="120" w:line="360" w:lineRule="auto"/>
        <w:ind w:firstLine="708"/>
        <w:jc w:val="both"/>
        <w:rPr>
          <w:rFonts w:eastAsia="Times New Roman"/>
          <w:color w:val="000000" w:themeColor="text1"/>
          <w:sz w:val="28"/>
          <w:szCs w:val="28"/>
          <w:lang w:eastAsia="it-IT"/>
        </w:rPr>
      </w:pPr>
      <w:r>
        <w:rPr>
          <w:sz w:val="28"/>
          <w:szCs w:val="28"/>
        </w:rPr>
        <w:t>L</w:t>
      </w:r>
      <w:r w:rsidR="00DB7DFB">
        <w:rPr>
          <w:sz w:val="28"/>
          <w:szCs w:val="28"/>
        </w:rPr>
        <w:t>a discussione tra Giobbe e gli amici</w:t>
      </w:r>
      <w:r>
        <w:rPr>
          <w:sz w:val="28"/>
          <w:szCs w:val="28"/>
        </w:rPr>
        <w:t xml:space="preserve">, caratterizzata da una forte tensione, termina </w:t>
      </w:r>
      <w:r w:rsidR="007820DF">
        <w:rPr>
          <w:sz w:val="28"/>
          <w:szCs w:val="28"/>
        </w:rPr>
        <w:t>tutt’</w:t>
      </w:r>
      <w:ins w:id="60" w:author="peruzzi" w:date="2020-08-30T11:47:00Z">
        <w:r w:rsidR="007820DF">
          <w:rPr>
            <w:sz w:val="28"/>
            <w:szCs w:val="28"/>
          </w:rPr>
          <w:t xml:space="preserve"> </w:t>
        </w:r>
      </w:ins>
      <w:r w:rsidR="007820DF">
        <w:rPr>
          <w:sz w:val="28"/>
          <w:szCs w:val="28"/>
        </w:rPr>
        <w:t>un tratto</w:t>
      </w:r>
      <w:r w:rsidR="00716AB3">
        <w:rPr>
          <w:sz w:val="28"/>
          <w:szCs w:val="28"/>
        </w:rPr>
        <w:t xml:space="preserve"> (</w:t>
      </w:r>
      <w:r w:rsidR="00716AB3" w:rsidRPr="00716AB3">
        <w:rPr>
          <w:i/>
          <w:sz w:val="28"/>
          <w:szCs w:val="28"/>
        </w:rPr>
        <w:t>Gb</w:t>
      </w:r>
      <w:r w:rsidR="00716AB3">
        <w:rPr>
          <w:sz w:val="28"/>
          <w:szCs w:val="28"/>
        </w:rPr>
        <w:t xml:space="preserve"> 27). </w:t>
      </w:r>
      <w:r w:rsidR="00DB7DFB">
        <w:rPr>
          <w:sz w:val="28"/>
          <w:szCs w:val="28"/>
        </w:rPr>
        <w:t xml:space="preserve">Prima che si alzi il sipario per l’ultimo atto del dramma di Giobbe, </w:t>
      </w:r>
      <w:r w:rsidR="00807224">
        <w:rPr>
          <w:sz w:val="28"/>
          <w:szCs w:val="28"/>
        </w:rPr>
        <w:t>ha luogo</w:t>
      </w:r>
      <w:r w:rsidR="00DB7DFB">
        <w:rPr>
          <w:sz w:val="28"/>
          <w:szCs w:val="28"/>
        </w:rPr>
        <w:t xml:space="preserve"> una specie di pausa contemplativa</w:t>
      </w:r>
      <w:r w:rsidR="005975A8">
        <w:rPr>
          <w:sz w:val="28"/>
          <w:szCs w:val="28"/>
        </w:rPr>
        <w:t xml:space="preserve"> (</w:t>
      </w:r>
      <w:r w:rsidR="005975A8" w:rsidRPr="005975A8">
        <w:rPr>
          <w:i/>
          <w:sz w:val="28"/>
          <w:szCs w:val="28"/>
        </w:rPr>
        <w:t>Gb</w:t>
      </w:r>
      <w:r w:rsidR="005975A8">
        <w:rPr>
          <w:sz w:val="28"/>
          <w:szCs w:val="28"/>
        </w:rPr>
        <w:t xml:space="preserve"> 28)</w:t>
      </w:r>
      <w:r w:rsidR="00DA7885" w:rsidRPr="0090526E">
        <w:rPr>
          <w:rStyle w:val="Rimandonotaapidipagina"/>
          <w:sz w:val="28"/>
          <w:szCs w:val="28"/>
          <w:vertAlign w:val="superscript"/>
        </w:rPr>
        <w:footnoteReference w:id="106"/>
      </w:r>
      <w:r w:rsidR="00DB7DFB">
        <w:rPr>
          <w:sz w:val="28"/>
          <w:szCs w:val="28"/>
        </w:rPr>
        <w:t xml:space="preserve">. </w:t>
      </w:r>
      <w:r w:rsidR="002322EF">
        <w:rPr>
          <w:sz w:val="28"/>
          <w:szCs w:val="28"/>
        </w:rPr>
        <w:t>Gli amici di Giobbe hanno parlato spesso della sapienza, rivendicandola per sé e negandola agli altri nel calore della discussione (Bildad</w:t>
      </w:r>
      <w:r w:rsidR="00BE0DBF">
        <w:rPr>
          <w:sz w:val="28"/>
          <w:szCs w:val="28"/>
        </w:rPr>
        <w:t xml:space="preserve">: </w:t>
      </w:r>
      <w:r w:rsidR="002322EF">
        <w:rPr>
          <w:i/>
          <w:sz w:val="28"/>
          <w:szCs w:val="28"/>
        </w:rPr>
        <w:t>Gb</w:t>
      </w:r>
      <w:r w:rsidR="00BE0DBF">
        <w:rPr>
          <w:sz w:val="28"/>
          <w:szCs w:val="28"/>
        </w:rPr>
        <w:t xml:space="preserve"> 8, 8-18</w:t>
      </w:r>
      <w:r w:rsidR="002322EF">
        <w:rPr>
          <w:sz w:val="28"/>
          <w:szCs w:val="28"/>
        </w:rPr>
        <w:t xml:space="preserve">; Zofar: </w:t>
      </w:r>
      <w:r w:rsidR="002322EF">
        <w:rPr>
          <w:i/>
          <w:sz w:val="28"/>
          <w:szCs w:val="28"/>
        </w:rPr>
        <w:t>Gb</w:t>
      </w:r>
      <w:r w:rsidR="002322EF">
        <w:rPr>
          <w:sz w:val="28"/>
          <w:szCs w:val="28"/>
        </w:rPr>
        <w:t xml:space="preserve"> 15, 2; Elifaz: </w:t>
      </w:r>
      <w:r w:rsidR="002322EF">
        <w:rPr>
          <w:i/>
          <w:sz w:val="28"/>
          <w:szCs w:val="28"/>
        </w:rPr>
        <w:t>Gb</w:t>
      </w:r>
      <w:r w:rsidR="002322EF">
        <w:rPr>
          <w:sz w:val="28"/>
          <w:szCs w:val="28"/>
        </w:rPr>
        <w:t xml:space="preserve"> 12, 2: 13, 5: 17).</w:t>
      </w:r>
      <w:r w:rsidR="002C16AA">
        <w:rPr>
          <w:sz w:val="28"/>
          <w:szCs w:val="28"/>
        </w:rPr>
        <w:t xml:space="preserve"> L’uomo possi</w:t>
      </w:r>
      <w:r w:rsidR="00BE0DBF">
        <w:rPr>
          <w:sz w:val="28"/>
          <w:szCs w:val="28"/>
        </w:rPr>
        <w:t>ede una certa esperienza della s</w:t>
      </w:r>
      <w:r w:rsidR="002C16AA">
        <w:rPr>
          <w:sz w:val="28"/>
          <w:szCs w:val="28"/>
        </w:rPr>
        <w:t>apienza</w:t>
      </w:r>
      <w:r w:rsidR="007820DF">
        <w:rPr>
          <w:sz w:val="28"/>
          <w:szCs w:val="28"/>
        </w:rPr>
        <w:t>; v</w:t>
      </w:r>
      <w:r w:rsidR="002C16AA">
        <w:rPr>
          <w:sz w:val="28"/>
          <w:szCs w:val="28"/>
        </w:rPr>
        <w:t xml:space="preserve">ista </w:t>
      </w:r>
      <w:r w:rsidR="007820DF">
        <w:rPr>
          <w:sz w:val="28"/>
          <w:szCs w:val="28"/>
        </w:rPr>
        <w:t xml:space="preserve">con gli occhi </w:t>
      </w:r>
      <w:r w:rsidR="002C16AA">
        <w:rPr>
          <w:sz w:val="28"/>
          <w:szCs w:val="28"/>
        </w:rPr>
        <w:t xml:space="preserve">dell’uomo, la sapienza appare </w:t>
      </w:r>
      <w:r w:rsidR="00710064">
        <w:rPr>
          <w:sz w:val="28"/>
          <w:szCs w:val="28"/>
        </w:rPr>
        <w:t>anzi</w:t>
      </w:r>
      <w:r w:rsidR="002C16AA">
        <w:rPr>
          <w:sz w:val="28"/>
          <w:szCs w:val="28"/>
        </w:rPr>
        <w:t xml:space="preserve">tutto come uno sforzo di osservazione e di intelligenza verso il mondo, per conoscerlo, </w:t>
      </w:r>
      <w:r w:rsidR="00710064">
        <w:rPr>
          <w:sz w:val="28"/>
          <w:szCs w:val="28"/>
        </w:rPr>
        <w:t xml:space="preserve">per </w:t>
      </w:r>
      <w:r w:rsidR="002C16AA">
        <w:rPr>
          <w:sz w:val="28"/>
          <w:szCs w:val="28"/>
        </w:rPr>
        <w:t xml:space="preserve">adattarvisi, </w:t>
      </w:r>
      <w:r w:rsidR="00710064">
        <w:rPr>
          <w:sz w:val="28"/>
          <w:szCs w:val="28"/>
        </w:rPr>
        <w:t xml:space="preserve">per </w:t>
      </w:r>
      <w:r w:rsidR="002C16AA">
        <w:rPr>
          <w:sz w:val="28"/>
          <w:szCs w:val="28"/>
        </w:rPr>
        <w:t xml:space="preserve">dominarlo con l’abilità professionale, </w:t>
      </w:r>
      <w:r w:rsidR="00710064">
        <w:rPr>
          <w:sz w:val="28"/>
          <w:szCs w:val="28"/>
        </w:rPr>
        <w:t xml:space="preserve">per imparare a </w:t>
      </w:r>
      <w:r w:rsidR="002C16AA">
        <w:rPr>
          <w:sz w:val="28"/>
          <w:szCs w:val="28"/>
        </w:rPr>
        <w:t>viver</w:t>
      </w:r>
      <w:r w:rsidR="00710064">
        <w:rPr>
          <w:sz w:val="28"/>
          <w:szCs w:val="28"/>
        </w:rPr>
        <w:t>ci</w:t>
      </w:r>
      <w:r w:rsidR="002C16AA">
        <w:rPr>
          <w:sz w:val="28"/>
          <w:szCs w:val="28"/>
        </w:rPr>
        <w:t xml:space="preserve"> con prudenza e rettitudine morale. La grandezza dell’uomo è </w:t>
      </w:r>
      <w:r w:rsidR="002C16AA" w:rsidRPr="009E4BF1">
        <w:rPr>
          <w:sz w:val="28"/>
          <w:szCs w:val="28"/>
        </w:rPr>
        <w:t>colpita</w:t>
      </w:r>
      <w:r w:rsidR="002C16AA">
        <w:rPr>
          <w:sz w:val="28"/>
          <w:szCs w:val="28"/>
        </w:rPr>
        <w:t xml:space="preserve"> </w:t>
      </w:r>
      <w:r w:rsidR="000E5594">
        <w:rPr>
          <w:sz w:val="28"/>
          <w:szCs w:val="28"/>
        </w:rPr>
        <w:t xml:space="preserve">intaccata </w:t>
      </w:r>
      <w:r w:rsidR="002C16AA">
        <w:rPr>
          <w:sz w:val="28"/>
          <w:szCs w:val="28"/>
        </w:rPr>
        <w:t>tuttavia da una carenza congenita: egli non padroneggia il senso d</w:t>
      </w:r>
      <w:r w:rsidR="00BE0DBF">
        <w:rPr>
          <w:sz w:val="28"/>
          <w:szCs w:val="28"/>
        </w:rPr>
        <w:t>ell’universo, perché non ha la s</w:t>
      </w:r>
      <w:r w:rsidR="002C16AA">
        <w:rPr>
          <w:sz w:val="28"/>
          <w:szCs w:val="28"/>
        </w:rPr>
        <w:t>apienza inventiva del Creatore.</w:t>
      </w:r>
      <w:r w:rsidR="00581E7E">
        <w:rPr>
          <w:rFonts w:eastAsia="Times New Roman"/>
          <w:color w:val="000000" w:themeColor="text1"/>
          <w:sz w:val="28"/>
          <w:szCs w:val="28"/>
          <w:lang w:eastAsia="it-IT"/>
        </w:rPr>
        <w:t xml:space="preserve"> </w:t>
      </w:r>
      <w:r w:rsidR="00DB7DFB">
        <w:rPr>
          <w:sz w:val="28"/>
          <w:szCs w:val="28"/>
        </w:rPr>
        <w:t>Giobbe si immerge ora in una meditazione sull’umana ricerca d</w:t>
      </w:r>
      <w:r w:rsidR="000E5594">
        <w:rPr>
          <w:sz w:val="28"/>
          <w:szCs w:val="28"/>
        </w:rPr>
        <w:t>ella</w:t>
      </w:r>
      <w:r w:rsidR="00DB7DFB">
        <w:rPr>
          <w:sz w:val="28"/>
          <w:szCs w:val="28"/>
        </w:rPr>
        <w:t xml:space="preserve"> saggezza e sull’apparente </w:t>
      </w:r>
      <w:r w:rsidR="00DB7DFB">
        <w:rPr>
          <w:sz w:val="28"/>
          <w:szCs w:val="28"/>
        </w:rPr>
        <w:lastRenderedPageBreak/>
        <w:t xml:space="preserve">impossibilità di trovarla ed afferma che nessuno ha trovato la sapienza </w:t>
      </w:r>
      <w:r w:rsidR="000E5594">
        <w:rPr>
          <w:sz w:val="28"/>
          <w:szCs w:val="28"/>
        </w:rPr>
        <w:t xml:space="preserve">a </w:t>
      </w:r>
      <w:r w:rsidR="00DB7DFB">
        <w:rPr>
          <w:sz w:val="28"/>
          <w:szCs w:val="28"/>
        </w:rPr>
        <w:t>cui tutti si richiamano, perché solo Dio la conosce ed è in grado di comunicarla all’uomo</w:t>
      </w:r>
      <w:r w:rsidR="00883DE3">
        <w:rPr>
          <w:sz w:val="28"/>
          <w:szCs w:val="28"/>
        </w:rPr>
        <w:t xml:space="preserve"> (</w:t>
      </w:r>
      <w:r w:rsidR="00883DE3">
        <w:rPr>
          <w:i/>
          <w:sz w:val="28"/>
          <w:szCs w:val="28"/>
        </w:rPr>
        <w:t>Gb</w:t>
      </w:r>
      <w:r w:rsidR="00883DE3">
        <w:rPr>
          <w:sz w:val="28"/>
          <w:szCs w:val="28"/>
        </w:rPr>
        <w:t xml:space="preserve"> 28)</w:t>
      </w:r>
      <w:r w:rsidR="00DB7DFB">
        <w:rPr>
          <w:sz w:val="28"/>
          <w:szCs w:val="28"/>
        </w:rPr>
        <w:t>.</w:t>
      </w:r>
    </w:p>
    <w:p w14:paraId="2E8D8E1C" w14:textId="642A90FD" w:rsidR="00742286" w:rsidRPr="00D14AD6" w:rsidRDefault="00D57105" w:rsidP="004B6461">
      <w:pPr>
        <w:spacing w:after="120" w:line="360" w:lineRule="auto"/>
        <w:ind w:firstLine="708"/>
        <w:jc w:val="both"/>
        <w:rPr>
          <w:sz w:val="28"/>
          <w:szCs w:val="28"/>
        </w:rPr>
      </w:pPr>
      <w:r>
        <w:rPr>
          <w:sz w:val="28"/>
          <w:szCs w:val="28"/>
        </w:rPr>
        <w:t>I successi</w:t>
      </w:r>
      <w:r w:rsidR="000E5594">
        <w:rPr>
          <w:sz w:val="28"/>
          <w:szCs w:val="28"/>
        </w:rPr>
        <w:t>,</w:t>
      </w:r>
      <w:r>
        <w:rPr>
          <w:sz w:val="28"/>
          <w:szCs w:val="28"/>
        </w:rPr>
        <w:t xml:space="preserve"> tanto ammirati</w:t>
      </w:r>
      <w:r w:rsidR="000E5594">
        <w:rPr>
          <w:sz w:val="28"/>
          <w:szCs w:val="28"/>
        </w:rPr>
        <w:t>,</w:t>
      </w:r>
      <w:r>
        <w:rPr>
          <w:sz w:val="28"/>
          <w:szCs w:val="28"/>
        </w:rPr>
        <w:t xml:space="preserve"> della tecnica e dell’intelligenza, che permettono all’u</w:t>
      </w:r>
      <w:r w:rsidR="00CB6470">
        <w:rPr>
          <w:sz w:val="28"/>
          <w:szCs w:val="28"/>
        </w:rPr>
        <w:t>omo di aprirsi la via verso le</w:t>
      </w:r>
      <w:r>
        <w:rPr>
          <w:sz w:val="28"/>
          <w:szCs w:val="28"/>
        </w:rPr>
        <w:t xml:space="preserve"> ricchezze segrete che dormono nel</w:t>
      </w:r>
      <w:r w:rsidR="000E5594">
        <w:rPr>
          <w:sz w:val="28"/>
          <w:szCs w:val="28"/>
        </w:rPr>
        <w:t>le</w:t>
      </w:r>
      <w:r>
        <w:rPr>
          <w:sz w:val="28"/>
          <w:szCs w:val="28"/>
        </w:rPr>
        <w:t xml:space="preserve"> profond</w:t>
      </w:r>
      <w:r w:rsidR="000E5594">
        <w:rPr>
          <w:sz w:val="28"/>
          <w:szCs w:val="28"/>
        </w:rPr>
        <w:t>ità</w:t>
      </w:r>
      <w:r>
        <w:rPr>
          <w:sz w:val="28"/>
          <w:szCs w:val="28"/>
        </w:rPr>
        <w:t xml:space="preserve"> della terra, non bastano per trovare la via che porta all’acquisizione della sapienza, che è la più preziosa dei tesori. Sorge dunque la domanda</w:t>
      </w:r>
      <w:r w:rsidR="0088282F">
        <w:rPr>
          <w:sz w:val="28"/>
          <w:szCs w:val="28"/>
        </w:rPr>
        <w:t xml:space="preserve"> </w:t>
      </w:r>
      <w:r w:rsidR="00A542C5">
        <w:rPr>
          <w:sz w:val="28"/>
          <w:szCs w:val="28"/>
        </w:rPr>
        <w:t>presente nel</w:t>
      </w:r>
      <w:r w:rsidR="0088282F">
        <w:rPr>
          <w:sz w:val="28"/>
          <w:szCs w:val="28"/>
        </w:rPr>
        <w:t xml:space="preserve"> </w:t>
      </w:r>
      <w:r>
        <w:rPr>
          <w:sz w:val="28"/>
          <w:szCs w:val="28"/>
        </w:rPr>
        <w:t xml:space="preserve">ritornello, </w:t>
      </w:r>
      <w:r w:rsidR="00E36BF6">
        <w:rPr>
          <w:sz w:val="28"/>
          <w:szCs w:val="28"/>
        </w:rPr>
        <w:t xml:space="preserve">che ritroviamo </w:t>
      </w:r>
      <w:r w:rsidR="00F26452">
        <w:rPr>
          <w:sz w:val="28"/>
          <w:szCs w:val="28"/>
        </w:rPr>
        <w:t>i</w:t>
      </w:r>
      <w:r>
        <w:rPr>
          <w:sz w:val="28"/>
          <w:szCs w:val="28"/>
        </w:rPr>
        <w:t>n</w:t>
      </w:r>
      <w:r w:rsidR="00F26452">
        <w:rPr>
          <w:sz w:val="28"/>
          <w:szCs w:val="28"/>
        </w:rPr>
        <w:t xml:space="preserve"> </w:t>
      </w:r>
      <w:r w:rsidR="0088282F" w:rsidRPr="0088282F">
        <w:rPr>
          <w:i/>
          <w:sz w:val="28"/>
          <w:szCs w:val="28"/>
        </w:rPr>
        <w:t>Gb</w:t>
      </w:r>
      <w:r w:rsidR="0088282F">
        <w:rPr>
          <w:i/>
          <w:sz w:val="28"/>
          <w:szCs w:val="28"/>
        </w:rPr>
        <w:t xml:space="preserve"> </w:t>
      </w:r>
      <w:r w:rsidR="0088282F">
        <w:rPr>
          <w:sz w:val="28"/>
          <w:szCs w:val="28"/>
        </w:rPr>
        <w:t>28</w:t>
      </w:r>
      <w:r>
        <w:rPr>
          <w:sz w:val="28"/>
          <w:szCs w:val="28"/>
        </w:rPr>
        <w:t>, 12: “</w:t>
      </w:r>
      <w:r w:rsidRPr="008009BA">
        <w:rPr>
          <w:i/>
          <w:sz w:val="28"/>
          <w:szCs w:val="28"/>
        </w:rPr>
        <w:t>Ma la sapienza da dove si trae? E il luogo dell’intelligenza dov’è?</w:t>
      </w:r>
      <w:r w:rsidR="008F24EB">
        <w:rPr>
          <w:sz w:val="28"/>
          <w:szCs w:val="28"/>
        </w:rPr>
        <w:t xml:space="preserve">” </w:t>
      </w:r>
      <w:r w:rsidR="00B93B00">
        <w:rPr>
          <w:sz w:val="28"/>
          <w:szCs w:val="28"/>
        </w:rPr>
        <w:t>Da dove viene questa s</w:t>
      </w:r>
      <w:r>
        <w:rPr>
          <w:sz w:val="28"/>
          <w:szCs w:val="28"/>
        </w:rPr>
        <w:t>apienza, di cui l’uomo possiede</w:t>
      </w:r>
      <w:r w:rsidR="00364E14">
        <w:rPr>
          <w:sz w:val="28"/>
          <w:szCs w:val="28"/>
        </w:rPr>
        <w:t xml:space="preserve"> solo una </w:t>
      </w:r>
      <w:r w:rsidR="002B7AA9">
        <w:rPr>
          <w:sz w:val="28"/>
          <w:szCs w:val="28"/>
        </w:rPr>
        <w:t xml:space="preserve">quota </w:t>
      </w:r>
      <w:r w:rsidR="00364E14">
        <w:rPr>
          <w:sz w:val="28"/>
          <w:szCs w:val="28"/>
        </w:rPr>
        <w:t>modesta</w:t>
      </w:r>
      <w:r w:rsidR="00467AEC">
        <w:rPr>
          <w:sz w:val="28"/>
          <w:szCs w:val="28"/>
        </w:rPr>
        <w:t>? Della</w:t>
      </w:r>
      <w:r>
        <w:rPr>
          <w:sz w:val="28"/>
          <w:szCs w:val="28"/>
        </w:rPr>
        <w:t xml:space="preserve"> sapienza di Dio, l’uomo non può dispo</w:t>
      </w:r>
      <w:r w:rsidR="00364E14">
        <w:rPr>
          <w:sz w:val="28"/>
          <w:szCs w:val="28"/>
        </w:rPr>
        <w:t xml:space="preserve">rre a </w:t>
      </w:r>
      <w:r w:rsidR="002B7AA9">
        <w:rPr>
          <w:sz w:val="28"/>
          <w:szCs w:val="28"/>
        </w:rPr>
        <w:t xml:space="preserve">proprio </w:t>
      </w:r>
      <w:r w:rsidR="00364E14">
        <w:rPr>
          <w:sz w:val="28"/>
          <w:szCs w:val="28"/>
        </w:rPr>
        <w:t>piacimento;</w:t>
      </w:r>
      <w:r>
        <w:rPr>
          <w:sz w:val="28"/>
          <w:szCs w:val="28"/>
        </w:rPr>
        <w:t xml:space="preserve"> </w:t>
      </w:r>
      <w:r w:rsidR="002B7AA9">
        <w:rPr>
          <w:sz w:val="28"/>
          <w:szCs w:val="28"/>
        </w:rPr>
        <w:t xml:space="preserve">essa </w:t>
      </w:r>
      <w:r w:rsidR="00364E14">
        <w:rPr>
          <w:sz w:val="28"/>
          <w:szCs w:val="28"/>
        </w:rPr>
        <w:t>r</w:t>
      </w:r>
      <w:r w:rsidR="002B7AA9">
        <w:rPr>
          <w:sz w:val="28"/>
          <w:szCs w:val="28"/>
        </w:rPr>
        <w:t>iman</w:t>
      </w:r>
      <w:r w:rsidR="00364E14">
        <w:rPr>
          <w:sz w:val="28"/>
          <w:szCs w:val="28"/>
        </w:rPr>
        <w:t>e</w:t>
      </w:r>
      <w:r w:rsidR="002B7AA9">
        <w:rPr>
          <w:sz w:val="28"/>
          <w:szCs w:val="28"/>
        </w:rPr>
        <w:t xml:space="preserve"> per lui insondabile, del tutto al di </w:t>
      </w:r>
      <w:r>
        <w:rPr>
          <w:sz w:val="28"/>
          <w:szCs w:val="28"/>
        </w:rPr>
        <w:t>fuori della sua portata</w:t>
      </w:r>
      <w:r w:rsidR="00B93B00">
        <w:rPr>
          <w:sz w:val="28"/>
          <w:szCs w:val="28"/>
        </w:rPr>
        <w:t xml:space="preserve">. </w:t>
      </w:r>
      <w:r w:rsidR="00AC021E">
        <w:rPr>
          <w:sz w:val="28"/>
          <w:szCs w:val="28"/>
        </w:rPr>
        <w:t>Gli uomini ne ignorano il</w:t>
      </w:r>
      <w:r>
        <w:rPr>
          <w:sz w:val="28"/>
          <w:szCs w:val="28"/>
        </w:rPr>
        <w:t xml:space="preserve"> </w:t>
      </w:r>
      <w:r w:rsidR="002B7AA9">
        <w:rPr>
          <w:sz w:val="28"/>
          <w:szCs w:val="28"/>
        </w:rPr>
        <w:t>valore</w:t>
      </w:r>
      <w:r>
        <w:rPr>
          <w:sz w:val="28"/>
          <w:szCs w:val="28"/>
        </w:rPr>
        <w:t>, e non</w:t>
      </w:r>
      <w:r w:rsidR="00AC021E">
        <w:rPr>
          <w:sz w:val="28"/>
          <w:szCs w:val="28"/>
        </w:rPr>
        <w:t xml:space="preserve"> possono conquistarla con il lavoro o la ricerca</w:t>
      </w:r>
      <w:r w:rsidR="002B7AA9">
        <w:rPr>
          <w:sz w:val="28"/>
          <w:szCs w:val="28"/>
        </w:rPr>
        <w:t>;</w:t>
      </w:r>
      <w:r w:rsidR="00AC021E">
        <w:rPr>
          <w:sz w:val="28"/>
          <w:szCs w:val="28"/>
        </w:rPr>
        <w:t xml:space="preserve"> </w:t>
      </w:r>
      <w:r w:rsidR="002B7AA9">
        <w:rPr>
          <w:sz w:val="28"/>
          <w:szCs w:val="28"/>
        </w:rPr>
        <w:t>nea</w:t>
      </w:r>
      <w:r w:rsidR="00AC021E">
        <w:rPr>
          <w:sz w:val="28"/>
          <w:szCs w:val="28"/>
        </w:rPr>
        <w:t xml:space="preserve">nche l’abisso, </w:t>
      </w:r>
      <w:r>
        <w:rPr>
          <w:sz w:val="28"/>
          <w:szCs w:val="28"/>
        </w:rPr>
        <w:t xml:space="preserve">il mare, </w:t>
      </w:r>
      <w:r w:rsidR="00D14AD6">
        <w:rPr>
          <w:sz w:val="28"/>
          <w:szCs w:val="28"/>
        </w:rPr>
        <w:t xml:space="preserve">e il caos </w:t>
      </w:r>
      <w:r>
        <w:rPr>
          <w:sz w:val="28"/>
          <w:szCs w:val="28"/>
        </w:rPr>
        <w:t>da</w:t>
      </w:r>
      <w:r w:rsidR="002B7AA9">
        <w:rPr>
          <w:sz w:val="28"/>
          <w:szCs w:val="28"/>
        </w:rPr>
        <w:t xml:space="preserve"> cui </w:t>
      </w:r>
      <w:r>
        <w:rPr>
          <w:sz w:val="28"/>
          <w:szCs w:val="28"/>
        </w:rPr>
        <w:t xml:space="preserve">Dio ha creato il mondo, gliela possono fornire. </w:t>
      </w:r>
      <w:r w:rsidR="008A49E0">
        <w:rPr>
          <w:sz w:val="28"/>
          <w:szCs w:val="28"/>
        </w:rPr>
        <w:t xml:space="preserve">La letteratura sapienziale paragona spesso la sapienza a ciò che è prezioso per l’uomo, </w:t>
      </w:r>
      <w:r w:rsidR="002B7AA9">
        <w:rPr>
          <w:sz w:val="28"/>
          <w:szCs w:val="28"/>
        </w:rPr>
        <w:t>al</w:t>
      </w:r>
      <w:r w:rsidR="008A49E0">
        <w:rPr>
          <w:sz w:val="28"/>
          <w:szCs w:val="28"/>
        </w:rPr>
        <w:t xml:space="preserve">l’oro, </w:t>
      </w:r>
      <w:r w:rsidR="002B7AA9">
        <w:rPr>
          <w:sz w:val="28"/>
          <w:szCs w:val="28"/>
        </w:rPr>
        <w:t>al</w:t>
      </w:r>
      <w:r w:rsidR="008A49E0">
        <w:rPr>
          <w:sz w:val="28"/>
          <w:szCs w:val="28"/>
        </w:rPr>
        <w:t xml:space="preserve">le perle o </w:t>
      </w:r>
      <w:r w:rsidR="002B7AA9">
        <w:rPr>
          <w:sz w:val="28"/>
          <w:szCs w:val="28"/>
        </w:rPr>
        <w:t>al</w:t>
      </w:r>
      <w:r w:rsidR="008A49E0">
        <w:rPr>
          <w:sz w:val="28"/>
          <w:szCs w:val="28"/>
        </w:rPr>
        <w:t xml:space="preserve">le pietre preziose </w:t>
      </w:r>
      <w:r w:rsidR="0088282F" w:rsidRPr="0088282F">
        <w:rPr>
          <w:i/>
          <w:iCs/>
          <w:sz w:val="28"/>
          <w:szCs w:val="28"/>
        </w:rPr>
        <w:t>(Sap</w:t>
      </w:r>
      <w:r w:rsidR="008A49E0">
        <w:rPr>
          <w:sz w:val="28"/>
          <w:szCs w:val="28"/>
        </w:rPr>
        <w:t xml:space="preserve"> 7, 9; </w:t>
      </w:r>
      <w:r w:rsidR="008A49E0">
        <w:rPr>
          <w:i/>
          <w:sz w:val="28"/>
          <w:szCs w:val="28"/>
        </w:rPr>
        <w:t>Pr</w:t>
      </w:r>
      <w:r w:rsidR="008A49E0">
        <w:rPr>
          <w:sz w:val="28"/>
          <w:szCs w:val="28"/>
        </w:rPr>
        <w:t xml:space="preserve"> 3, 14-15: 4, 7: 8, 10-11: 16, 16; </w:t>
      </w:r>
      <w:r w:rsidR="008A49E0">
        <w:rPr>
          <w:i/>
          <w:sz w:val="28"/>
          <w:szCs w:val="28"/>
        </w:rPr>
        <w:t>Sal</w:t>
      </w:r>
      <w:r w:rsidR="008A49E0">
        <w:rPr>
          <w:sz w:val="28"/>
          <w:szCs w:val="28"/>
        </w:rPr>
        <w:t xml:space="preserve"> 19, 11). </w:t>
      </w:r>
      <w:r w:rsidR="00D14AD6">
        <w:rPr>
          <w:sz w:val="28"/>
          <w:szCs w:val="28"/>
        </w:rPr>
        <w:t>Ma l</w:t>
      </w:r>
      <w:r>
        <w:rPr>
          <w:sz w:val="28"/>
          <w:szCs w:val="28"/>
        </w:rPr>
        <w:t xml:space="preserve">a sapienza non </w:t>
      </w:r>
      <w:r w:rsidR="002B7AA9">
        <w:rPr>
          <w:sz w:val="28"/>
          <w:szCs w:val="28"/>
        </w:rPr>
        <w:t xml:space="preserve">rientra </w:t>
      </w:r>
      <w:r w:rsidR="00A542C5">
        <w:rPr>
          <w:sz w:val="28"/>
          <w:szCs w:val="28"/>
        </w:rPr>
        <w:t>n</w:t>
      </w:r>
      <w:r>
        <w:rPr>
          <w:sz w:val="28"/>
          <w:szCs w:val="28"/>
        </w:rPr>
        <w:t xml:space="preserve">ell’ordine della natura creata, e le ricchezze che l’abilità umana </w:t>
      </w:r>
      <w:r w:rsidR="002B7AA9">
        <w:rPr>
          <w:sz w:val="28"/>
          <w:szCs w:val="28"/>
        </w:rPr>
        <w:t xml:space="preserve">riesce ad </w:t>
      </w:r>
      <w:r>
        <w:rPr>
          <w:sz w:val="28"/>
          <w:szCs w:val="28"/>
        </w:rPr>
        <w:t xml:space="preserve">estrarre dal suolo o dal mare non potrebbero pagarla. Tutti i tesori del mondo non sono comparabili </w:t>
      </w:r>
      <w:r w:rsidR="002B7AA9">
        <w:rPr>
          <w:sz w:val="28"/>
          <w:szCs w:val="28"/>
        </w:rPr>
        <w:t xml:space="preserve">con </w:t>
      </w:r>
      <w:r>
        <w:rPr>
          <w:sz w:val="28"/>
          <w:szCs w:val="28"/>
        </w:rPr>
        <w:t xml:space="preserve">la sapienza e non bastano ad acquistarla. </w:t>
      </w:r>
      <w:r w:rsidR="002B7AA9">
        <w:rPr>
          <w:sz w:val="28"/>
          <w:szCs w:val="28"/>
        </w:rPr>
        <w:t xml:space="preserve">Occorre </w:t>
      </w:r>
      <w:r>
        <w:rPr>
          <w:sz w:val="28"/>
          <w:szCs w:val="28"/>
        </w:rPr>
        <w:t>dunque cercare altrove. Questa è l’esperienza di Giobbe: egli ha ritenuto che Dio fosse il suo oro, secondo il consiglio di Elifaz (</w:t>
      </w:r>
      <w:r>
        <w:rPr>
          <w:i/>
          <w:sz w:val="28"/>
          <w:szCs w:val="28"/>
        </w:rPr>
        <w:t>Gb</w:t>
      </w:r>
      <w:r>
        <w:rPr>
          <w:sz w:val="28"/>
          <w:szCs w:val="28"/>
        </w:rPr>
        <w:t xml:space="preserve"> 22</w:t>
      </w:r>
      <w:r w:rsidRPr="00761037">
        <w:rPr>
          <w:color w:val="000000" w:themeColor="text1"/>
          <w:sz w:val="28"/>
          <w:szCs w:val="28"/>
        </w:rPr>
        <w:t>, 24-25</w:t>
      </w:r>
      <w:r w:rsidR="00586737">
        <w:rPr>
          <w:color w:val="000000" w:themeColor="text1"/>
          <w:sz w:val="28"/>
          <w:szCs w:val="28"/>
        </w:rPr>
        <w:t xml:space="preserve">: cfr. </w:t>
      </w:r>
      <w:r w:rsidR="00586737" w:rsidRPr="00586737">
        <w:rPr>
          <w:i/>
          <w:color w:val="000000" w:themeColor="text1"/>
          <w:sz w:val="28"/>
          <w:szCs w:val="28"/>
        </w:rPr>
        <w:t>Gb</w:t>
      </w:r>
      <w:r w:rsidR="00586737">
        <w:rPr>
          <w:color w:val="000000" w:themeColor="text1"/>
          <w:sz w:val="28"/>
          <w:szCs w:val="28"/>
        </w:rPr>
        <w:t xml:space="preserve"> </w:t>
      </w:r>
      <w:r w:rsidR="00586737">
        <w:rPr>
          <w:sz w:val="28"/>
          <w:szCs w:val="28"/>
        </w:rPr>
        <w:t>31, 24</w:t>
      </w:r>
      <w:r w:rsidRPr="00761037">
        <w:rPr>
          <w:color w:val="000000" w:themeColor="text1"/>
          <w:sz w:val="28"/>
          <w:szCs w:val="28"/>
        </w:rPr>
        <w:t xml:space="preserve">). </w:t>
      </w:r>
      <w:r w:rsidR="00777144" w:rsidRPr="00761037">
        <w:rPr>
          <w:color w:val="000000" w:themeColor="text1"/>
          <w:sz w:val="28"/>
          <w:szCs w:val="28"/>
        </w:rPr>
        <w:t>L’uomo è limitato e non riesce a scoprire la vera via della sapienza (</w:t>
      </w:r>
      <w:r w:rsidR="00777144" w:rsidRPr="00761037">
        <w:rPr>
          <w:i/>
          <w:color w:val="000000" w:themeColor="text1"/>
          <w:sz w:val="28"/>
          <w:szCs w:val="28"/>
        </w:rPr>
        <w:t>Gb</w:t>
      </w:r>
      <w:r w:rsidR="00777144" w:rsidRPr="00761037">
        <w:rPr>
          <w:color w:val="000000" w:themeColor="text1"/>
          <w:sz w:val="28"/>
          <w:szCs w:val="28"/>
        </w:rPr>
        <w:t xml:space="preserve"> 28, 12-19). Cerca allora di comprarla con tutto quello che ha estratto</w:t>
      </w:r>
      <w:r w:rsidR="00315B9B">
        <w:rPr>
          <w:color w:val="000000" w:themeColor="text1"/>
          <w:sz w:val="28"/>
          <w:szCs w:val="28"/>
        </w:rPr>
        <w:t xml:space="preserve"> e</w:t>
      </w:r>
      <w:r w:rsidR="001E76BA">
        <w:rPr>
          <w:color w:val="000000" w:themeColor="text1"/>
          <w:sz w:val="28"/>
          <w:szCs w:val="28"/>
        </w:rPr>
        <w:t>d</w:t>
      </w:r>
      <w:r w:rsidR="00315B9B">
        <w:rPr>
          <w:color w:val="000000" w:themeColor="text1"/>
          <w:sz w:val="28"/>
          <w:szCs w:val="28"/>
        </w:rPr>
        <w:t xml:space="preserve"> accumulato con il suo i</w:t>
      </w:r>
      <w:r w:rsidR="00920462">
        <w:rPr>
          <w:color w:val="000000" w:themeColor="text1"/>
          <w:sz w:val="28"/>
          <w:szCs w:val="28"/>
        </w:rPr>
        <w:t>n</w:t>
      </w:r>
      <w:r w:rsidR="00315B9B">
        <w:rPr>
          <w:color w:val="000000" w:themeColor="text1"/>
          <w:sz w:val="28"/>
          <w:szCs w:val="28"/>
        </w:rPr>
        <w:t>g</w:t>
      </w:r>
      <w:r w:rsidR="00920462">
        <w:rPr>
          <w:color w:val="000000" w:themeColor="text1"/>
          <w:sz w:val="28"/>
          <w:szCs w:val="28"/>
        </w:rPr>
        <w:t>e</w:t>
      </w:r>
      <w:r w:rsidR="00315B9B">
        <w:rPr>
          <w:color w:val="000000" w:themeColor="text1"/>
          <w:sz w:val="28"/>
          <w:szCs w:val="28"/>
        </w:rPr>
        <w:t>g</w:t>
      </w:r>
      <w:r w:rsidR="00920462">
        <w:rPr>
          <w:color w:val="000000" w:themeColor="text1"/>
          <w:sz w:val="28"/>
          <w:szCs w:val="28"/>
        </w:rPr>
        <w:t>n</w:t>
      </w:r>
      <w:r w:rsidR="00315B9B">
        <w:rPr>
          <w:color w:val="000000" w:themeColor="text1"/>
          <w:sz w:val="28"/>
          <w:szCs w:val="28"/>
        </w:rPr>
        <w:t>o</w:t>
      </w:r>
      <w:r w:rsidR="00777144" w:rsidRPr="00761037">
        <w:rPr>
          <w:color w:val="000000" w:themeColor="text1"/>
          <w:sz w:val="28"/>
          <w:szCs w:val="28"/>
        </w:rPr>
        <w:t>. Ma, come non la trova nei giacimenti</w:t>
      </w:r>
      <w:r w:rsidR="001E76BA">
        <w:rPr>
          <w:color w:val="000000" w:themeColor="text1"/>
          <w:sz w:val="28"/>
          <w:szCs w:val="28"/>
        </w:rPr>
        <w:t xml:space="preserve"> e neppure </w:t>
      </w:r>
      <w:r w:rsidR="00777144" w:rsidRPr="00761037">
        <w:rPr>
          <w:color w:val="000000" w:themeColor="text1"/>
          <w:sz w:val="28"/>
          <w:szCs w:val="28"/>
        </w:rPr>
        <w:t>al mercato: “</w:t>
      </w:r>
      <w:r w:rsidR="00777144" w:rsidRPr="008009BA">
        <w:rPr>
          <w:i/>
          <w:color w:val="000000" w:themeColor="text1"/>
          <w:sz w:val="28"/>
          <w:szCs w:val="28"/>
        </w:rPr>
        <w:t>L’uomo non ne conosce la via, essa non si trova sulla terra dei viventi</w:t>
      </w:r>
      <w:r w:rsidR="00777144" w:rsidRPr="00761037">
        <w:rPr>
          <w:color w:val="000000" w:themeColor="text1"/>
          <w:sz w:val="28"/>
          <w:szCs w:val="28"/>
        </w:rPr>
        <w:t>” (</w:t>
      </w:r>
      <w:r w:rsidR="00777144" w:rsidRPr="00761037">
        <w:rPr>
          <w:i/>
          <w:color w:val="000000" w:themeColor="text1"/>
          <w:sz w:val="28"/>
          <w:szCs w:val="28"/>
        </w:rPr>
        <w:t>Gb</w:t>
      </w:r>
      <w:r w:rsidR="00777144" w:rsidRPr="00761037">
        <w:rPr>
          <w:color w:val="000000" w:themeColor="text1"/>
          <w:sz w:val="28"/>
          <w:szCs w:val="28"/>
        </w:rPr>
        <w:t xml:space="preserve"> 28, 13).</w:t>
      </w:r>
    </w:p>
    <w:p w14:paraId="07918DB6" w14:textId="6EED1419" w:rsidR="00DE068D" w:rsidRDefault="00920462" w:rsidP="004B6461">
      <w:pPr>
        <w:spacing w:after="120" w:line="360" w:lineRule="auto"/>
        <w:ind w:firstLine="708"/>
        <w:jc w:val="both"/>
        <w:rPr>
          <w:ins w:id="62" w:author="peruzzi" w:date="2020-08-30T14:53:00Z"/>
          <w:sz w:val="28"/>
          <w:szCs w:val="28"/>
        </w:rPr>
      </w:pPr>
      <w:r>
        <w:rPr>
          <w:sz w:val="28"/>
          <w:szCs w:val="28"/>
        </w:rPr>
        <w:t>La dimora</w:t>
      </w:r>
      <w:r w:rsidR="00D57105">
        <w:rPr>
          <w:sz w:val="28"/>
          <w:szCs w:val="28"/>
        </w:rPr>
        <w:t xml:space="preserve"> della sapien</w:t>
      </w:r>
      <w:r w:rsidR="00D703A2">
        <w:rPr>
          <w:sz w:val="28"/>
          <w:szCs w:val="28"/>
        </w:rPr>
        <w:t xml:space="preserve">za, inaccessibile all’uomo, </w:t>
      </w:r>
      <w:r w:rsidR="00D57105">
        <w:rPr>
          <w:sz w:val="28"/>
          <w:szCs w:val="28"/>
        </w:rPr>
        <w:t xml:space="preserve">rimane un segreto anche se </w:t>
      </w:r>
      <w:r w:rsidR="00287152">
        <w:rPr>
          <w:sz w:val="28"/>
          <w:szCs w:val="28"/>
        </w:rPr>
        <w:t xml:space="preserve">la </w:t>
      </w:r>
      <w:r w:rsidR="00D57105">
        <w:rPr>
          <w:sz w:val="28"/>
          <w:szCs w:val="28"/>
        </w:rPr>
        <w:t xml:space="preserve">si </w:t>
      </w:r>
      <w:r>
        <w:rPr>
          <w:sz w:val="28"/>
          <w:szCs w:val="28"/>
        </w:rPr>
        <w:t xml:space="preserve">cerca </w:t>
      </w:r>
      <w:r w:rsidR="00D57105" w:rsidRPr="005E253B">
        <w:rPr>
          <w:color w:val="000000" w:themeColor="text1"/>
          <w:sz w:val="28"/>
          <w:szCs w:val="28"/>
        </w:rPr>
        <w:t>guarda</w:t>
      </w:r>
      <w:r>
        <w:rPr>
          <w:color w:val="000000" w:themeColor="text1"/>
          <w:sz w:val="28"/>
          <w:szCs w:val="28"/>
        </w:rPr>
        <w:t>ndo</w:t>
      </w:r>
      <w:r w:rsidR="00D57105" w:rsidRPr="005E253B">
        <w:rPr>
          <w:color w:val="000000" w:themeColor="text1"/>
          <w:sz w:val="28"/>
          <w:szCs w:val="28"/>
        </w:rPr>
        <w:t xml:space="preserve"> dall’alto, come </w:t>
      </w:r>
      <w:r w:rsidR="00287152">
        <w:rPr>
          <w:color w:val="000000" w:themeColor="text1"/>
          <w:sz w:val="28"/>
          <w:szCs w:val="28"/>
        </w:rPr>
        <w:t xml:space="preserve">fanno </w:t>
      </w:r>
      <w:r w:rsidR="00D57105" w:rsidRPr="005E253B">
        <w:rPr>
          <w:color w:val="000000" w:themeColor="text1"/>
          <w:sz w:val="28"/>
          <w:szCs w:val="28"/>
        </w:rPr>
        <w:t xml:space="preserve">gli uccelli, o </w:t>
      </w:r>
      <w:r w:rsidR="00A542C5">
        <w:rPr>
          <w:color w:val="000000" w:themeColor="text1"/>
          <w:sz w:val="28"/>
          <w:szCs w:val="28"/>
        </w:rPr>
        <w:t>ne</w:t>
      </w:r>
      <w:r w:rsidR="00D57105" w:rsidRPr="005E253B">
        <w:rPr>
          <w:color w:val="000000" w:themeColor="text1"/>
          <w:sz w:val="28"/>
          <w:szCs w:val="28"/>
        </w:rPr>
        <w:t>ll</w:t>
      </w:r>
      <w:r w:rsidR="00287152">
        <w:rPr>
          <w:color w:val="000000" w:themeColor="text1"/>
          <w:sz w:val="28"/>
          <w:szCs w:val="28"/>
        </w:rPr>
        <w:t xml:space="preserve">e profondità della terra </w:t>
      </w:r>
      <w:r w:rsidR="00D703A2" w:rsidRPr="005E253B">
        <w:rPr>
          <w:color w:val="000000" w:themeColor="text1"/>
          <w:sz w:val="28"/>
          <w:szCs w:val="28"/>
        </w:rPr>
        <w:t>(</w:t>
      </w:r>
      <w:r w:rsidR="00D703A2" w:rsidRPr="005E253B">
        <w:rPr>
          <w:i/>
          <w:color w:val="000000" w:themeColor="text1"/>
          <w:sz w:val="28"/>
          <w:szCs w:val="28"/>
        </w:rPr>
        <w:t>Gb</w:t>
      </w:r>
      <w:r w:rsidR="00D703A2" w:rsidRPr="005E253B">
        <w:rPr>
          <w:color w:val="000000" w:themeColor="text1"/>
          <w:sz w:val="28"/>
          <w:szCs w:val="28"/>
        </w:rPr>
        <w:t xml:space="preserve"> 28, 20)</w:t>
      </w:r>
      <w:r w:rsidR="00D57105" w:rsidRPr="005E253B">
        <w:rPr>
          <w:color w:val="000000" w:themeColor="text1"/>
          <w:sz w:val="28"/>
          <w:szCs w:val="28"/>
        </w:rPr>
        <w:t xml:space="preserve">. </w:t>
      </w:r>
      <w:r w:rsidR="00287152">
        <w:rPr>
          <w:color w:val="000000" w:themeColor="text1"/>
          <w:sz w:val="28"/>
          <w:szCs w:val="28"/>
        </w:rPr>
        <w:t>Neanche</w:t>
      </w:r>
      <w:ins w:id="63" w:author="peruzzi" w:date="2020-08-30T13:10:00Z">
        <w:r w:rsidR="00287152">
          <w:rPr>
            <w:color w:val="000000" w:themeColor="text1"/>
            <w:sz w:val="28"/>
            <w:szCs w:val="28"/>
          </w:rPr>
          <w:t xml:space="preserve"> </w:t>
        </w:r>
      </w:ins>
      <w:r w:rsidR="00287152">
        <w:rPr>
          <w:color w:val="000000" w:themeColor="text1"/>
          <w:sz w:val="28"/>
          <w:szCs w:val="28"/>
        </w:rPr>
        <w:t>g</w:t>
      </w:r>
      <w:r w:rsidR="00C54147" w:rsidRPr="005E253B">
        <w:rPr>
          <w:color w:val="000000" w:themeColor="text1"/>
          <w:sz w:val="28"/>
          <w:szCs w:val="28"/>
        </w:rPr>
        <w:t xml:space="preserve">li uccelli del cielo, come l’avvoltoio dallo sguardo penetrante, </w:t>
      </w:r>
      <w:r w:rsidR="00A542C5">
        <w:rPr>
          <w:color w:val="000000" w:themeColor="text1"/>
          <w:sz w:val="28"/>
          <w:szCs w:val="28"/>
        </w:rPr>
        <w:t>ne</w:t>
      </w:r>
      <w:r w:rsidR="00287152">
        <w:rPr>
          <w:color w:val="000000" w:themeColor="text1"/>
          <w:sz w:val="28"/>
          <w:szCs w:val="28"/>
        </w:rPr>
        <w:t>a</w:t>
      </w:r>
      <w:r w:rsidR="00A542C5">
        <w:rPr>
          <w:color w:val="000000" w:themeColor="text1"/>
          <w:sz w:val="28"/>
          <w:szCs w:val="28"/>
        </w:rPr>
        <w:t>n</w:t>
      </w:r>
      <w:r w:rsidR="00287152">
        <w:rPr>
          <w:color w:val="000000" w:themeColor="text1"/>
          <w:sz w:val="28"/>
          <w:szCs w:val="28"/>
        </w:rPr>
        <w:t>ch</w:t>
      </w:r>
      <w:r w:rsidR="00C54147" w:rsidRPr="005E253B">
        <w:rPr>
          <w:color w:val="000000" w:themeColor="text1"/>
          <w:sz w:val="28"/>
          <w:szCs w:val="28"/>
        </w:rPr>
        <w:t>e le fiere della terra, come il leone, il più forte degli ani</w:t>
      </w:r>
      <w:r w:rsidR="00BD66B9">
        <w:rPr>
          <w:color w:val="000000" w:themeColor="text1"/>
          <w:sz w:val="28"/>
          <w:szCs w:val="28"/>
        </w:rPr>
        <w:t xml:space="preserve">mali, </w:t>
      </w:r>
      <w:r w:rsidR="00287152">
        <w:rPr>
          <w:color w:val="000000" w:themeColor="text1"/>
          <w:sz w:val="28"/>
          <w:szCs w:val="28"/>
        </w:rPr>
        <w:t xml:space="preserve">riescono ad </w:t>
      </w:r>
      <w:r w:rsidR="00BD66B9">
        <w:rPr>
          <w:color w:val="000000" w:themeColor="text1"/>
          <w:sz w:val="28"/>
          <w:szCs w:val="28"/>
        </w:rPr>
        <w:t>avvista</w:t>
      </w:r>
      <w:r w:rsidR="00287152">
        <w:rPr>
          <w:color w:val="000000" w:themeColor="text1"/>
          <w:sz w:val="28"/>
          <w:szCs w:val="28"/>
        </w:rPr>
        <w:t xml:space="preserve">re </w:t>
      </w:r>
      <w:r w:rsidR="00BD66B9">
        <w:rPr>
          <w:color w:val="000000" w:themeColor="text1"/>
          <w:sz w:val="28"/>
          <w:szCs w:val="28"/>
        </w:rPr>
        <w:t>questa ricchezza nascosta</w:t>
      </w:r>
      <w:r w:rsidR="00C54147" w:rsidRPr="005E253B">
        <w:rPr>
          <w:color w:val="000000" w:themeColor="text1"/>
          <w:sz w:val="28"/>
          <w:szCs w:val="28"/>
        </w:rPr>
        <w:t>.</w:t>
      </w:r>
      <w:r w:rsidR="00C54147" w:rsidRPr="00B9180C">
        <w:rPr>
          <w:color w:val="FF0000"/>
          <w:sz w:val="28"/>
          <w:szCs w:val="28"/>
        </w:rPr>
        <w:t xml:space="preserve"> </w:t>
      </w:r>
      <w:del w:id="64" w:author="computer 01" w:date="2020-09-06T11:42:00Z">
        <w:r w:rsidR="005E253B" w:rsidDel="0088282F">
          <w:rPr>
            <w:rFonts w:eastAsia="Times New Roman"/>
            <w:color w:val="FF0000"/>
            <w:sz w:val="28"/>
            <w:szCs w:val="28"/>
            <w:lang w:eastAsia="it-IT"/>
          </w:rPr>
          <w:delText xml:space="preserve"> </w:delText>
        </w:r>
      </w:del>
      <w:r w:rsidR="00D57105">
        <w:rPr>
          <w:sz w:val="28"/>
          <w:szCs w:val="28"/>
        </w:rPr>
        <w:t xml:space="preserve">L’occhio del rapace, più penetrante di quello dell’uomo, non </w:t>
      </w:r>
      <w:r w:rsidR="00287152">
        <w:rPr>
          <w:sz w:val="28"/>
          <w:szCs w:val="28"/>
        </w:rPr>
        <w:t xml:space="preserve">è in grado di </w:t>
      </w:r>
      <w:r w:rsidR="00D57105">
        <w:rPr>
          <w:sz w:val="28"/>
          <w:szCs w:val="28"/>
        </w:rPr>
        <w:t>scoprire le ricchezze sepolte; la sapienza sfugge all’uno come all’altro. La sua essenza è nascosta alla creatu</w:t>
      </w:r>
      <w:r w:rsidR="003B09B0">
        <w:rPr>
          <w:sz w:val="28"/>
          <w:szCs w:val="28"/>
        </w:rPr>
        <w:t xml:space="preserve">ra e non è </w:t>
      </w:r>
      <w:r w:rsidR="00B0537B">
        <w:rPr>
          <w:sz w:val="28"/>
          <w:szCs w:val="28"/>
        </w:rPr>
        <w:t>accessibile.</w:t>
      </w:r>
      <w:r w:rsidR="00D57105">
        <w:rPr>
          <w:sz w:val="28"/>
          <w:szCs w:val="28"/>
        </w:rPr>
        <w:t xml:space="preserve"> </w:t>
      </w:r>
      <w:r w:rsidR="003B09B0">
        <w:rPr>
          <w:sz w:val="28"/>
          <w:szCs w:val="28"/>
        </w:rPr>
        <w:t>Anche s</w:t>
      </w:r>
      <w:r w:rsidR="00D57105">
        <w:rPr>
          <w:sz w:val="28"/>
          <w:szCs w:val="28"/>
        </w:rPr>
        <w:t xml:space="preserve">e la </w:t>
      </w:r>
      <w:r w:rsidR="00B0537B">
        <w:rPr>
          <w:sz w:val="28"/>
          <w:szCs w:val="28"/>
        </w:rPr>
        <w:t>creatura</w:t>
      </w:r>
      <w:r w:rsidR="00D57105">
        <w:rPr>
          <w:sz w:val="28"/>
          <w:szCs w:val="28"/>
        </w:rPr>
        <w:t xml:space="preserve"> non la governa (</w:t>
      </w:r>
      <w:r w:rsidR="00D57105">
        <w:rPr>
          <w:i/>
          <w:sz w:val="28"/>
          <w:szCs w:val="28"/>
        </w:rPr>
        <w:t>Bar</w:t>
      </w:r>
      <w:r w:rsidR="007A4BB6">
        <w:rPr>
          <w:sz w:val="28"/>
          <w:szCs w:val="28"/>
        </w:rPr>
        <w:t xml:space="preserve"> 3, 14-31), la s</w:t>
      </w:r>
      <w:r w:rsidR="00D57105">
        <w:rPr>
          <w:sz w:val="28"/>
          <w:szCs w:val="28"/>
        </w:rPr>
        <w:t xml:space="preserve">apienza </w:t>
      </w:r>
      <w:r w:rsidR="003B09B0">
        <w:rPr>
          <w:sz w:val="28"/>
          <w:szCs w:val="28"/>
        </w:rPr>
        <w:t xml:space="preserve">è tuttavia </w:t>
      </w:r>
      <w:r w:rsidR="00D57105">
        <w:rPr>
          <w:sz w:val="28"/>
          <w:szCs w:val="28"/>
        </w:rPr>
        <w:t>presente in tutto il creato (</w:t>
      </w:r>
      <w:r w:rsidR="00D57105">
        <w:rPr>
          <w:i/>
          <w:sz w:val="28"/>
          <w:szCs w:val="28"/>
        </w:rPr>
        <w:t>Pr</w:t>
      </w:r>
      <w:r w:rsidR="00D57105">
        <w:rPr>
          <w:sz w:val="28"/>
          <w:szCs w:val="28"/>
        </w:rPr>
        <w:t xml:space="preserve"> 3, 19-20: 8, 22-31; </w:t>
      </w:r>
      <w:r w:rsidR="00D57105">
        <w:rPr>
          <w:i/>
          <w:sz w:val="28"/>
          <w:szCs w:val="28"/>
        </w:rPr>
        <w:t>Sir</w:t>
      </w:r>
      <w:r w:rsidR="00D57105">
        <w:rPr>
          <w:sz w:val="28"/>
          <w:szCs w:val="28"/>
        </w:rPr>
        <w:t xml:space="preserve"> 42, 15-43, 33). Essa è riservata al Creatore. Dio è l’unico che conosce e possiede la sapienza e la domina in quanto creatore del</w:t>
      </w:r>
      <w:r w:rsidR="000A1794">
        <w:rPr>
          <w:sz w:val="28"/>
          <w:szCs w:val="28"/>
        </w:rPr>
        <w:t>l’universo</w:t>
      </w:r>
      <w:r w:rsidR="00D57105">
        <w:rPr>
          <w:sz w:val="28"/>
          <w:szCs w:val="28"/>
        </w:rPr>
        <w:t xml:space="preserve">. Lui </w:t>
      </w:r>
      <w:r w:rsidR="00D57105">
        <w:rPr>
          <w:sz w:val="28"/>
          <w:szCs w:val="28"/>
        </w:rPr>
        <w:lastRenderedPageBreak/>
        <w:t xml:space="preserve">ne </w:t>
      </w:r>
      <w:r w:rsidR="000A1794">
        <w:rPr>
          <w:sz w:val="28"/>
          <w:szCs w:val="28"/>
        </w:rPr>
        <w:t xml:space="preserve">possiede </w:t>
      </w:r>
      <w:r w:rsidR="00D57105">
        <w:rPr>
          <w:sz w:val="28"/>
          <w:szCs w:val="28"/>
        </w:rPr>
        <w:t xml:space="preserve">il segreto, e ha </w:t>
      </w:r>
      <w:r w:rsidR="000A1794">
        <w:rPr>
          <w:sz w:val="28"/>
          <w:szCs w:val="28"/>
        </w:rPr>
        <w:t xml:space="preserve">concesso </w:t>
      </w:r>
      <w:r w:rsidR="00D57105">
        <w:rPr>
          <w:sz w:val="28"/>
          <w:szCs w:val="28"/>
        </w:rPr>
        <w:t xml:space="preserve">alla </w:t>
      </w:r>
      <w:r w:rsidR="000A1794">
        <w:rPr>
          <w:sz w:val="28"/>
          <w:szCs w:val="28"/>
        </w:rPr>
        <w:t xml:space="preserve">sua </w:t>
      </w:r>
      <w:r w:rsidR="00D57105">
        <w:rPr>
          <w:sz w:val="28"/>
          <w:szCs w:val="28"/>
        </w:rPr>
        <w:t xml:space="preserve">creatura </w:t>
      </w:r>
      <w:r w:rsidR="00950D8E">
        <w:rPr>
          <w:sz w:val="28"/>
          <w:szCs w:val="28"/>
        </w:rPr>
        <w:t xml:space="preserve">la facoltà </w:t>
      </w:r>
      <w:r w:rsidR="00D57105">
        <w:rPr>
          <w:sz w:val="28"/>
          <w:szCs w:val="28"/>
        </w:rPr>
        <w:t xml:space="preserve">di poterla percepire e riconoscere. </w:t>
      </w:r>
      <w:r w:rsidR="000A1794">
        <w:rPr>
          <w:sz w:val="28"/>
          <w:szCs w:val="28"/>
        </w:rPr>
        <w:t>C</w:t>
      </w:r>
      <w:r w:rsidR="00D57105">
        <w:rPr>
          <w:sz w:val="28"/>
          <w:szCs w:val="28"/>
        </w:rPr>
        <w:t>on la sua audacia e le sue invenzioni tecniche</w:t>
      </w:r>
      <w:r w:rsidR="000A1794">
        <w:rPr>
          <w:sz w:val="28"/>
          <w:szCs w:val="28"/>
        </w:rPr>
        <w:t>, l’uomo</w:t>
      </w:r>
      <w:r w:rsidR="00D57105">
        <w:rPr>
          <w:sz w:val="28"/>
          <w:szCs w:val="28"/>
        </w:rPr>
        <w:t xml:space="preserve"> può scoprire e impossessarsi dei tesori che la terra racchiude, ma non potrà trovare la sapienza che gli svela il senso della sua esistenza e dei suoi enigmi. Solo chi ha creato l’universo</w:t>
      </w:r>
      <w:r w:rsidR="000A1794">
        <w:rPr>
          <w:sz w:val="28"/>
          <w:szCs w:val="28"/>
        </w:rPr>
        <w:t xml:space="preserve"> (</w:t>
      </w:r>
      <w:r w:rsidR="00D57105">
        <w:rPr>
          <w:sz w:val="28"/>
          <w:szCs w:val="28"/>
        </w:rPr>
        <w:t>compreso l’uomo</w:t>
      </w:r>
      <w:r w:rsidR="000A1794">
        <w:rPr>
          <w:sz w:val="28"/>
          <w:szCs w:val="28"/>
        </w:rPr>
        <w:t>)</w:t>
      </w:r>
      <w:r w:rsidR="00D57105">
        <w:rPr>
          <w:sz w:val="28"/>
          <w:szCs w:val="28"/>
        </w:rPr>
        <w:t>, ed ha quindi la visione totale e il dominio completo di tutta la realtà, possiede la sapienza (</w:t>
      </w:r>
      <w:r w:rsidR="00D57105">
        <w:rPr>
          <w:i/>
          <w:sz w:val="28"/>
          <w:szCs w:val="28"/>
        </w:rPr>
        <w:t>Gb</w:t>
      </w:r>
      <w:r w:rsidR="00950D8E">
        <w:rPr>
          <w:sz w:val="28"/>
          <w:szCs w:val="28"/>
        </w:rPr>
        <w:t xml:space="preserve"> 28, 21-27)</w:t>
      </w:r>
      <w:r w:rsidR="000A1794">
        <w:rPr>
          <w:sz w:val="28"/>
          <w:szCs w:val="28"/>
        </w:rPr>
        <w:t>;</w:t>
      </w:r>
      <w:r w:rsidR="00950D8E">
        <w:rPr>
          <w:sz w:val="28"/>
          <w:szCs w:val="28"/>
        </w:rPr>
        <w:t xml:space="preserve"> </w:t>
      </w:r>
      <w:r w:rsidR="000A1794">
        <w:rPr>
          <w:sz w:val="28"/>
          <w:szCs w:val="28"/>
        </w:rPr>
        <w:t>e</w:t>
      </w:r>
      <w:r w:rsidR="00950D8E">
        <w:rPr>
          <w:sz w:val="28"/>
          <w:szCs w:val="28"/>
        </w:rPr>
        <w:t xml:space="preserve">ssa è dunque </w:t>
      </w:r>
      <w:r w:rsidR="000A1794">
        <w:rPr>
          <w:sz w:val="28"/>
          <w:szCs w:val="28"/>
        </w:rPr>
        <w:t>un</w:t>
      </w:r>
      <w:ins w:id="65" w:author="peruzzi" w:date="2020-08-30T13:13:00Z">
        <w:r w:rsidR="000A1794">
          <w:rPr>
            <w:sz w:val="28"/>
            <w:szCs w:val="28"/>
          </w:rPr>
          <w:t xml:space="preserve"> </w:t>
        </w:r>
      </w:ins>
    </w:p>
    <w:p w14:paraId="75F621CE" w14:textId="5FD9BB9C" w:rsidR="00A317F4" w:rsidRPr="005E253B" w:rsidRDefault="00D57105" w:rsidP="004B6461">
      <w:pPr>
        <w:spacing w:after="120" w:line="360" w:lineRule="auto"/>
        <w:jc w:val="both"/>
        <w:rPr>
          <w:rFonts w:eastAsia="Times New Roman"/>
          <w:color w:val="FF0000"/>
          <w:sz w:val="28"/>
          <w:szCs w:val="28"/>
          <w:lang w:eastAsia="it-IT"/>
        </w:rPr>
      </w:pPr>
      <w:r>
        <w:rPr>
          <w:sz w:val="28"/>
          <w:szCs w:val="28"/>
        </w:rPr>
        <w:t>privilegio</w:t>
      </w:r>
      <w:r w:rsidR="00950D8E">
        <w:rPr>
          <w:sz w:val="28"/>
          <w:szCs w:val="28"/>
        </w:rPr>
        <w:t xml:space="preserve"> di Dio creatore, che regola </w:t>
      </w:r>
      <w:r w:rsidR="00080C44">
        <w:rPr>
          <w:sz w:val="28"/>
          <w:szCs w:val="28"/>
        </w:rPr>
        <w:t xml:space="preserve">le </w:t>
      </w:r>
      <w:r>
        <w:rPr>
          <w:sz w:val="28"/>
          <w:szCs w:val="28"/>
        </w:rPr>
        <w:t xml:space="preserve">stagioni e provoca il tuono, segno </w:t>
      </w:r>
      <w:r w:rsidR="00950D8E">
        <w:rPr>
          <w:sz w:val="28"/>
          <w:szCs w:val="28"/>
        </w:rPr>
        <w:t xml:space="preserve">nella storia </w:t>
      </w:r>
      <w:r>
        <w:rPr>
          <w:sz w:val="28"/>
          <w:szCs w:val="28"/>
        </w:rPr>
        <w:t>della</w:t>
      </w:r>
      <w:r w:rsidR="00B60140">
        <w:rPr>
          <w:sz w:val="28"/>
          <w:szCs w:val="28"/>
        </w:rPr>
        <w:t xml:space="preserve"> rivelazione di Dio</w:t>
      </w:r>
      <w:r>
        <w:rPr>
          <w:sz w:val="28"/>
          <w:szCs w:val="28"/>
        </w:rPr>
        <w:t xml:space="preserve"> (</w:t>
      </w:r>
      <w:r>
        <w:rPr>
          <w:i/>
          <w:sz w:val="28"/>
          <w:szCs w:val="28"/>
        </w:rPr>
        <w:t>Gb</w:t>
      </w:r>
      <w:r>
        <w:rPr>
          <w:sz w:val="28"/>
          <w:szCs w:val="28"/>
        </w:rPr>
        <w:t xml:space="preserve"> 26, 10-14)</w:t>
      </w:r>
      <w:r w:rsidR="00D36059">
        <w:rPr>
          <w:rStyle w:val="Rimandonotaapidipagina"/>
        </w:rPr>
        <w:footnoteReference w:id="107"/>
      </w:r>
      <w:r>
        <w:rPr>
          <w:sz w:val="28"/>
          <w:szCs w:val="28"/>
        </w:rPr>
        <w:t xml:space="preserve">. </w:t>
      </w:r>
      <w:r w:rsidR="00DE068D">
        <w:rPr>
          <w:sz w:val="28"/>
          <w:szCs w:val="28"/>
        </w:rPr>
        <w:t>L</w:t>
      </w:r>
      <w:r>
        <w:rPr>
          <w:sz w:val="28"/>
          <w:szCs w:val="28"/>
        </w:rPr>
        <w:t xml:space="preserve">a sapienza è inserita </w:t>
      </w:r>
      <w:r w:rsidR="00DE068D">
        <w:rPr>
          <w:sz w:val="28"/>
          <w:szCs w:val="28"/>
        </w:rPr>
        <w:t xml:space="preserve">perciò </w:t>
      </w:r>
      <w:r>
        <w:rPr>
          <w:sz w:val="28"/>
          <w:szCs w:val="28"/>
        </w:rPr>
        <w:t xml:space="preserve">nel sistema della </w:t>
      </w:r>
      <w:r w:rsidR="000F5364">
        <w:rPr>
          <w:sz w:val="28"/>
          <w:szCs w:val="28"/>
        </w:rPr>
        <w:t>creazione,</w:t>
      </w:r>
      <w:r>
        <w:rPr>
          <w:sz w:val="28"/>
          <w:szCs w:val="28"/>
        </w:rPr>
        <w:t xml:space="preserve"> anzi si identifica con i misteri dell’ordinamento del mondo.</w:t>
      </w:r>
    </w:p>
    <w:p w14:paraId="7E7BDFDB" w14:textId="04ED0203" w:rsidR="00921934" w:rsidRDefault="00CE0038" w:rsidP="004B6461">
      <w:pPr>
        <w:spacing w:after="120" w:line="360" w:lineRule="auto"/>
        <w:ind w:firstLine="708"/>
        <w:jc w:val="both"/>
        <w:rPr>
          <w:sz w:val="28"/>
          <w:szCs w:val="28"/>
        </w:rPr>
      </w:pPr>
      <w:r>
        <w:rPr>
          <w:sz w:val="28"/>
          <w:szCs w:val="28"/>
        </w:rPr>
        <w:t>La pausa contemplativa sulla sapienza (</w:t>
      </w:r>
      <w:r w:rsidR="00D57105">
        <w:rPr>
          <w:i/>
          <w:sz w:val="28"/>
          <w:szCs w:val="28"/>
        </w:rPr>
        <w:t>Gb</w:t>
      </w:r>
      <w:r w:rsidR="00D57105">
        <w:rPr>
          <w:sz w:val="28"/>
          <w:szCs w:val="28"/>
        </w:rPr>
        <w:t xml:space="preserve"> 28</w:t>
      </w:r>
      <w:r>
        <w:rPr>
          <w:sz w:val="28"/>
          <w:szCs w:val="28"/>
        </w:rPr>
        <w:t>)</w:t>
      </w:r>
      <w:r w:rsidR="00D57105">
        <w:rPr>
          <w:sz w:val="28"/>
          <w:szCs w:val="28"/>
        </w:rPr>
        <w:t xml:space="preserve"> mette in guardia perfino contro il tentativo di trovare una risposta al problema della sofferenza che vive Giobbe. L’uomo può anche scavare la natura fino al cuore dell’atomo, ma resta impotente a cogliervi Dio con la sua propria intraprendenza. Gli uomini non possiedono la sapienza per sciogliere il mistero; essi possono solo aver</w:t>
      </w:r>
      <w:r w:rsidR="00467AEC">
        <w:rPr>
          <w:sz w:val="28"/>
          <w:szCs w:val="28"/>
        </w:rPr>
        <w:t>e</w:t>
      </w:r>
      <w:r w:rsidR="00D57105">
        <w:rPr>
          <w:sz w:val="28"/>
          <w:szCs w:val="28"/>
        </w:rPr>
        <w:t xml:space="preserve"> timor</w:t>
      </w:r>
      <w:r w:rsidR="005D1470">
        <w:rPr>
          <w:sz w:val="28"/>
          <w:szCs w:val="28"/>
        </w:rPr>
        <w:t>e</w:t>
      </w:r>
      <w:r w:rsidR="00D57105">
        <w:rPr>
          <w:sz w:val="28"/>
          <w:szCs w:val="28"/>
        </w:rPr>
        <w:t xml:space="preserve"> di Dio. Dio, infatti, non si rivela all’uomo </w:t>
      </w:r>
      <w:r w:rsidR="00DE068D">
        <w:rPr>
          <w:sz w:val="28"/>
          <w:szCs w:val="28"/>
        </w:rPr>
        <w:t xml:space="preserve">se non </w:t>
      </w:r>
      <w:r w:rsidR="00D57105">
        <w:rPr>
          <w:sz w:val="28"/>
          <w:szCs w:val="28"/>
        </w:rPr>
        <w:t>in un atto di fede e di umiltà. Il rapporto fra sapienza e timor</w:t>
      </w:r>
      <w:r w:rsidR="005D1470">
        <w:rPr>
          <w:sz w:val="28"/>
          <w:szCs w:val="28"/>
        </w:rPr>
        <w:t>e</w:t>
      </w:r>
      <w:r w:rsidR="00D57105">
        <w:rPr>
          <w:sz w:val="28"/>
          <w:szCs w:val="28"/>
        </w:rPr>
        <w:t xml:space="preserve"> di Dio, ricono</w:t>
      </w:r>
      <w:r w:rsidR="00B60140">
        <w:rPr>
          <w:sz w:val="28"/>
          <w:szCs w:val="28"/>
        </w:rPr>
        <w:t>sciuto dagli scritti sapienziali</w:t>
      </w:r>
      <w:r w:rsidR="00D57105">
        <w:rPr>
          <w:sz w:val="28"/>
          <w:szCs w:val="28"/>
        </w:rPr>
        <w:t xml:space="preserve"> (</w:t>
      </w:r>
      <w:r w:rsidR="00D57105">
        <w:rPr>
          <w:i/>
          <w:sz w:val="28"/>
          <w:szCs w:val="28"/>
        </w:rPr>
        <w:t>Sal</w:t>
      </w:r>
      <w:r w:rsidR="00D57105">
        <w:rPr>
          <w:sz w:val="28"/>
          <w:szCs w:val="28"/>
        </w:rPr>
        <w:t xml:space="preserve"> 111, 10; </w:t>
      </w:r>
      <w:r w:rsidR="00D57105">
        <w:rPr>
          <w:i/>
          <w:sz w:val="28"/>
          <w:szCs w:val="28"/>
        </w:rPr>
        <w:t>Pr</w:t>
      </w:r>
      <w:r w:rsidR="00D57105">
        <w:rPr>
          <w:sz w:val="28"/>
          <w:szCs w:val="28"/>
        </w:rPr>
        <w:t xml:space="preserve"> 1, 7: 9, 10: 15, 33; </w:t>
      </w:r>
      <w:r w:rsidR="00D57105">
        <w:rPr>
          <w:i/>
          <w:sz w:val="28"/>
          <w:szCs w:val="28"/>
        </w:rPr>
        <w:t>Sir</w:t>
      </w:r>
      <w:r w:rsidR="00D57105">
        <w:rPr>
          <w:sz w:val="28"/>
          <w:szCs w:val="28"/>
        </w:rPr>
        <w:t xml:space="preserve"> 1, 14), appare in Giobbe nell’elogio della sapienza (</w:t>
      </w:r>
      <w:r w:rsidR="00D57105">
        <w:rPr>
          <w:i/>
          <w:sz w:val="28"/>
          <w:szCs w:val="28"/>
        </w:rPr>
        <w:t>Gb</w:t>
      </w:r>
      <w:r w:rsidR="00D57105">
        <w:rPr>
          <w:sz w:val="28"/>
          <w:szCs w:val="28"/>
        </w:rPr>
        <w:t xml:space="preserve"> 28, 28), e in uno dei discorsi di Eliu (</w:t>
      </w:r>
      <w:r w:rsidR="00D57105">
        <w:rPr>
          <w:i/>
          <w:sz w:val="28"/>
          <w:szCs w:val="28"/>
        </w:rPr>
        <w:t>Gb</w:t>
      </w:r>
      <w:r w:rsidR="00D57105">
        <w:rPr>
          <w:sz w:val="28"/>
          <w:szCs w:val="28"/>
        </w:rPr>
        <w:t xml:space="preserve"> 37, 24). Alla sapienza divina, identificata con la Torah, corrisponde la sapienza umana, che </w:t>
      </w:r>
      <w:r w:rsidR="00DE068D">
        <w:rPr>
          <w:sz w:val="28"/>
          <w:szCs w:val="28"/>
        </w:rPr>
        <w:t>assume</w:t>
      </w:r>
      <w:r w:rsidR="00D57105">
        <w:rPr>
          <w:sz w:val="28"/>
          <w:szCs w:val="28"/>
        </w:rPr>
        <w:t>, di fronte a Dio, la forma del timore reverenziale (</w:t>
      </w:r>
      <w:r w:rsidR="00D57105">
        <w:rPr>
          <w:i/>
          <w:sz w:val="28"/>
          <w:szCs w:val="28"/>
        </w:rPr>
        <w:t>Pr</w:t>
      </w:r>
      <w:r w:rsidR="00D57105">
        <w:rPr>
          <w:sz w:val="28"/>
          <w:szCs w:val="28"/>
        </w:rPr>
        <w:t xml:space="preserve"> 13, 14: 14, 27). Secondo </w:t>
      </w:r>
      <w:r w:rsidR="00D57105">
        <w:rPr>
          <w:i/>
          <w:sz w:val="28"/>
          <w:szCs w:val="28"/>
        </w:rPr>
        <w:t>Gb</w:t>
      </w:r>
      <w:r w:rsidR="00D57105">
        <w:rPr>
          <w:sz w:val="28"/>
          <w:szCs w:val="28"/>
        </w:rPr>
        <w:t xml:space="preserve"> 28, 28 la sapienza di Dio resta inaccessibile all’uomo, </w:t>
      </w:r>
      <w:r w:rsidR="00DE068D">
        <w:rPr>
          <w:sz w:val="28"/>
          <w:szCs w:val="28"/>
        </w:rPr>
        <w:t xml:space="preserve">a cui viene </w:t>
      </w:r>
      <w:r w:rsidR="00D57105">
        <w:rPr>
          <w:sz w:val="28"/>
          <w:szCs w:val="28"/>
        </w:rPr>
        <w:t xml:space="preserve">tuttavia </w:t>
      </w:r>
      <w:r w:rsidR="00DE068D">
        <w:rPr>
          <w:sz w:val="28"/>
          <w:szCs w:val="28"/>
        </w:rPr>
        <w:t xml:space="preserve">concesso di </w:t>
      </w:r>
      <w:r w:rsidR="00D57105">
        <w:rPr>
          <w:sz w:val="28"/>
          <w:szCs w:val="28"/>
        </w:rPr>
        <w:t>partecipa</w:t>
      </w:r>
      <w:r w:rsidR="00DE068D">
        <w:rPr>
          <w:sz w:val="28"/>
          <w:szCs w:val="28"/>
        </w:rPr>
        <w:t>rvi</w:t>
      </w:r>
      <w:r w:rsidR="00D57105">
        <w:rPr>
          <w:sz w:val="28"/>
          <w:szCs w:val="28"/>
        </w:rPr>
        <w:t xml:space="preserve">. Anche </w:t>
      </w:r>
      <w:r w:rsidR="00DE068D">
        <w:rPr>
          <w:sz w:val="28"/>
          <w:szCs w:val="28"/>
        </w:rPr>
        <w:t>per Eliu, (</w:t>
      </w:r>
      <w:r w:rsidR="00D57105" w:rsidRPr="000F5364">
        <w:rPr>
          <w:i/>
          <w:sz w:val="28"/>
          <w:szCs w:val="28"/>
        </w:rPr>
        <w:t>G</w:t>
      </w:r>
      <w:r w:rsidR="00DE068D" w:rsidRPr="000F5364">
        <w:rPr>
          <w:i/>
          <w:sz w:val="28"/>
          <w:szCs w:val="28"/>
        </w:rPr>
        <w:t>b</w:t>
      </w:r>
      <w:r w:rsidR="00DE068D">
        <w:rPr>
          <w:sz w:val="28"/>
          <w:szCs w:val="28"/>
        </w:rPr>
        <w:t xml:space="preserve"> </w:t>
      </w:r>
      <w:r w:rsidR="002F253D">
        <w:rPr>
          <w:sz w:val="28"/>
          <w:szCs w:val="28"/>
        </w:rPr>
        <w:t>37, 24), la s</w:t>
      </w:r>
      <w:r w:rsidR="00D57105">
        <w:rPr>
          <w:sz w:val="28"/>
          <w:szCs w:val="28"/>
        </w:rPr>
        <w:t>apienza</w:t>
      </w:r>
      <w:r w:rsidR="002A4D9B">
        <w:rPr>
          <w:sz w:val="28"/>
          <w:szCs w:val="28"/>
        </w:rPr>
        <w:t xml:space="preserve"> sfugge a</w:t>
      </w:r>
      <w:r w:rsidR="00D57105">
        <w:rPr>
          <w:sz w:val="28"/>
          <w:szCs w:val="28"/>
        </w:rPr>
        <w:t>ll’uomo, ma l’uomo può riconoscere la sua trascendenza in una muta e rispett</w:t>
      </w:r>
      <w:r w:rsidR="00D6640C">
        <w:rPr>
          <w:sz w:val="28"/>
          <w:szCs w:val="28"/>
        </w:rPr>
        <w:t xml:space="preserve">osa adorazione: </w:t>
      </w:r>
      <w:r w:rsidR="00022CF4">
        <w:rPr>
          <w:sz w:val="28"/>
          <w:szCs w:val="28"/>
        </w:rPr>
        <w:t>il timor</w:t>
      </w:r>
      <w:r w:rsidR="005D1470">
        <w:rPr>
          <w:sz w:val="28"/>
          <w:szCs w:val="28"/>
        </w:rPr>
        <w:t>e</w:t>
      </w:r>
      <w:r w:rsidR="00022CF4">
        <w:rPr>
          <w:sz w:val="28"/>
          <w:szCs w:val="28"/>
        </w:rPr>
        <w:t xml:space="preserve"> di Dio</w:t>
      </w:r>
      <w:r w:rsidR="00D57105">
        <w:rPr>
          <w:sz w:val="28"/>
          <w:szCs w:val="28"/>
        </w:rPr>
        <w:t>.</w:t>
      </w:r>
    </w:p>
    <w:p w14:paraId="7147D6DB" w14:textId="7C35B576" w:rsidR="00531705" w:rsidRPr="00205BA9" w:rsidRDefault="00D6640C" w:rsidP="004B6461">
      <w:pPr>
        <w:spacing w:after="120" w:line="360" w:lineRule="auto"/>
        <w:ind w:firstLine="708"/>
        <w:jc w:val="both"/>
        <w:rPr>
          <w:sz w:val="28"/>
          <w:szCs w:val="28"/>
        </w:rPr>
      </w:pPr>
      <w:r>
        <w:rPr>
          <w:sz w:val="28"/>
          <w:szCs w:val="28"/>
        </w:rPr>
        <w:t>Nel libro di Giobbe</w:t>
      </w:r>
      <w:r w:rsidR="00E26567">
        <w:rPr>
          <w:sz w:val="28"/>
          <w:szCs w:val="28"/>
        </w:rPr>
        <w:t xml:space="preserve"> la parte </w:t>
      </w:r>
      <w:r w:rsidR="00DE068D">
        <w:rPr>
          <w:sz w:val="28"/>
          <w:szCs w:val="28"/>
        </w:rPr>
        <w:t xml:space="preserve">in cui si </w:t>
      </w:r>
      <w:r w:rsidR="00E26567">
        <w:rPr>
          <w:sz w:val="28"/>
          <w:szCs w:val="28"/>
        </w:rPr>
        <w:t>rifle</w:t>
      </w:r>
      <w:r w:rsidR="00DE068D">
        <w:rPr>
          <w:sz w:val="28"/>
          <w:szCs w:val="28"/>
        </w:rPr>
        <w:t xml:space="preserve">tte </w:t>
      </w:r>
      <w:r w:rsidR="00A47C4D">
        <w:rPr>
          <w:sz w:val="28"/>
          <w:szCs w:val="28"/>
        </w:rPr>
        <w:t xml:space="preserve">sulla sapienza </w:t>
      </w:r>
      <w:r w:rsidR="00E26567">
        <w:rPr>
          <w:sz w:val="28"/>
          <w:szCs w:val="28"/>
        </w:rPr>
        <w:t>pone</w:t>
      </w:r>
      <w:r w:rsidR="00D57105">
        <w:rPr>
          <w:sz w:val="28"/>
          <w:szCs w:val="28"/>
        </w:rPr>
        <w:t xml:space="preserve"> fine</w:t>
      </w:r>
      <w:r w:rsidR="00E26567">
        <w:rPr>
          <w:sz w:val="28"/>
          <w:szCs w:val="28"/>
        </w:rPr>
        <w:t xml:space="preserve"> a tutti i tentativi di trovare</w:t>
      </w:r>
      <w:r w:rsidR="00D57105">
        <w:rPr>
          <w:sz w:val="28"/>
          <w:szCs w:val="28"/>
        </w:rPr>
        <w:t xml:space="preserve"> il significato misterioso del dolore di Giobbe</w:t>
      </w:r>
      <w:r w:rsidR="001D65FA">
        <w:rPr>
          <w:sz w:val="28"/>
          <w:szCs w:val="28"/>
        </w:rPr>
        <w:t>; in particolare ai tentativi degli amici</w:t>
      </w:r>
      <w:r w:rsidR="00D57105">
        <w:rPr>
          <w:sz w:val="28"/>
          <w:szCs w:val="28"/>
        </w:rPr>
        <w:t>, c</w:t>
      </w:r>
      <w:r w:rsidR="00E977BD">
        <w:rPr>
          <w:sz w:val="28"/>
          <w:szCs w:val="28"/>
        </w:rPr>
        <w:t xml:space="preserve">osì orgogliosi della </w:t>
      </w:r>
      <w:r w:rsidR="00DE068D">
        <w:rPr>
          <w:sz w:val="28"/>
          <w:szCs w:val="28"/>
        </w:rPr>
        <w:t xml:space="preserve">loro </w:t>
      </w:r>
      <w:r w:rsidR="00E977BD">
        <w:rPr>
          <w:sz w:val="28"/>
          <w:szCs w:val="28"/>
        </w:rPr>
        <w:t xml:space="preserve">conoscenza tradizionale, ma </w:t>
      </w:r>
      <w:r w:rsidR="00CC3D99">
        <w:rPr>
          <w:sz w:val="28"/>
          <w:szCs w:val="28"/>
        </w:rPr>
        <w:t>anche ai tentativi</w:t>
      </w:r>
      <w:r w:rsidR="00D57105">
        <w:rPr>
          <w:sz w:val="28"/>
          <w:szCs w:val="28"/>
        </w:rPr>
        <w:t xml:space="preserve"> d</w:t>
      </w:r>
      <w:r w:rsidR="00CC3D99">
        <w:rPr>
          <w:sz w:val="28"/>
          <w:szCs w:val="28"/>
        </w:rPr>
        <w:t>i Giobbe, che cercava</w:t>
      </w:r>
      <w:r w:rsidR="00D57105">
        <w:rPr>
          <w:sz w:val="28"/>
          <w:szCs w:val="28"/>
        </w:rPr>
        <w:t xml:space="preserve"> di giungere alla radice del suo problema partendo da p</w:t>
      </w:r>
      <w:r w:rsidR="00CC3D99">
        <w:rPr>
          <w:sz w:val="28"/>
          <w:szCs w:val="28"/>
        </w:rPr>
        <w:t>resupposti razionali. Giobbe è</w:t>
      </w:r>
      <w:r w:rsidR="00D57105">
        <w:rPr>
          <w:sz w:val="28"/>
          <w:szCs w:val="28"/>
        </w:rPr>
        <w:t xml:space="preserve"> </w:t>
      </w:r>
      <w:del w:id="66" w:author="peruzzi" w:date="2020-08-30T14:59:00Z">
        <w:r w:rsidR="00D57105" w:rsidDel="00DE068D">
          <w:rPr>
            <w:sz w:val="28"/>
            <w:szCs w:val="28"/>
          </w:rPr>
          <w:delText xml:space="preserve"> </w:delText>
        </w:r>
      </w:del>
      <w:r w:rsidR="00D57105">
        <w:rPr>
          <w:sz w:val="28"/>
          <w:szCs w:val="28"/>
        </w:rPr>
        <w:t>dolorosament</w:t>
      </w:r>
      <w:r w:rsidR="001E058E">
        <w:rPr>
          <w:sz w:val="28"/>
          <w:szCs w:val="28"/>
        </w:rPr>
        <w:t>e costretto a riconoscere che la conoscenza umana non può</w:t>
      </w:r>
      <w:r w:rsidR="008A7EA4">
        <w:rPr>
          <w:sz w:val="28"/>
          <w:szCs w:val="28"/>
        </w:rPr>
        <w:t xml:space="preserve"> rispondere al</w:t>
      </w:r>
      <w:r w:rsidR="00022CF4">
        <w:rPr>
          <w:sz w:val="28"/>
          <w:szCs w:val="28"/>
        </w:rPr>
        <w:t xml:space="preserve"> perché</w:t>
      </w:r>
      <w:r w:rsidR="00D57105">
        <w:rPr>
          <w:sz w:val="28"/>
          <w:szCs w:val="28"/>
        </w:rPr>
        <w:t xml:space="preserve"> </w:t>
      </w:r>
      <w:r w:rsidR="00D57105">
        <w:rPr>
          <w:sz w:val="28"/>
          <w:szCs w:val="28"/>
        </w:rPr>
        <w:lastRenderedPageBreak/>
        <w:t>del suo dolore</w:t>
      </w:r>
      <w:r w:rsidR="00DE068D">
        <w:rPr>
          <w:sz w:val="28"/>
          <w:szCs w:val="28"/>
        </w:rPr>
        <w:t xml:space="preserve"> - </w:t>
      </w:r>
      <w:r w:rsidR="008A7EA4">
        <w:rPr>
          <w:sz w:val="28"/>
          <w:szCs w:val="28"/>
        </w:rPr>
        <w:t>questo interrogativo</w:t>
      </w:r>
      <w:r w:rsidR="00D57105">
        <w:rPr>
          <w:sz w:val="28"/>
          <w:szCs w:val="28"/>
        </w:rPr>
        <w:t xml:space="preserve"> rimane </w:t>
      </w:r>
      <w:r w:rsidR="00DE068D">
        <w:rPr>
          <w:sz w:val="28"/>
          <w:szCs w:val="28"/>
        </w:rPr>
        <w:t xml:space="preserve">infatti </w:t>
      </w:r>
      <w:r w:rsidR="00D57105">
        <w:rPr>
          <w:sz w:val="28"/>
          <w:szCs w:val="28"/>
        </w:rPr>
        <w:t>un mistero di Dio,</w:t>
      </w:r>
      <w:r w:rsidR="00EF5983">
        <w:rPr>
          <w:sz w:val="28"/>
          <w:szCs w:val="28"/>
        </w:rPr>
        <w:t xml:space="preserve"> da L</w:t>
      </w:r>
      <w:r w:rsidR="008E1337">
        <w:rPr>
          <w:sz w:val="28"/>
          <w:szCs w:val="28"/>
        </w:rPr>
        <w:t xml:space="preserve">ui custodito. L’autore cerca </w:t>
      </w:r>
      <w:r w:rsidR="00EF5983">
        <w:rPr>
          <w:sz w:val="28"/>
          <w:szCs w:val="28"/>
        </w:rPr>
        <w:t xml:space="preserve">di </w:t>
      </w:r>
      <w:r w:rsidR="00245CFA">
        <w:rPr>
          <w:sz w:val="28"/>
          <w:szCs w:val="28"/>
        </w:rPr>
        <w:t>evidenziare</w:t>
      </w:r>
      <w:r w:rsidR="00D57105">
        <w:rPr>
          <w:sz w:val="28"/>
          <w:szCs w:val="28"/>
        </w:rPr>
        <w:t xml:space="preserve"> i limiti di ogni ricerca umana della sapienza. Il canto semb</w:t>
      </w:r>
      <w:r w:rsidR="00245CFA">
        <w:rPr>
          <w:sz w:val="28"/>
          <w:szCs w:val="28"/>
        </w:rPr>
        <w:t xml:space="preserve">ra contrapporsi </w:t>
      </w:r>
      <w:r w:rsidR="00784EB2">
        <w:rPr>
          <w:sz w:val="28"/>
          <w:szCs w:val="28"/>
        </w:rPr>
        <w:t>ad un</w:t>
      </w:r>
      <w:r w:rsidR="00D57105">
        <w:rPr>
          <w:sz w:val="28"/>
          <w:szCs w:val="28"/>
        </w:rPr>
        <w:t xml:space="preserve"> certo razionalismo autonomo e</w:t>
      </w:r>
      <w:r w:rsidR="00022CF4">
        <w:rPr>
          <w:sz w:val="28"/>
          <w:szCs w:val="28"/>
        </w:rPr>
        <w:t xml:space="preserve"> secolare. Questo canto </w:t>
      </w:r>
      <w:r w:rsidR="00784EB2">
        <w:rPr>
          <w:sz w:val="28"/>
          <w:szCs w:val="28"/>
        </w:rPr>
        <w:t xml:space="preserve">viaggia </w:t>
      </w:r>
      <w:r w:rsidR="00D57105">
        <w:rPr>
          <w:sz w:val="28"/>
          <w:szCs w:val="28"/>
        </w:rPr>
        <w:t xml:space="preserve">su un doppio binario: </w:t>
      </w:r>
      <w:r w:rsidR="00784EB2">
        <w:rPr>
          <w:sz w:val="28"/>
          <w:szCs w:val="28"/>
        </w:rPr>
        <w:t xml:space="preserve">è </w:t>
      </w:r>
      <w:r w:rsidR="00D57105">
        <w:rPr>
          <w:sz w:val="28"/>
          <w:szCs w:val="28"/>
        </w:rPr>
        <w:t>contro la sapienza in quanto conoscenza puramente umana, e contro la possibilità di a</w:t>
      </w:r>
      <w:r w:rsidR="0065200F">
        <w:rPr>
          <w:sz w:val="28"/>
          <w:szCs w:val="28"/>
        </w:rPr>
        <w:t>cquisire la sapienza vera attraverso i</w:t>
      </w:r>
      <w:r w:rsidR="00D57105">
        <w:rPr>
          <w:sz w:val="28"/>
          <w:szCs w:val="28"/>
        </w:rPr>
        <w:t xml:space="preserve"> beni terreni. Quest’ultimo aspetto si </w:t>
      </w:r>
      <w:r w:rsidR="0065200F">
        <w:rPr>
          <w:sz w:val="28"/>
          <w:szCs w:val="28"/>
        </w:rPr>
        <w:t>spiega tenendo conto che la classe</w:t>
      </w:r>
      <w:r w:rsidR="00D57105">
        <w:rPr>
          <w:sz w:val="28"/>
          <w:szCs w:val="28"/>
        </w:rPr>
        <w:t xml:space="preserve"> sociale in cui si annidavano le idee illuministiche era, come sempre, la classe </w:t>
      </w:r>
      <w:r w:rsidR="000F5364">
        <w:rPr>
          <w:sz w:val="28"/>
          <w:szCs w:val="28"/>
        </w:rPr>
        <w:t>più colt</w:t>
      </w:r>
      <w:r w:rsidR="00D57105">
        <w:rPr>
          <w:sz w:val="28"/>
          <w:szCs w:val="28"/>
        </w:rPr>
        <w:t>e</w:t>
      </w:r>
      <w:r w:rsidR="00DE068D">
        <w:rPr>
          <w:sz w:val="28"/>
          <w:szCs w:val="28"/>
        </w:rPr>
        <w:t>.</w:t>
      </w:r>
    </w:p>
    <w:p w14:paraId="6C0A8AF7" w14:textId="10C962D0" w:rsidR="00531705" w:rsidRDefault="00531705" w:rsidP="00205BA9">
      <w:pPr>
        <w:spacing w:line="276" w:lineRule="auto"/>
        <w:rPr>
          <w:b/>
          <w:sz w:val="28"/>
          <w:szCs w:val="28"/>
        </w:rPr>
      </w:pPr>
    </w:p>
    <w:p w14:paraId="18E0919E" w14:textId="38F2EBC5" w:rsidR="009E4BF1" w:rsidRDefault="009E4BF1" w:rsidP="00205BA9">
      <w:pPr>
        <w:spacing w:line="276" w:lineRule="auto"/>
        <w:rPr>
          <w:b/>
          <w:sz w:val="28"/>
          <w:szCs w:val="28"/>
        </w:rPr>
      </w:pPr>
    </w:p>
    <w:p w14:paraId="5A4BB689" w14:textId="25A69B09" w:rsidR="00444633" w:rsidRDefault="00444633" w:rsidP="00205BA9">
      <w:pPr>
        <w:spacing w:line="276" w:lineRule="auto"/>
        <w:rPr>
          <w:b/>
          <w:sz w:val="28"/>
          <w:szCs w:val="28"/>
        </w:rPr>
      </w:pPr>
    </w:p>
    <w:p w14:paraId="03966604" w14:textId="3BD44E57" w:rsidR="00444633" w:rsidRDefault="00444633" w:rsidP="00205BA9">
      <w:pPr>
        <w:spacing w:line="276" w:lineRule="auto"/>
        <w:rPr>
          <w:b/>
          <w:sz w:val="28"/>
          <w:szCs w:val="28"/>
        </w:rPr>
      </w:pPr>
    </w:p>
    <w:p w14:paraId="5ACE43DC" w14:textId="360E2A1C" w:rsidR="00444633" w:rsidRDefault="00444633" w:rsidP="00205BA9">
      <w:pPr>
        <w:spacing w:line="276" w:lineRule="auto"/>
        <w:rPr>
          <w:b/>
          <w:sz w:val="28"/>
          <w:szCs w:val="28"/>
        </w:rPr>
      </w:pPr>
    </w:p>
    <w:p w14:paraId="5872502F" w14:textId="347AF703" w:rsidR="00444633" w:rsidRDefault="00444633" w:rsidP="00205BA9">
      <w:pPr>
        <w:spacing w:line="276" w:lineRule="auto"/>
        <w:rPr>
          <w:b/>
          <w:sz w:val="28"/>
          <w:szCs w:val="28"/>
        </w:rPr>
      </w:pPr>
    </w:p>
    <w:p w14:paraId="6C63030E" w14:textId="2D792F8A" w:rsidR="00444633" w:rsidRDefault="00444633" w:rsidP="00205BA9">
      <w:pPr>
        <w:spacing w:line="276" w:lineRule="auto"/>
        <w:rPr>
          <w:b/>
          <w:sz w:val="28"/>
          <w:szCs w:val="28"/>
        </w:rPr>
      </w:pPr>
    </w:p>
    <w:p w14:paraId="1D2199ED" w14:textId="2D1AD5F1" w:rsidR="00444633" w:rsidRDefault="00444633" w:rsidP="00205BA9">
      <w:pPr>
        <w:spacing w:line="276" w:lineRule="auto"/>
        <w:rPr>
          <w:b/>
          <w:sz w:val="28"/>
          <w:szCs w:val="28"/>
        </w:rPr>
      </w:pPr>
    </w:p>
    <w:p w14:paraId="798E44E8" w14:textId="61F6679F" w:rsidR="00444633" w:rsidRDefault="00444633" w:rsidP="00205BA9">
      <w:pPr>
        <w:spacing w:line="276" w:lineRule="auto"/>
        <w:rPr>
          <w:b/>
          <w:sz w:val="28"/>
          <w:szCs w:val="28"/>
        </w:rPr>
      </w:pPr>
    </w:p>
    <w:p w14:paraId="44F23BF8" w14:textId="1BF36094" w:rsidR="00444633" w:rsidRDefault="00444633" w:rsidP="00205BA9">
      <w:pPr>
        <w:spacing w:line="276" w:lineRule="auto"/>
        <w:rPr>
          <w:b/>
          <w:sz w:val="28"/>
          <w:szCs w:val="28"/>
        </w:rPr>
      </w:pPr>
    </w:p>
    <w:p w14:paraId="62CCCC2E" w14:textId="65C1E650" w:rsidR="00444633" w:rsidRDefault="00444633" w:rsidP="00205BA9">
      <w:pPr>
        <w:spacing w:line="276" w:lineRule="auto"/>
        <w:rPr>
          <w:b/>
          <w:sz w:val="28"/>
          <w:szCs w:val="28"/>
        </w:rPr>
      </w:pPr>
    </w:p>
    <w:p w14:paraId="5AAD7097" w14:textId="4AC52F6A" w:rsidR="00444633" w:rsidRDefault="00444633" w:rsidP="00205BA9">
      <w:pPr>
        <w:spacing w:line="276" w:lineRule="auto"/>
        <w:rPr>
          <w:b/>
          <w:sz w:val="28"/>
          <w:szCs w:val="28"/>
        </w:rPr>
      </w:pPr>
    </w:p>
    <w:p w14:paraId="09B8D831" w14:textId="134A8BBF" w:rsidR="00444633" w:rsidRDefault="00444633" w:rsidP="00205BA9">
      <w:pPr>
        <w:spacing w:line="276" w:lineRule="auto"/>
        <w:rPr>
          <w:b/>
          <w:sz w:val="28"/>
          <w:szCs w:val="28"/>
        </w:rPr>
      </w:pPr>
    </w:p>
    <w:p w14:paraId="2DDFDDDA" w14:textId="004EC845" w:rsidR="00444633" w:rsidRDefault="00444633" w:rsidP="00205BA9">
      <w:pPr>
        <w:spacing w:line="276" w:lineRule="auto"/>
        <w:rPr>
          <w:b/>
          <w:sz w:val="28"/>
          <w:szCs w:val="28"/>
        </w:rPr>
      </w:pPr>
    </w:p>
    <w:p w14:paraId="6965AAE6" w14:textId="7C5A1D5B" w:rsidR="00444633" w:rsidRDefault="00444633" w:rsidP="00205BA9">
      <w:pPr>
        <w:spacing w:line="276" w:lineRule="auto"/>
        <w:rPr>
          <w:b/>
          <w:sz w:val="28"/>
          <w:szCs w:val="28"/>
        </w:rPr>
      </w:pPr>
    </w:p>
    <w:p w14:paraId="2825388D" w14:textId="36F742E1" w:rsidR="00444633" w:rsidRDefault="00444633" w:rsidP="00205BA9">
      <w:pPr>
        <w:spacing w:line="276" w:lineRule="auto"/>
        <w:rPr>
          <w:b/>
          <w:sz w:val="28"/>
          <w:szCs w:val="28"/>
        </w:rPr>
      </w:pPr>
    </w:p>
    <w:p w14:paraId="46CD7A6B" w14:textId="53DE3C0D" w:rsidR="00444633" w:rsidRDefault="00444633" w:rsidP="00205BA9">
      <w:pPr>
        <w:spacing w:line="276" w:lineRule="auto"/>
        <w:rPr>
          <w:b/>
          <w:sz w:val="28"/>
          <w:szCs w:val="28"/>
        </w:rPr>
      </w:pPr>
    </w:p>
    <w:p w14:paraId="0FB2AF1E" w14:textId="54F4D70E" w:rsidR="00444633" w:rsidRDefault="00444633" w:rsidP="00205BA9">
      <w:pPr>
        <w:spacing w:line="276" w:lineRule="auto"/>
        <w:rPr>
          <w:b/>
          <w:sz w:val="28"/>
          <w:szCs w:val="28"/>
        </w:rPr>
      </w:pPr>
    </w:p>
    <w:p w14:paraId="4FEB2706" w14:textId="0B450373" w:rsidR="00444633" w:rsidRDefault="00444633" w:rsidP="00205BA9">
      <w:pPr>
        <w:spacing w:line="276" w:lineRule="auto"/>
        <w:rPr>
          <w:b/>
          <w:sz w:val="28"/>
          <w:szCs w:val="28"/>
        </w:rPr>
      </w:pPr>
    </w:p>
    <w:p w14:paraId="71A20653" w14:textId="6FD99D27" w:rsidR="00444633" w:rsidRDefault="00444633" w:rsidP="00205BA9">
      <w:pPr>
        <w:spacing w:line="276" w:lineRule="auto"/>
        <w:rPr>
          <w:b/>
          <w:sz w:val="28"/>
          <w:szCs w:val="28"/>
        </w:rPr>
      </w:pPr>
    </w:p>
    <w:p w14:paraId="0A6EDCE1" w14:textId="5A1C5304" w:rsidR="00444633" w:rsidRDefault="00444633" w:rsidP="00205BA9">
      <w:pPr>
        <w:spacing w:line="276" w:lineRule="auto"/>
        <w:rPr>
          <w:b/>
          <w:sz w:val="28"/>
          <w:szCs w:val="28"/>
        </w:rPr>
      </w:pPr>
    </w:p>
    <w:p w14:paraId="0BA9B1E6" w14:textId="081A782F" w:rsidR="00444633" w:rsidRDefault="00444633" w:rsidP="00205BA9">
      <w:pPr>
        <w:spacing w:line="276" w:lineRule="auto"/>
        <w:rPr>
          <w:b/>
          <w:sz w:val="28"/>
          <w:szCs w:val="28"/>
        </w:rPr>
      </w:pPr>
    </w:p>
    <w:p w14:paraId="7A815C51" w14:textId="4FBF86F0" w:rsidR="00444633" w:rsidRDefault="00444633" w:rsidP="00205BA9">
      <w:pPr>
        <w:spacing w:line="276" w:lineRule="auto"/>
        <w:rPr>
          <w:b/>
          <w:sz w:val="28"/>
          <w:szCs w:val="28"/>
        </w:rPr>
      </w:pPr>
    </w:p>
    <w:p w14:paraId="01A8743E" w14:textId="368013D7" w:rsidR="00444633" w:rsidRDefault="00444633" w:rsidP="00205BA9">
      <w:pPr>
        <w:spacing w:line="276" w:lineRule="auto"/>
        <w:rPr>
          <w:b/>
          <w:sz w:val="28"/>
          <w:szCs w:val="28"/>
        </w:rPr>
      </w:pPr>
    </w:p>
    <w:p w14:paraId="6A85E41D" w14:textId="2D8D1D01" w:rsidR="00444633" w:rsidRDefault="00444633" w:rsidP="00205BA9">
      <w:pPr>
        <w:spacing w:line="276" w:lineRule="auto"/>
        <w:rPr>
          <w:b/>
          <w:sz w:val="28"/>
          <w:szCs w:val="28"/>
        </w:rPr>
      </w:pPr>
    </w:p>
    <w:p w14:paraId="199E7B7E" w14:textId="6FF4593A" w:rsidR="00444633" w:rsidRDefault="00444633" w:rsidP="00205BA9">
      <w:pPr>
        <w:spacing w:line="276" w:lineRule="auto"/>
        <w:rPr>
          <w:b/>
          <w:sz w:val="28"/>
          <w:szCs w:val="28"/>
        </w:rPr>
      </w:pPr>
    </w:p>
    <w:p w14:paraId="0C0FF8B7" w14:textId="5BC534A8" w:rsidR="00444633" w:rsidRDefault="00444633" w:rsidP="00205BA9">
      <w:pPr>
        <w:spacing w:line="276" w:lineRule="auto"/>
        <w:rPr>
          <w:b/>
          <w:sz w:val="28"/>
          <w:szCs w:val="28"/>
        </w:rPr>
      </w:pPr>
    </w:p>
    <w:p w14:paraId="3782095E" w14:textId="12AE2A0D" w:rsidR="00444633" w:rsidRDefault="00444633" w:rsidP="00205BA9">
      <w:pPr>
        <w:spacing w:line="276" w:lineRule="auto"/>
        <w:rPr>
          <w:b/>
          <w:sz w:val="28"/>
          <w:szCs w:val="28"/>
        </w:rPr>
      </w:pPr>
    </w:p>
    <w:p w14:paraId="3E8FF277" w14:textId="33558C7C" w:rsidR="00444633" w:rsidRDefault="00444633" w:rsidP="00205BA9">
      <w:pPr>
        <w:spacing w:line="276" w:lineRule="auto"/>
        <w:rPr>
          <w:b/>
          <w:sz w:val="28"/>
          <w:szCs w:val="28"/>
        </w:rPr>
      </w:pPr>
    </w:p>
    <w:p w14:paraId="73FB2EEF" w14:textId="06448861" w:rsidR="00444633" w:rsidRDefault="00444633" w:rsidP="00205BA9">
      <w:pPr>
        <w:spacing w:line="276" w:lineRule="auto"/>
        <w:rPr>
          <w:b/>
          <w:sz w:val="28"/>
          <w:szCs w:val="28"/>
        </w:rPr>
      </w:pPr>
    </w:p>
    <w:p w14:paraId="0E30A6F7" w14:textId="77777777" w:rsidR="00444633" w:rsidRDefault="00444633" w:rsidP="00205BA9">
      <w:pPr>
        <w:spacing w:line="276" w:lineRule="auto"/>
        <w:rPr>
          <w:b/>
          <w:sz w:val="28"/>
          <w:szCs w:val="28"/>
        </w:rPr>
      </w:pPr>
    </w:p>
    <w:p w14:paraId="621DA3DC" w14:textId="77777777" w:rsidR="009E4BF1" w:rsidRDefault="009E4BF1" w:rsidP="00205BA9">
      <w:pPr>
        <w:spacing w:line="276" w:lineRule="auto"/>
        <w:rPr>
          <w:b/>
          <w:sz w:val="28"/>
          <w:szCs w:val="28"/>
        </w:rPr>
      </w:pPr>
    </w:p>
    <w:p w14:paraId="6B8205DC" w14:textId="77777777" w:rsidR="005A4254" w:rsidRPr="00597C75" w:rsidRDefault="00597C75" w:rsidP="00597C75">
      <w:pPr>
        <w:pStyle w:val="Paragrafoelenco"/>
        <w:numPr>
          <w:ilvl w:val="0"/>
          <w:numId w:val="23"/>
        </w:numPr>
        <w:spacing w:line="276" w:lineRule="auto"/>
        <w:jc w:val="center"/>
        <w:rPr>
          <w:b/>
          <w:sz w:val="28"/>
          <w:szCs w:val="28"/>
        </w:rPr>
      </w:pPr>
      <w:r>
        <w:rPr>
          <w:b/>
          <w:sz w:val="28"/>
          <w:szCs w:val="28"/>
        </w:rPr>
        <w:t xml:space="preserve"> </w:t>
      </w:r>
      <w:r w:rsidR="005A4254" w:rsidRPr="00597C75">
        <w:rPr>
          <w:b/>
          <w:sz w:val="28"/>
          <w:szCs w:val="28"/>
        </w:rPr>
        <w:t>L’ESPERIENZA DELL’INCONTRO CON DIO</w:t>
      </w:r>
      <w:r w:rsidR="005A4254" w:rsidRPr="00597C75">
        <w:rPr>
          <w:sz w:val="28"/>
          <w:szCs w:val="28"/>
        </w:rPr>
        <w:t xml:space="preserve"> </w:t>
      </w:r>
    </w:p>
    <w:p w14:paraId="7627CAEB" w14:textId="77777777" w:rsidR="004D685A" w:rsidRPr="004D685A" w:rsidRDefault="004D685A" w:rsidP="004D685A">
      <w:pPr>
        <w:spacing w:line="276" w:lineRule="auto"/>
        <w:ind w:firstLine="708"/>
        <w:jc w:val="center"/>
        <w:rPr>
          <w:b/>
          <w:sz w:val="28"/>
          <w:szCs w:val="28"/>
        </w:rPr>
      </w:pPr>
      <w:r w:rsidRPr="004D685A">
        <w:rPr>
          <w:b/>
          <w:sz w:val="28"/>
          <w:szCs w:val="28"/>
        </w:rPr>
        <w:t>La sapienza dell’uomo</w:t>
      </w:r>
    </w:p>
    <w:p w14:paraId="6FA09F44" w14:textId="7B820E45" w:rsidR="005A4254" w:rsidRDefault="005A4254" w:rsidP="005A4254">
      <w:pPr>
        <w:ind w:left="900"/>
        <w:jc w:val="center"/>
        <w:rPr>
          <w:b/>
          <w:sz w:val="28"/>
          <w:szCs w:val="28"/>
        </w:rPr>
      </w:pPr>
    </w:p>
    <w:p w14:paraId="476A6447" w14:textId="77777777" w:rsidR="00444633" w:rsidRDefault="00444633" w:rsidP="005A4254">
      <w:pPr>
        <w:ind w:left="900"/>
        <w:jc w:val="center"/>
        <w:rPr>
          <w:b/>
          <w:sz w:val="28"/>
          <w:szCs w:val="28"/>
        </w:rPr>
      </w:pPr>
    </w:p>
    <w:p w14:paraId="000AE453" w14:textId="359AC9AD" w:rsidR="004A5E96" w:rsidRPr="004A5E96" w:rsidRDefault="00B82B73" w:rsidP="00244843">
      <w:pPr>
        <w:spacing w:after="120" w:line="360" w:lineRule="auto"/>
        <w:ind w:firstLine="709"/>
        <w:jc w:val="both"/>
        <w:rPr>
          <w:sz w:val="28"/>
          <w:szCs w:val="28"/>
        </w:rPr>
      </w:pPr>
      <w:r w:rsidRPr="004A5E96">
        <w:rPr>
          <w:sz w:val="28"/>
          <w:szCs w:val="28"/>
        </w:rPr>
        <w:t>L.</w:t>
      </w:r>
      <w:r w:rsidR="005A4254" w:rsidRPr="004A5E96">
        <w:rPr>
          <w:sz w:val="28"/>
          <w:szCs w:val="28"/>
        </w:rPr>
        <w:t xml:space="preserve"> Alonso Schökel descrive </w:t>
      </w:r>
      <w:r w:rsidR="00DE068D">
        <w:rPr>
          <w:sz w:val="28"/>
          <w:szCs w:val="28"/>
        </w:rPr>
        <w:t xml:space="preserve">così </w:t>
      </w:r>
      <w:r w:rsidR="005A4254" w:rsidRPr="00153CED">
        <w:rPr>
          <w:color w:val="000000" w:themeColor="text1"/>
          <w:sz w:val="28"/>
          <w:szCs w:val="28"/>
        </w:rPr>
        <w:t>l’intervento divino</w:t>
      </w:r>
      <w:r w:rsidR="00153CED" w:rsidRPr="00153CED">
        <w:rPr>
          <w:color w:val="000000" w:themeColor="text1"/>
          <w:sz w:val="28"/>
          <w:szCs w:val="28"/>
        </w:rPr>
        <w:t xml:space="preserve"> in</w:t>
      </w:r>
      <w:r w:rsidR="008205BD" w:rsidRPr="00153CED">
        <w:rPr>
          <w:color w:val="000000" w:themeColor="text1"/>
          <w:sz w:val="28"/>
          <w:szCs w:val="28"/>
        </w:rPr>
        <w:t xml:space="preserve"> Giobbe</w:t>
      </w:r>
      <w:r w:rsidR="00176805" w:rsidRPr="00153CED">
        <w:rPr>
          <w:color w:val="000000" w:themeColor="text1"/>
          <w:sz w:val="28"/>
          <w:szCs w:val="28"/>
        </w:rPr>
        <w:t>,</w:t>
      </w:r>
      <w:r w:rsidR="00176805" w:rsidRPr="004A5E96">
        <w:rPr>
          <w:sz w:val="28"/>
          <w:szCs w:val="28"/>
        </w:rPr>
        <w:t xml:space="preserve"> atteso da tempo</w:t>
      </w:r>
      <w:r w:rsidR="005A4254" w:rsidRPr="004A5E96">
        <w:rPr>
          <w:sz w:val="28"/>
          <w:szCs w:val="28"/>
        </w:rPr>
        <w:t>: “</w:t>
      </w:r>
      <w:r w:rsidR="005A4254" w:rsidRPr="005D1470">
        <w:rPr>
          <w:i/>
          <w:sz w:val="28"/>
          <w:szCs w:val="28"/>
        </w:rPr>
        <w:t>In termini drammatici, Dio deve parlare per annullare come istanza superiore o suprema il processo dei quattro amici, perché il processo ha Dio come oggetto e mette in causa il suo prestigio. In termini drammatici Dio deve parlare perché Giobbe gli ha lanciato la sfida di un duello verbale. A queste altezze, la neutralità di Dio è impossibile: se non interviene, la dottrina degli amici si trova screditata, perché non si può impunemente accusare Dio. E Giobbe si trova vincitore perché ha lasciato Dio senza parola. La dinamica del poema esige che Dio intervenga; attori e pubblico lo aspettano</w:t>
      </w:r>
      <w:r w:rsidR="005A4254" w:rsidRPr="004A5E96">
        <w:rPr>
          <w:sz w:val="28"/>
          <w:szCs w:val="28"/>
        </w:rPr>
        <w:t>”</w:t>
      </w:r>
      <w:r w:rsidR="005A4254" w:rsidRPr="00DA0EA9">
        <w:rPr>
          <w:rStyle w:val="Rimandonotaapidipagina"/>
          <w:sz w:val="28"/>
          <w:szCs w:val="28"/>
          <w:vertAlign w:val="superscript"/>
        </w:rPr>
        <w:footnoteReference w:id="108"/>
      </w:r>
      <w:r w:rsidR="005A4254" w:rsidRPr="004A5E96">
        <w:rPr>
          <w:sz w:val="28"/>
          <w:szCs w:val="28"/>
        </w:rPr>
        <w:t>.</w:t>
      </w:r>
      <w:r w:rsidR="005A4254" w:rsidRPr="004A5E96">
        <w:rPr>
          <w:b/>
          <w:sz w:val="28"/>
          <w:szCs w:val="28"/>
        </w:rPr>
        <w:t xml:space="preserve"> </w:t>
      </w:r>
      <w:r w:rsidR="004A5E96" w:rsidRPr="004A5E96">
        <w:rPr>
          <w:sz w:val="28"/>
          <w:szCs w:val="28"/>
        </w:rPr>
        <w:t xml:space="preserve">Solo quando Dio interviene in prima persona, si stabilisce un dialogo </w:t>
      </w:r>
      <w:r w:rsidR="00B7007D">
        <w:rPr>
          <w:sz w:val="28"/>
          <w:szCs w:val="28"/>
        </w:rPr>
        <w:t xml:space="preserve">con </w:t>
      </w:r>
      <w:r w:rsidR="004A5E96" w:rsidRPr="004A5E96">
        <w:rPr>
          <w:sz w:val="28"/>
          <w:szCs w:val="28"/>
        </w:rPr>
        <w:t>domande e risposte, e così è possibile affrontare il problema del dolore, che è in realtà il problema di Dio. Egli risponde a Giobbe</w:t>
      </w:r>
      <w:r w:rsidR="00DE068D">
        <w:rPr>
          <w:sz w:val="28"/>
          <w:szCs w:val="28"/>
        </w:rPr>
        <w:t>,</w:t>
      </w:r>
      <w:r w:rsidR="004A5E96" w:rsidRPr="004A5E96">
        <w:rPr>
          <w:sz w:val="28"/>
          <w:szCs w:val="28"/>
        </w:rPr>
        <w:t xml:space="preserve"> dandogli la possibilità della conversione</w:t>
      </w:r>
      <w:r w:rsidR="00DE068D">
        <w:rPr>
          <w:sz w:val="28"/>
          <w:szCs w:val="28"/>
        </w:rPr>
        <w:t xml:space="preserve">, </w:t>
      </w:r>
      <w:r w:rsidR="00DE068D" w:rsidRPr="004A5E96">
        <w:rPr>
          <w:sz w:val="28"/>
          <w:szCs w:val="28"/>
        </w:rPr>
        <w:t>con due discorsi (</w:t>
      </w:r>
      <w:r w:rsidR="00DE068D" w:rsidRPr="004A5E96">
        <w:rPr>
          <w:i/>
          <w:sz w:val="28"/>
          <w:szCs w:val="28"/>
        </w:rPr>
        <w:t>Gb</w:t>
      </w:r>
      <w:r w:rsidR="00DE068D" w:rsidRPr="004A5E96">
        <w:rPr>
          <w:sz w:val="28"/>
          <w:szCs w:val="28"/>
        </w:rPr>
        <w:t xml:space="preserve"> 38, 1-42, 6)</w:t>
      </w:r>
      <w:r w:rsidR="004A5E96" w:rsidRPr="004A5E96">
        <w:rPr>
          <w:sz w:val="28"/>
          <w:szCs w:val="28"/>
        </w:rPr>
        <w:t xml:space="preserve"> che affrontano lo stesso problema da due diversi punti di vista. Il primo discorso contiene la critica del ragionamento di Giobbe (</w:t>
      </w:r>
      <w:r w:rsidR="004A5E96" w:rsidRPr="004A5E96">
        <w:rPr>
          <w:i/>
          <w:sz w:val="28"/>
          <w:szCs w:val="28"/>
        </w:rPr>
        <w:t>Gb</w:t>
      </w:r>
      <w:r w:rsidR="004A5E96" w:rsidRPr="004A5E96">
        <w:rPr>
          <w:sz w:val="28"/>
          <w:szCs w:val="28"/>
        </w:rPr>
        <w:t xml:space="preserve"> 38, 2-39, 30), che si chiude la bocca con la mano (</w:t>
      </w:r>
      <w:r w:rsidR="004A5E96" w:rsidRPr="004A5E96">
        <w:rPr>
          <w:i/>
          <w:sz w:val="28"/>
          <w:szCs w:val="28"/>
        </w:rPr>
        <w:t>Gb</w:t>
      </w:r>
      <w:r w:rsidR="004A5E96" w:rsidRPr="004A5E96">
        <w:rPr>
          <w:sz w:val="28"/>
          <w:szCs w:val="28"/>
        </w:rPr>
        <w:t xml:space="preserve"> 40, 1-5). Nel secondo discorso, tenuto nello stesso tono che primo, Dio fa vedere a Giobbe che la sua ribellione non gli servirà a niente (</w:t>
      </w:r>
      <w:r w:rsidR="004A5E96" w:rsidRPr="004A5E96">
        <w:rPr>
          <w:i/>
          <w:sz w:val="28"/>
          <w:szCs w:val="28"/>
        </w:rPr>
        <w:t>Gb</w:t>
      </w:r>
      <w:r w:rsidR="004A5E96" w:rsidRPr="004A5E96">
        <w:rPr>
          <w:sz w:val="28"/>
          <w:szCs w:val="28"/>
        </w:rPr>
        <w:t xml:space="preserve"> 40, 6-41, 26)</w:t>
      </w:r>
      <w:r w:rsidR="00B7007D">
        <w:rPr>
          <w:sz w:val="28"/>
          <w:szCs w:val="28"/>
        </w:rPr>
        <w:t xml:space="preserve"> e che </w:t>
      </w:r>
      <w:r w:rsidR="004A5E96" w:rsidRPr="004A5E96">
        <w:rPr>
          <w:sz w:val="28"/>
          <w:szCs w:val="28"/>
        </w:rPr>
        <w:t>l’ha condotto a riconoscere la propria debolezza (</w:t>
      </w:r>
      <w:r w:rsidR="004A5E96" w:rsidRPr="004A5E96">
        <w:rPr>
          <w:i/>
          <w:sz w:val="28"/>
          <w:szCs w:val="28"/>
        </w:rPr>
        <w:t>Gb</w:t>
      </w:r>
      <w:r w:rsidR="004A5E96" w:rsidRPr="004A5E96">
        <w:rPr>
          <w:sz w:val="28"/>
          <w:szCs w:val="28"/>
        </w:rPr>
        <w:t xml:space="preserve"> 42, 1-6).</w:t>
      </w:r>
    </w:p>
    <w:p w14:paraId="3CE5F7EE" w14:textId="4134B239" w:rsidR="005A4254" w:rsidRDefault="008205BD" w:rsidP="00244843">
      <w:pPr>
        <w:spacing w:after="120" w:line="360" w:lineRule="auto"/>
        <w:ind w:firstLine="709"/>
        <w:jc w:val="both"/>
        <w:rPr>
          <w:sz w:val="28"/>
          <w:szCs w:val="28"/>
        </w:rPr>
      </w:pPr>
      <w:r>
        <w:rPr>
          <w:sz w:val="28"/>
          <w:szCs w:val="28"/>
        </w:rPr>
        <w:t>L</w:t>
      </w:r>
      <w:r w:rsidR="005A4254">
        <w:rPr>
          <w:sz w:val="28"/>
          <w:szCs w:val="28"/>
        </w:rPr>
        <w:t>a risposta d</w:t>
      </w:r>
      <w:r>
        <w:rPr>
          <w:sz w:val="28"/>
          <w:szCs w:val="28"/>
        </w:rPr>
        <w:t>ivina evidenzia</w:t>
      </w:r>
      <w:r w:rsidR="004934D5">
        <w:rPr>
          <w:sz w:val="28"/>
          <w:szCs w:val="28"/>
        </w:rPr>
        <w:t xml:space="preserve"> due punti</w:t>
      </w:r>
      <w:r w:rsidR="005A4254">
        <w:rPr>
          <w:sz w:val="28"/>
          <w:szCs w:val="28"/>
        </w:rPr>
        <w:t>. Prima di tutto c’è l’insignificanza d</w:t>
      </w:r>
      <w:r w:rsidR="004A0DE9">
        <w:rPr>
          <w:sz w:val="28"/>
          <w:szCs w:val="28"/>
        </w:rPr>
        <w:t>el sapere umano di fronte alla s</w:t>
      </w:r>
      <w:r w:rsidR="005A4254">
        <w:rPr>
          <w:sz w:val="28"/>
          <w:szCs w:val="28"/>
        </w:rPr>
        <w:t xml:space="preserve">apienza divina. Pretendendo di discutere allo stesso livello di Dio, contestando il suo modo di agire o imponendogli delle norme di sapienza, domandandogli conto dei suoi criteri, Giobbe </w:t>
      </w:r>
      <w:r w:rsidR="00094BA7">
        <w:rPr>
          <w:sz w:val="28"/>
          <w:szCs w:val="28"/>
        </w:rPr>
        <w:t xml:space="preserve">si </w:t>
      </w:r>
      <w:r w:rsidR="004934D5">
        <w:rPr>
          <w:sz w:val="28"/>
          <w:szCs w:val="28"/>
        </w:rPr>
        <w:t>poneva</w:t>
      </w:r>
      <w:r w:rsidR="003D030E">
        <w:rPr>
          <w:sz w:val="28"/>
          <w:szCs w:val="28"/>
        </w:rPr>
        <w:t xml:space="preserve"> sullo stesso piano del </w:t>
      </w:r>
      <w:r w:rsidR="00305C78">
        <w:rPr>
          <w:sz w:val="28"/>
          <w:szCs w:val="28"/>
        </w:rPr>
        <w:t>suo Creatore, in un certo senso si rendeva uguale a Lui</w:t>
      </w:r>
      <w:r w:rsidR="00F6732C">
        <w:rPr>
          <w:sz w:val="28"/>
          <w:szCs w:val="28"/>
        </w:rPr>
        <w:t>. Giobbe tocca</w:t>
      </w:r>
      <w:r w:rsidR="005A4254">
        <w:rPr>
          <w:sz w:val="28"/>
          <w:szCs w:val="28"/>
        </w:rPr>
        <w:t xml:space="preserve"> con mano la relatività della grandezza umana. Dio stesso, in </w:t>
      </w:r>
      <w:r w:rsidR="00F6732C">
        <w:rPr>
          <w:sz w:val="28"/>
          <w:szCs w:val="28"/>
        </w:rPr>
        <w:t>un incontro personale con lui</w:t>
      </w:r>
      <w:r w:rsidR="005A4254">
        <w:rPr>
          <w:sz w:val="28"/>
          <w:szCs w:val="28"/>
        </w:rPr>
        <w:t xml:space="preserve">, gli svela i suoi limiti, non per disprezzarlo o </w:t>
      </w:r>
      <w:r w:rsidR="00F74494">
        <w:rPr>
          <w:sz w:val="28"/>
          <w:szCs w:val="28"/>
        </w:rPr>
        <w:t>per</w:t>
      </w:r>
      <w:ins w:id="67" w:author="peruzzi" w:date="2020-08-30T15:19:00Z">
        <w:r w:rsidR="00F74494">
          <w:rPr>
            <w:sz w:val="28"/>
            <w:szCs w:val="28"/>
          </w:rPr>
          <w:t xml:space="preserve"> </w:t>
        </w:r>
      </w:ins>
      <w:r w:rsidR="005A4254">
        <w:rPr>
          <w:sz w:val="28"/>
          <w:szCs w:val="28"/>
        </w:rPr>
        <w:t xml:space="preserve">condannarlo, </w:t>
      </w:r>
      <w:r w:rsidR="00F74494">
        <w:rPr>
          <w:sz w:val="28"/>
          <w:szCs w:val="28"/>
        </w:rPr>
        <w:t xml:space="preserve">bensì </w:t>
      </w:r>
      <w:r w:rsidR="005A4254">
        <w:rPr>
          <w:sz w:val="28"/>
          <w:szCs w:val="28"/>
        </w:rPr>
        <w:t>per condurlo a riconoscere l</w:t>
      </w:r>
      <w:r w:rsidR="00F74494">
        <w:rPr>
          <w:sz w:val="28"/>
          <w:szCs w:val="28"/>
        </w:rPr>
        <w:t>a vastità, l’</w:t>
      </w:r>
      <w:r w:rsidR="005A4254">
        <w:rPr>
          <w:sz w:val="28"/>
          <w:szCs w:val="28"/>
        </w:rPr>
        <w:t>i</w:t>
      </w:r>
      <w:r w:rsidR="00F74494">
        <w:rPr>
          <w:sz w:val="28"/>
          <w:szCs w:val="28"/>
        </w:rPr>
        <w:t xml:space="preserve">ncommensurabilità </w:t>
      </w:r>
      <w:r w:rsidR="005A4254">
        <w:rPr>
          <w:sz w:val="28"/>
          <w:szCs w:val="28"/>
        </w:rPr>
        <w:t xml:space="preserve">delle ricchezze divine che, anche se insondabili, sono messe a disposizione dell’uomo. La generosità di Dio </w:t>
      </w:r>
      <w:r w:rsidR="006B3EB8">
        <w:rPr>
          <w:sz w:val="28"/>
          <w:szCs w:val="28"/>
        </w:rPr>
        <w:lastRenderedPageBreak/>
        <w:t>nei confronti del</w:t>
      </w:r>
      <w:r w:rsidR="005A4254">
        <w:rPr>
          <w:sz w:val="28"/>
          <w:szCs w:val="28"/>
        </w:rPr>
        <w:t xml:space="preserve">l’uomo è tale che anche la sua impotenza </w:t>
      </w:r>
      <w:r w:rsidR="004A0DE9">
        <w:rPr>
          <w:sz w:val="28"/>
          <w:szCs w:val="28"/>
        </w:rPr>
        <w:t xml:space="preserve">diventa una via </w:t>
      </w:r>
      <w:r w:rsidR="00F74494">
        <w:rPr>
          <w:sz w:val="28"/>
          <w:szCs w:val="28"/>
        </w:rPr>
        <w:t>per avvicinarsi al</w:t>
      </w:r>
      <w:r w:rsidR="004A0DE9">
        <w:rPr>
          <w:sz w:val="28"/>
          <w:szCs w:val="28"/>
        </w:rPr>
        <w:t>la s</w:t>
      </w:r>
      <w:r w:rsidR="005A4254">
        <w:rPr>
          <w:sz w:val="28"/>
          <w:szCs w:val="28"/>
        </w:rPr>
        <w:t>apienza divina.</w:t>
      </w:r>
    </w:p>
    <w:p w14:paraId="5D652CA5" w14:textId="1BF24272" w:rsidR="005A4254" w:rsidRDefault="005A4254" w:rsidP="00244843">
      <w:pPr>
        <w:spacing w:after="120" w:line="360" w:lineRule="auto"/>
        <w:ind w:firstLine="709"/>
        <w:jc w:val="both"/>
        <w:rPr>
          <w:sz w:val="28"/>
          <w:szCs w:val="28"/>
        </w:rPr>
      </w:pPr>
      <w:r w:rsidRPr="00094BA7">
        <w:rPr>
          <w:sz w:val="28"/>
          <w:szCs w:val="28"/>
        </w:rPr>
        <w:t xml:space="preserve">L’esperienza </w:t>
      </w:r>
      <w:r>
        <w:rPr>
          <w:sz w:val="28"/>
          <w:szCs w:val="28"/>
        </w:rPr>
        <w:t>dell’incontro con Dio ha cambiato le prospettive di Giobbe</w:t>
      </w:r>
      <w:r w:rsidR="002D1B29" w:rsidRPr="00DA0EA9">
        <w:rPr>
          <w:rStyle w:val="Rimandonotaapidipagina"/>
          <w:sz w:val="28"/>
          <w:szCs w:val="28"/>
          <w:vertAlign w:val="superscript"/>
        </w:rPr>
        <w:footnoteReference w:id="109"/>
      </w:r>
      <w:r w:rsidRPr="00524119">
        <w:rPr>
          <w:sz w:val="28"/>
          <w:szCs w:val="28"/>
        </w:rPr>
        <w:t>.</w:t>
      </w:r>
      <w:r>
        <w:rPr>
          <w:sz w:val="28"/>
          <w:szCs w:val="28"/>
        </w:rPr>
        <w:t xml:space="preserve"> Adesso egli sa, che nessun piano, nessun progetto o disegno è irrealizzabile per Dio</w:t>
      </w:r>
      <w:r w:rsidRPr="00DA0EA9">
        <w:rPr>
          <w:rStyle w:val="Rimandonotaapidipagina"/>
          <w:sz w:val="28"/>
          <w:szCs w:val="28"/>
          <w:vertAlign w:val="superscript"/>
        </w:rPr>
        <w:footnoteReference w:id="110"/>
      </w:r>
      <w:r>
        <w:rPr>
          <w:sz w:val="28"/>
          <w:szCs w:val="28"/>
        </w:rPr>
        <w:t xml:space="preserve">. Giobbe riconosce che Dio ha un </w:t>
      </w:r>
      <w:r w:rsidR="00094BA7">
        <w:rPr>
          <w:sz w:val="28"/>
          <w:szCs w:val="28"/>
        </w:rPr>
        <w:t>piano sul mondo, come</w:t>
      </w:r>
      <w:r>
        <w:rPr>
          <w:sz w:val="28"/>
          <w:szCs w:val="28"/>
        </w:rPr>
        <w:t xml:space="preserve"> aveva affermato (</w:t>
      </w:r>
      <w:r>
        <w:rPr>
          <w:i/>
          <w:sz w:val="28"/>
          <w:szCs w:val="28"/>
        </w:rPr>
        <w:t>Gb</w:t>
      </w:r>
      <w:r w:rsidR="00526BF6">
        <w:rPr>
          <w:sz w:val="28"/>
          <w:szCs w:val="28"/>
        </w:rPr>
        <w:t xml:space="preserve"> 38, 2), e che </w:t>
      </w:r>
      <w:r w:rsidR="006B3EB8">
        <w:rPr>
          <w:sz w:val="28"/>
          <w:szCs w:val="28"/>
        </w:rPr>
        <w:t xml:space="preserve">ha avuto </w:t>
      </w:r>
      <w:r w:rsidR="00526BF6">
        <w:rPr>
          <w:sz w:val="28"/>
          <w:szCs w:val="28"/>
        </w:rPr>
        <w:t>ragione a porre</w:t>
      </w:r>
      <w:r>
        <w:rPr>
          <w:sz w:val="28"/>
          <w:szCs w:val="28"/>
        </w:rPr>
        <w:t xml:space="preserve"> Giobbe di fronte alla limitatezza della propria conoscenza umana (</w:t>
      </w:r>
      <w:r>
        <w:rPr>
          <w:i/>
          <w:sz w:val="28"/>
          <w:szCs w:val="28"/>
        </w:rPr>
        <w:t>Gb</w:t>
      </w:r>
      <w:r>
        <w:rPr>
          <w:sz w:val="28"/>
          <w:szCs w:val="28"/>
        </w:rPr>
        <w:t xml:space="preserve"> 42, 3). Giobbe ha capito che Dio opera soltanto meraviglie e </w:t>
      </w:r>
      <w:r w:rsidR="00F74494">
        <w:rPr>
          <w:sz w:val="28"/>
          <w:szCs w:val="28"/>
        </w:rPr>
        <w:t xml:space="preserve">che </w:t>
      </w:r>
      <w:r>
        <w:rPr>
          <w:sz w:val="28"/>
          <w:szCs w:val="28"/>
        </w:rPr>
        <w:t>la Sua Onnipotenza divina è più forte delle potenze del male. Giobbe è passato da una conoscenza esteriore e</w:t>
      </w:r>
      <w:r w:rsidR="00526BF6">
        <w:rPr>
          <w:sz w:val="28"/>
          <w:szCs w:val="28"/>
        </w:rPr>
        <w:t xml:space="preserve"> per sentito dire ad una</w:t>
      </w:r>
      <w:r w:rsidR="009001C1">
        <w:rPr>
          <w:sz w:val="28"/>
          <w:szCs w:val="28"/>
        </w:rPr>
        <w:t xml:space="preserve"> conoscenza personale, </w:t>
      </w:r>
      <w:r w:rsidR="00F74494">
        <w:rPr>
          <w:sz w:val="28"/>
          <w:szCs w:val="28"/>
        </w:rPr>
        <w:t xml:space="preserve">grazie </w:t>
      </w:r>
      <w:r w:rsidR="006B3EB8">
        <w:rPr>
          <w:sz w:val="28"/>
          <w:szCs w:val="28"/>
        </w:rPr>
        <w:t>al</w:t>
      </w:r>
      <w:r w:rsidR="009001C1">
        <w:rPr>
          <w:sz w:val="28"/>
          <w:szCs w:val="28"/>
        </w:rPr>
        <w:t>l’incontro</w:t>
      </w:r>
      <w:r>
        <w:rPr>
          <w:sz w:val="28"/>
          <w:szCs w:val="28"/>
        </w:rPr>
        <w:t xml:space="preserve"> con Dio. Per Giobbe, in</w:t>
      </w:r>
      <w:r w:rsidR="009001C1">
        <w:rPr>
          <w:sz w:val="28"/>
          <w:szCs w:val="28"/>
        </w:rPr>
        <w:t xml:space="preserve">fatti, Dio non era un oggetto </w:t>
      </w:r>
      <w:r w:rsidR="00F74494">
        <w:rPr>
          <w:sz w:val="28"/>
          <w:szCs w:val="28"/>
        </w:rPr>
        <w:t xml:space="preserve">di </w:t>
      </w:r>
      <w:r>
        <w:rPr>
          <w:sz w:val="28"/>
          <w:szCs w:val="28"/>
        </w:rPr>
        <w:t xml:space="preserve">cui discutere, </w:t>
      </w:r>
      <w:r w:rsidR="00F74494">
        <w:rPr>
          <w:sz w:val="28"/>
          <w:szCs w:val="28"/>
        </w:rPr>
        <w:t xml:space="preserve">bensì </w:t>
      </w:r>
      <w:r>
        <w:rPr>
          <w:sz w:val="28"/>
          <w:szCs w:val="28"/>
        </w:rPr>
        <w:t xml:space="preserve">una persona da incontrare. Giobbe, incontrando Dio, </w:t>
      </w:r>
      <w:r w:rsidR="00F74494">
        <w:rPr>
          <w:sz w:val="28"/>
          <w:szCs w:val="28"/>
        </w:rPr>
        <w:t xml:space="preserve">il Signore </w:t>
      </w:r>
      <w:r>
        <w:rPr>
          <w:sz w:val="28"/>
          <w:szCs w:val="28"/>
        </w:rPr>
        <w:t xml:space="preserve">della creazione e della storia, ha percepito </w:t>
      </w:r>
      <w:r w:rsidR="0060189B">
        <w:rPr>
          <w:sz w:val="28"/>
          <w:szCs w:val="28"/>
        </w:rPr>
        <w:t xml:space="preserve">che Egli è l’autore di meraviglie che lo </w:t>
      </w:r>
      <w:r w:rsidR="00F74494">
        <w:rPr>
          <w:sz w:val="28"/>
          <w:szCs w:val="28"/>
        </w:rPr>
        <w:t>trascendono</w:t>
      </w:r>
      <w:r>
        <w:rPr>
          <w:sz w:val="28"/>
          <w:szCs w:val="28"/>
        </w:rPr>
        <w:t>: là dove l’uomo scorge soltanto degli en</w:t>
      </w:r>
      <w:r w:rsidR="0060189B">
        <w:rPr>
          <w:sz w:val="28"/>
          <w:szCs w:val="28"/>
        </w:rPr>
        <w:t>igmi, si dispiega l’ammirabile s</w:t>
      </w:r>
      <w:r>
        <w:rPr>
          <w:sz w:val="28"/>
          <w:szCs w:val="28"/>
        </w:rPr>
        <w:t>apienza dell’Onnipotente. Il saggio può accedervi mediante la contemplazione. La soffe</w:t>
      </w:r>
      <w:r w:rsidR="008D67C1">
        <w:rPr>
          <w:sz w:val="28"/>
          <w:szCs w:val="28"/>
        </w:rPr>
        <w:t xml:space="preserve">renza immeritata quindi, </w:t>
      </w:r>
      <w:r>
        <w:rPr>
          <w:sz w:val="28"/>
          <w:szCs w:val="28"/>
        </w:rPr>
        <w:t>ripug</w:t>
      </w:r>
      <w:r w:rsidR="008D67C1">
        <w:rPr>
          <w:sz w:val="28"/>
          <w:szCs w:val="28"/>
        </w:rPr>
        <w:t>nante per gli uomini, ha</w:t>
      </w:r>
      <w:r>
        <w:rPr>
          <w:sz w:val="28"/>
          <w:szCs w:val="28"/>
        </w:rPr>
        <w:t xml:space="preserve"> un senso nascosto in Dio, perché non può sfuggire al suo disegno amorevole. Giobbe </w:t>
      </w:r>
      <w:r w:rsidR="008D67C1">
        <w:rPr>
          <w:sz w:val="28"/>
          <w:szCs w:val="28"/>
        </w:rPr>
        <w:t xml:space="preserve">sembra </w:t>
      </w:r>
      <w:r w:rsidR="005B7B8D">
        <w:rPr>
          <w:sz w:val="28"/>
          <w:szCs w:val="28"/>
        </w:rPr>
        <w:t xml:space="preserve">così </w:t>
      </w:r>
      <w:r w:rsidR="008D67C1">
        <w:rPr>
          <w:sz w:val="28"/>
          <w:szCs w:val="28"/>
        </w:rPr>
        <w:t xml:space="preserve">aver </w:t>
      </w:r>
      <w:r w:rsidR="005B7B8D">
        <w:rPr>
          <w:sz w:val="28"/>
          <w:szCs w:val="28"/>
        </w:rPr>
        <w:t>ri</w:t>
      </w:r>
      <w:r w:rsidR="008D67C1">
        <w:rPr>
          <w:sz w:val="28"/>
          <w:szCs w:val="28"/>
        </w:rPr>
        <w:t>trovato</w:t>
      </w:r>
      <w:r w:rsidR="0089760E">
        <w:rPr>
          <w:sz w:val="28"/>
          <w:szCs w:val="28"/>
        </w:rPr>
        <w:t xml:space="preserve"> </w:t>
      </w:r>
      <w:r w:rsidR="005B7B8D">
        <w:rPr>
          <w:sz w:val="28"/>
          <w:szCs w:val="28"/>
        </w:rPr>
        <w:t xml:space="preserve">la </w:t>
      </w:r>
      <w:r w:rsidR="0089760E">
        <w:rPr>
          <w:sz w:val="28"/>
          <w:szCs w:val="28"/>
        </w:rPr>
        <w:t>pace</w:t>
      </w:r>
      <w:r>
        <w:rPr>
          <w:sz w:val="28"/>
          <w:szCs w:val="28"/>
        </w:rPr>
        <w:t xml:space="preserve"> e la sua fede </w:t>
      </w:r>
      <w:r w:rsidR="0089760E">
        <w:rPr>
          <w:sz w:val="28"/>
          <w:szCs w:val="28"/>
        </w:rPr>
        <w:t xml:space="preserve">è </w:t>
      </w:r>
      <w:r>
        <w:rPr>
          <w:sz w:val="28"/>
          <w:szCs w:val="28"/>
        </w:rPr>
        <w:t>purificata</w:t>
      </w:r>
      <w:r w:rsidR="00B628E1">
        <w:rPr>
          <w:sz w:val="28"/>
          <w:szCs w:val="28"/>
        </w:rPr>
        <w:t xml:space="preserve"> </w:t>
      </w:r>
      <w:r w:rsidRPr="00DE7707">
        <w:rPr>
          <w:color w:val="000000" w:themeColor="text1"/>
          <w:sz w:val="28"/>
          <w:szCs w:val="28"/>
        </w:rPr>
        <w:t>(</w:t>
      </w:r>
      <w:r w:rsidRPr="00DE7707">
        <w:rPr>
          <w:i/>
          <w:color w:val="000000" w:themeColor="text1"/>
          <w:sz w:val="28"/>
          <w:szCs w:val="28"/>
        </w:rPr>
        <w:t>Gb</w:t>
      </w:r>
      <w:r w:rsidRPr="00DE7707">
        <w:rPr>
          <w:color w:val="000000" w:themeColor="text1"/>
          <w:sz w:val="28"/>
          <w:szCs w:val="28"/>
        </w:rPr>
        <w:t xml:space="preserve"> 42, 5).</w:t>
      </w:r>
      <w:r>
        <w:rPr>
          <w:sz w:val="28"/>
          <w:szCs w:val="28"/>
        </w:rPr>
        <w:t xml:space="preserve"> </w:t>
      </w:r>
      <w:r w:rsidR="00313B0C">
        <w:rPr>
          <w:sz w:val="28"/>
          <w:szCs w:val="28"/>
        </w:rPr>
        <w:t>Giobbe</w:t>
      </w:r>
      <w:r w:rsidR="00B32CED">
        <w:rPr>
          <w:sz w:val="28"/>
          <w:szCs w:val="28"/>
        </w:rPr>
        <w:t xml:space="preserve">, il giusto sofferente, ricondotto entro i limiti della sua umana inadeguatezza, </w:t>
      </w:r>
      <w:r w:rsidR="00A439D9">
        <w:rPr>
          <w:sz w:val="28"/>
          <w:szCs w:val="28"/>
        </w:rPr>
        <w:t xml:space="preserve">riconosce </w:t>
      </w:r>
      <w:r w:rsidR="003C1E9A">
        <w:rPr>
          <w:sz w:val="28"/>
          <w:szCs w:val="28"/>
        </w:rPr>
        <w:t xml:space="preserve">che </w:t>
      </w:r>
      <w:r w:rsidR="00B32CED">
        <w:rPr>
          <w:sz w:val="28"/>
          <w:szCs w:val="28"/>
        </w:rPr>
        <w:t>l</w:t>
      </w:r>
      <w:r w:rsidR="001E3AB7">
        <w:rPr>
          <w:sz w:val="28"/>
          <w:szCs w:val="28"/>
        </w:rPr>
        <w:t>a</w:t>
      </w:r>
      <w:r w:rsidR="00B32CED">
        <w:rPr>
          <w:sz w:val="28"/>
          <w:szCs w:val="28"/>
        </w:rPr>
        <w:t xml:space="preserve"> </w:t>
      </w:r>
      <w:r w:rsidR="005B7B8D">
        <w:rPr>
          <w:sz w:val="28"/>
          <w:szCs w:val="28"/>
        </w:rPr>
        <w:t xml:space="preserve">sua </w:t>
      </w:r>
      <w:r w:rsidR="00A439D9">
        <w:rPr>
          <w:sz w:val="28"/>
          <w:szCs w:val="28"/>
        </w:rPr>
        <w:t xml:space="preserve">contestazione a Dio e </w:t>
      </w:r>
      <w:r w:rsidR="00F81815">
        <w:rPr>
          <w:sz w:val="28"/>
          <w:szCs w:val="28"/>
        </w:rPr>
        <w:t xml:space="preserve">la </w:t>
      </w:r>
      <w:r w:rsidR="005B7B8D">
        <w:rPr>
          <w:sz w:val="28"/>
          <w:szCs w:val="28"/>
        </w:rPr>
        <w:t xml:space="preserve">disputa avuta </w:t>
      </w:r>
      <w:r w:rsidR="00F81815">
        <w:rPr>
          <w:sz w:val="28"/>
          <w:szCs w:val="28"/>
        </w:rPr>
        <w:t>con lui</w:t>
      </w:r>
      <w:r w:rsidR="009536BA" w:rsidRPr="009536BA">
        <w:rPr>
          <w:color w:val="000000" w:themeColor="text1"/>
          <w:sz w:val="28"/>
          <w:szCs w:val="28"/>
        </w:rPr>
        <w:t xml:space="preserve"> </w:t>
      </w:r>
      <w:r w:rsidR="00CE3EC8">
        <w:rPr>
          <w:color w:val="000000" w:themeColor="text1"/>
          <w:sz w:val="28"/>
          <w:szCs w:val="28"/>
        </w:rPr>
        <w:t>sono</w:t>
      </w:r>
      <w:r w:rsidR="00F81815">
        <w:rPr>
          <w:sz w:val="28"/>
          <w:szCs w:val="28"/>
        </w:rPr>
        <w:t xml:space="preserve"> un atto di presunzione, </w:t>
      </w:r>
      <w:r w:rsidR="00A439D9">
        <w:rPr>
          <w:sz w:val="28"/>
          <w:szCs w:val="28"/>
        </w:rPr>
        <w:t xml:space="preserve">di cui si </w:t>
      </w:r>
      <w:r w:rsidR="00443F57">
        <w:rPr>
          <w:sz w:val="28"/>
          <w:szCs w:val="28"/>
        </w:rPr>
        <w:t>pente</w:t>
      </w:r>
      <w:r w:rsidR="00F81815">
        <w:rPr>
          <w:sz w:val="28"/>
          <w:szCs w:val="28"/>
        </w:rPr>
        <w:t xml:space="preserve"> con un atto di </w:t>
      </w:r>
      <w:r w:rsidR="005B7B8D">
        <w:rPr>
          <w:sz w:val="28"/>
          <w:szCs w:val="28"/>
        </w:rPr>
        <w:t xml:space="preserve">profonda </w:t>
      </w:r>
      <w:r w:rsidR="00F81815">
        <w:rPr>
          <w:sz w:val="28"/>
          <w:szCs w:val="28"/>
        </w:rPr>
        <w:t xml:space="preserve">umiltà: </w:t>
      </w:r>
      <w:r w:rsidR="00ED395C">
        <w:rPr>
          <w:sz w:val="28"/>
          <w:szCs w:val="28"/>
        </w:rPr>
        <w:t>“</w:t>
      </w:r>
      <w:r w:rsidR="00F81815" w:rsidRPr="00862B01">
        <w:rPr>
          <w:i/>
          <w:sz w:val="28"/>
          <w:szCs w:val="28"/>
        </w:rPr>
        <w:t>Ho parlato dunque senza capire di cose che sono troppo superiori</w:t>
      </w:r>
      <w:r w:rsidR="00ED395C" w:rsidRPr="00862B01">
        <w:rPr>
          <w:i/>
          <w:sz w:val="28"/>
          <w:szCs w:val="28"/>
        </w:rPr>
        <w:t xml:space="preserve"> a me e per me incomprensibili (…)</w:t>
      </w:r>
      <w:r w:rsidR="00B31C49" w:rsidRPr="00862B01">
        <w:rPr>
          <w:i/>
          <w:sz w:val="28"/>
          <w:szCs w:val="28"/>
        </w:rPr>
        <w:t>. Per questo mi ricredo e provo pentimento, su polvere e cenere</w:t>
      </w:r>
      <w:r w:rsidR="00ED395C">
        <w:rPr>
          <w:sz w:val="28"/>
          <w:szCs w:val="28"/>
        </w:rPr>
        <w:t>”</w:t>
      </w:r>
      <w:r w:rsidR="00B31C49">
        <w:rPr>
          <w:sz w:val="28"/>
          <w:szCs w:val="28"/>
        </w:rPr>
        <w:t xml:space="preserve"> (</w:t>
      </w:r>
      <w:r w:rsidR="00B31C49" w:rsidRPr="00B31C49">
        <w:rPr>
          <w:i/>
          <w:sz w:val="28"/>
          <w:szCs w:val="28"/>
        </w:rPr>
        <w:t>Gb</w:t>
      </w:r>
      <w:r w:rsidR="00B31C49">
        <w:rPr>
          <w:sz w:val="28"/>
          <w:szCs w:val="28"/>
        </w:rPr>
        <w:t xml:space="preserve"> 42, 3. 6). </w:t>
      </w:r>
      <w:r w:rsidR="004858E7">
        <w:rPr>
          <w:sz w:val="28"/>
          <w:szCs w:val="28"/>
        </w:rPr>
        <w:t xml:space="preserve">Egli entra così nella </w:t>
      </w:r>
      <w:r>
        <w:rPr>
          <w:sz w:val="28"/>
          <w:szCs w:val="28"/>
        </w:rPr>
        <w:t xml:space="preserve">profondità nel mistero </w:t>
      </w:r>
      <w:r w:rsidRPr="004858E7">
        <w:rPr>
          <w:sz w:val="28"/>
          <w:szCs w:val="28"/>
        </w:rPr>
        <w:t>paradossale</w:t>
      </w:r>
      <w:r>
        <w:rPr>
          <w:sz w:val="28"/>
          <w:szCs w:val="28"/>
        </w:rPr>
        <w:t xml:space="preserve"> di un Dio onnipotente e </w:t>
      </w:r>
      <w:r w:rsidR="006B3EB8">
        <w:rPr>
          <w:sz w:val="28"/>
          <w:szCs w:val="28"/>
        </w:rPr>
        <w:t xml:space="preserve">insieme </w:t>
      </w:r>
      <w:r>
        <w:rPr>
          <w:sz w:val="28"/>
          <w:szCs w:val="28"/>
        </w:rPr>
        <w:t>vicinissimo.</w:t>
      </w:r>
      <w:r w:rsidR="00313B0C">
        <w:rPr>
          <w:sz w:val="28"/>
          <w:szCs w:val="28"/>
        </w:rPr>
        <w:t xml:space="preserve"> </w:t>
      </w:r>
    </w:p>
    <w:p w14:paraId="0D6E8C7D" w14:textId="7ECE249F" w:rsidR="005A4254" w:rsidRDefault="005A4254" w:rsidP="00244843">
      <w:pPr>
        <w:spacing w:after="120" w:line="360" w:lineRule="auto"/>
        <w:ind w:firstLine="709"/>
        <w:jc w:val="both"/>
        <w:rPr>
          <w:sz w:val="28"/>
          <w:szCs w:val="28"/>
        </w:rPr>
      </w:pPr>
      <w:r>
        <w:rPr>
          <w:sz w:val="28"/>
          <w:szCs w:val="28"/>
        </w:rPr>
        <w:t xml:space="preserve">La risposta di </w:t>
      </w:r>
      <w:r w:rsidR="00EB00FB">
        <w:rPr>
          <w:sz w:val="28"/>
          <w:szCs w:val="28"/>
        </w:rPr>
        <w:t>Giobbe costituisce un traguardo notevole nel</w:t>
      </w:r>
      <w:r>
        <w:rPr>
          <w:sz w:val="28"/>
          <w:szCs w:val="28"/>
        </w:rPr>
        <w:t xml:space="preserve"> linguaggio contemplativo su D</w:t>
      </w:r>
      <w:r w:rsidR="002E200C">
        <w:rPr>
          <w:sz w:val="28"/>
          <w:szCs w:val="28"/>
        </w:rPr>
        <w:t xml:space="preserve">io. Giobbe è giunto </w:t>
      </w:r>
      <w:r>
        <w:rPr>
          <w:sz w:val="28"/>
          <w:szCs w:val="28"/>
        </w:rPr>
        <w:t xml:space="preserve">a parlare </w:t>
      </w:r>
      <w:r w:rsidR="00851D26">
        <w:rPr>
          <w:sz w:val="28"/>
          <w:szCs w:val="28"/>
        </w:rPr>
        <w:t xml:space="preserve">in questo modo </w:t>
      </w:r>
      <w:r>
        <w:rPr>
          <w:sz w:val="28"/>
          <w:szCs w:val="28"/>
        </w:rPr>
        <w:t>di Dio</w:t>
      </w:r>
      <w:r w:rsidR="002E200C">
        <w:rPr>
          <w:sz w:val="28"/>
          <w:szCs w:val="28"/>
        </w:rPr>
        <w:t xml:space="preserve"> poco </w:t>
      </w:r>
      <w:r w:rsidR="00851D26">
        <w:rPr>
          <w:sz w:val="28"/>
          <w:szCs w:val="28"/>
        </w:rPr>
        <w:t>alla volta, gradualmente</w:t>
      </w:r>
      <w:r>
        <w:rPr>
          <w:sz w:val="28"/>
          <w:szCs w:val="28"/>
        </w:rPr>
        <w:t>, dopo un</w:t>
      </w:r>
      <w:r w:rsidR="006B3EB8">
        <w:rPr>
          <w:sz w:val="28"/>
          <w:szCs w:val="28"/>
        </w:rPr>
        <w:t xml:space="preserve"> lungo</w:t>
      </w:r>
      <w:r>
        <w:rPr>
          <w:sz w:val="28"/>
          <w:szCs w:val="28"/>
        </w:rPr>
        <w:t xml:space="preserve"> percorso. A un certo punto Giobbe </w:t>
      </w:r>
      <w:r w:rsidR="002E200C">
        <w:rPr>
          <w:sz w:val="28"/>
          <w:szCs w:val="28"/>
        </w:rPr>
        <w:t>ha sentito che Dio era</w:t>
      </w:r>
      <w:r>
        <w:rPr>
          <w:sz w:val="28"/>
          <w:szCs w:val="28"/>
        </w:rPr>
        <w:t xml:space="preserve"> lontano e</w:t>
      </w:r>
      <w:r w:rsidR="002E200C">
        <w:rPr>
          <w:sz w:val="28"/>
          <w:szCs w:val="28"/>
        </w:rPr>
        <w:t xml:space="preserve">d estraneo alla sua vita, e </w:t>
      </w:r>
      <w:r>
        <w:rPr>
          <w:sz w:val="28"/>
          <w:szCs w:val="28"/>
        </w:rPr>
        <w:t xml:space="preserve">quindi lo </w:t>
      </w:r>
      <w:r w:rsidR="00A04D91">
        <w:rPr>
          <w:sz w:val="28"/>
          <w:szCs w:val="28"/>
        </w:rPr>
        <w:t xml:space="preserve">ha </w:t>
      </w:r>
      <w:r>
        <w:rPr>
          <w:sz w:val="28"/>
          <w:szCs w:val="28"/>
        </w:rPr>
        <w:t>affronta</w:t>
      </w:r>
      <w:r w:rsidR="00A04D91">
        <w:rPr>
          <w:sz w:val="28"/>
          <w:szCs w:val="28"/>
        </w:rPr>
        <w:t>to</w:t>
      </w:r>
      <w:r>
        <w:rPr>
          <w:sz w:val="28"/>
          <w:szCs w:val="28"/>
        </w:rPr>
        <w:t xml:space="preserve"> in un duro litigio; ma, ora, davanti a Lui si arrende con rinnovata </w:t>
      </w:r>
      <w:r>
        <w:rPr>
          <w:sz w:val="28"/>
          <w:szCs w:val="28"/>
        </w:rPr>
        <w:lastRenderedPageBreak/>
        <w:t xml:space="preserve">fiducia. Come Geremia, in un testo che costituisce un riferimento obbligato per la comprensione del libro di Giobbe, questi avrebbe potuto dire: </w:t>
      </w:r>
      <w:r w:rsidR="004A01B3">
        <w:rPr>
          <w:sz w:val="28"/>
          <w:szCs w:val="28"/>
        </w:rPr>
        <w:t>“</w:t>
      </w:r>
      <w:r w:rsidRPr="00862B01">
        <w:rPr>
          <w:i/>
          <w:sz w:val="28"/>
          <w:szCs w:val="28"/>
        </w:rPr>
        <w:t>Mi hai sedotto, Signore, e io mi sono lasciato sedurre</w:t>
      </w:r>
      <w:r w:rsidR="004A01B3" w:rsidRPr="00862B01">
        <w:rPr>
          <w:i/>
          <w:sz w:val="28"/>
          <w:szCs w:val="28"/>
        </w:rPr>
        <w:t xml:space="preserve"> (…)</w:t>
      </w:r>
      <w:r w:rsidR="004A01B3">
        <w:rPr>
          <w:sz w:val="28"/>
          <w:szCs w:val="28"/>
        </w:rPr>
        <w:t>”</w:t>
      </w:r>
      <w:r w:rsidRPr="004A01B3">
        <w:rPr>
          <w:sz w:val="28"/>
          <w:szCs w:val="28"/>
        </w:rPr>
        <w:t xml:space="preserve"> </w:t>
      </w:r>
      <w:r>
        <w:rPr>
          <w:sz w:val="28"/>
          <w:szCs w:val="28"/>
        </w:rPr>
        <w:t>(</w:t>
      </w:r>
      <w:r>
        <w:rPr>
          <w:i/>
          <w:sz w:val="28"/>
          <w:szCs w:val="28"/>
        </w:rPr>
        <w:t>Ger</w:t>
      </w:r>
      <w:r>
        <w:rPr>
          <w:sz w:val="28"/>
          <w:szCs w:val="28"/>
        </w:rPr>
        <w:t xml:space="preserve"> 20, 7). </w:t>
      </w:r>
      <w:r w:rsidR="00A04D91">
        <w:rPr>
          <w:sz w:val="28"/>
          <w:szCs w:val="28"/>
        </w:rPr>
        <w:t>In effetti, Giobbe crede senza</w:t>
      </w:r>
      <w:r w:rsidR="005C53B8">
        <w:rPr>
          <w:sz w:val="28"/>
          <w:szCs w:val="28"/>
        </w:rPr>
        <w:t xml:space="preserve"> riserve; prima non </w:t>
      </w:r>
      <w:r w:rsidR="00CB6FDE">
        <w:rPr>
          <w:sz w:val="28"/>
          <w:szCs w:val="28"/>
        </w:rPr>
        <w:t>l’</w:t>
      </w:r>
      <w:r w:rsidR="005C53B8">
        <w:rPr>
          <w:sz w:val="28"/>
          <w:szCs w:val="28"/>
        </w:rPr>
        <w:t>aveva</w:t>
      </w:r>
      <w:r w:rsidR="00CB6FDE">
        <w:rPr>
          <w:sz w:val="28"/>
          <w:szCs w:val="28"/>
        </w:rPr>
        <w:t xml:space="preserve"> </w:t>
      </w:r>
      <w:r>
        <w:rPr>
          <w:sz w:val="28"/>
          <w:szCs w:val="28"/>
        </w:rPr>
        <w:t>mai fatto con tanto disinteresse.</w:t>
      </w:r>
    </w:p>
    <w:p w14:paraId="65104304" w14:textId="0018A13D" w:rsidR="005A4254" w:rsidRDefault="005A4254" w:rsidP="00244843">
      <w:pPr>
        <w:spacing w:after="120" w:line="360" w:lineRule="auto"/>
        <w:ind w:firstLine="709"/>
        <w:jc w:val="both"/>
        <w:rPr>
          <w:sz w:val="28"/>
          <w:szCs w:val="28"/>
        </w:rPr>
      </w:pPr>
      <w:r>
        <w:rPr>
          <w:sz w:val="28"/>
          <w:szCs w:val="28"/>
        </w:rPr>
        <w:t xml:space="preserve">Giobbe cambia la sua </w:t>
      </w:r>
      <w:r w:rsidR="000A572A">
        <w:rPr>
          <w:sz w:val="28"/>
          <w:szCs w:val="28"/>
        </w:rPr>
        <w:t xml:space="preserve">prospettiva </w:t>
      </w:r>
      <w:r>
        <w:rPr>
          <w:sz w:val="28"/>
          <w:szCs w:val="28"/>
        </w:rPr>
        <w:t>gr</w:t>
      </w:r>
      <w:r w:rsidR="005C53B8">
        <w:rPr>
          <w:sz w:val="28"/>
          <w:szCs w:val="28"/>
        </w:rPr>
        <w:t>azie alla rivelazione di Dio. Egli ha</w:t>
      </w:r>
      <w:r>
        <w:rPr>
          <w:sz w:val="28"/>
          <w:szCs w:val="28"/>
        </w:rPr>
        <w:t xml:space="preserve"> scoperto </w:t>
      </w:r>
      <w:r w:rsidR="005C53B8">
        <w:rPr>
          <w:sz w:val="28"/>
          <w:szCs w:val="28"/>
        </w:rPr>
        <w:t xml:space="preserve">che Dio è </w:t>
      </w:r>
      <w:r>
        <w:rPr>
          <w:sz w:val="28"/>
          <w:szCs w:val="28"/>
        </w:rPr>
        <w:t>mistero di vita e di ten</w:t>
      </w:r>
      <w:r w:rsidR="00E11424">
        <w:rPr>
          <w:sz w:val="28"/>
          <w:szCs w:val="28"/>
        </w:rPr>
        <w:t>erezza, non più soltanto l’oggetto di discorsi teologici</w:t>
      </w:r>
      <w:r>
        <w:rPr>
          <w:sz w:val="28"/>
          <w:szCs w:val="28"/>
        </w:rPr>
        <w:t xml:space="preserve"> o </w:t>
      </w:r>
      <w:r w:rsidR="00E11424">
        <w:rPr>
          <w:sz w:val="28"/>
          <w:szCs w:val="28"/>
        </w:rPr>
        <w:t>una presenza lontana</w:t>
      </w:r>
      <w:r w:rsidR="000A572A">
        <w:rPr>
          <w:sz w:val="28"/>
          <w:szCs w:val="28"/>
        </w:rPr>
        <w:t xml:space="preserve">; </w:t>
      </w:r>
      <w:r w:rsidR="00E11424">
        <w:rPr>
          <w:sz w:val="28"/>
          <w:szCs w:val="28"/>
        </w:rPr>
        <w:t>si</w:t>
      </w:r>
      <w:r>
        <w:rPr>
          <w:sz w:val="28"/>
          <w:szCs w:val="28"/>
        </w:rPr>
        <w:t xml:space="preserve"> </w:t>
      </w:r>
      <w:r w:rsidR="00E11424">
        <w:rPr>
          <w:sz w:val="28"/>
          <w:szCs w:val="28"/>
        </w:rPr>
        <w:t>opponeva</w:t>
      </w:r>
      <w:r>
        <w:rPr>
          <w:sz w:val="28"/>
          <w:szCs w:val="28"/>
        </w:rPr>
        <w:t xml:space="preserve"> alla concezione astratta dei suoi amici, ma utilizzava ancora </w:t>
      </w:r>
      <w:r w:rsidR="000A572A">
        <w:rPr>
          <w:sz w:val="28"/>
          <w:szCs w:val="28"/>
        </w:rPr>
        <w:t>le</w:t>
      </w:r>
      <w:ins w:id="68" w:author="peruzzi" w:date="2020-08-30T16:17:00Z">
        <w:r w:rsidR="000A572A">
          <w:rPr>
            <w:sz w:val="28"/>
            <w:szCs w:val="28"/>
          </w:rPr>
          <w:t xml:space="preserve"> </w:t>
        </w:r>
      </w:ins>
      <w:r>
        <w:rPr>
          <w:sz w:val="28"/>
          <w:szCs w:val="28"/>
        </w:rPr>
        <w:t>stess</w:t>
      </w:r>
      <w:r w:rsidR="000A572A">
        <w:rPr>
          <w:sz w:val="28"/>
          <w:szCs w:val="28"/>
        </w:rPr>
        <w:t>e</w:t>
      </w:r>
      <w:r>
        <w:rPr>
          <w:sz w:val="28"/>
          <w:szCs w:val="28"/>
        </w:rPr>
        <w:t xml:space="preserve"> </w:t>
      </w:r>
      <w:r w:rsidR="000A572A">
        <w:rPr>
          <w:sz w:val="28"/>
          <w:szCs w:val="28"/>
        </w:rPr>
        <w:t xml:space="preserve">modalità </w:t>
      </w:r>
      <w:r>
        <w:rPr>
          <w:sz w:val="28"/>
          <w:szCs w:val="28"/>
        </w:rPr>
        <w:t xml:space="preserve">di riflessione. Le sue invettive contro Dio manifestavano la sua difficoltà ad unificare l’immagine che egli aveva di </w:t>
      </w:r>
      <w:r w:rsidR="00A972A5">
        <w:rPr>
          <w:sz w:val="28"/>
          <w:szCs w:val="28"/>
        </w:rPr>
        <w:t>L</w:t>
      </w:r>
      <w:r>
        <w:rPr>
          <w:sz w:val="28"/>
          <w:szCs w:val="28"/>
        </w:rPr>
        <w:t>ui: si aspettava di essere ricompensato per la sua fedeltà con un’esistenza felice; interpretava l</w:t>
      </w:r>
      <w:r w:rsidR="00E11424">
        <w:rPr>
          <w:sz w:val="28"/>
          <w:szCs w:val="28"/>
        </w:rPr>
        <w:t>a sua sofferenza come un rifiuto</w:t>
      </w:r>
      <w:r>
        <w:rPr>
          <w:sz w:val="28"/>
          <w:szCs w:val="28"/>
        </w:rPr>
        <w:t xml:space="preserve"> da parte di Dio; giudicava le intenzioni divine secondo norme umane. Il suo incontro personale con Dio gli ha fatto immediatamente superare </w:t>
      </w:r>
      <w:r w:rsidR="00DA0EA9">
        <w:rPr>
          <w:sz w:val="28"/>
          <w:szCs w:val="28"/>
        </w:rPr>
        <w:t>questa modalità interpretativa così angusta</w:t>
      </w:r>
      <w:r>
        <w:rPr>
          <w:sz w:val="28"/>
          <w:szCs w:val="28"/>
        </w:rPr>
        <w:t>.</w:t>
      </w:r>
    </w:p>
    <w:p w14:paraId="3BE7E5B7" w14:textId="7B966AE3" w:rsidR="005A4254" w:rsidRDefault="002B113F" w:rsidP="00244843">
      <w:pPr>
        <w:spacing w:after="120" w:line="360" w:lineRule="auto"/>
        <w:ind w:firstLine="709"/>
        <w:jc w:val="both"/>
        <w:rPr>
          <w:sz w:val="28"/>
          <w:szCs w:val="28"/>
        </w:rPr>
      </w:pPr>
      <w:r>
        <w:rPr>
          <w:sz w:val="28"/>
          <w:szCs w:val="28"/>
        </w:rPr>
        <w:t xml:space="preserve">La speranza </w:t>
      </w:r>
      <w:r w:rsidR="005A4254">
        <w:rPr>
          <w:sz w:val="28"/>
          <w:szCs w:val="28"/>
        </w:rPr>
        <w:t>di vedere Dio (</w:t>
      </w:r>
      <w:r w:rsidR="005A4254">
        <w:rPr>
          <w:i/>
          <w:sz w:val="28"/>
          <w:szCs w:val="28"/>
        </w:rPr>
        <w:t>Gb</w:t>
      </w:r>
      <w:r w:rsidR="005A4254">
        <w:rPr>
          <w:sz w:val="28"/>
          <w:szCs w:val="28"/>
        </w:rPr>
        <w:t xml:space="preserve"> 19, 26-27) è diventata </w:t>
      </w:r>
      <w:r>
        <w:rPr>
          <w:sz w:val="28"/>
          <w:szCs w:val="28"/>
        </w:rPr>
        <w:t xml:space="preserve">per Giobbe </w:t>
      </w:r>
      <w:r w:rsidR="005A4254">
        <w:rPr>
          <w:sz w:val="28"/>
          <w:szCs w:val="28"/>
        </w:rPr>
        <w:t xml:space="preserve">una realtà, non esattamente nell’istante cronologico che segue </w:t>
      </w:r>
      <w:r w:rsidR="005850CE">
        <w:rPr>
          <w:sz w:val="28"/>
          <w:szCs w:val="28"/>
        </w:rPr>
        <w:t>al</w:t>
      </w:r>
      <w:r w:rsidR="005A4254">
        <w:rPr>
          <w:sz w:val="28"/>
          <w:szCs w:val="28"/>
        </w:rPr>
        <w:t>la fine del dialogo, ma attraverso l</w:t>
      </w:r>
      <w:r w:rsidR="005850CE">
        <w:rPr>
          <w:sz w:val="28"/>
          <w:szCs w:val="28"/>
        </w:rPr>
        <w:t xml:space="preserve">a nuova </w:t>
      </w:r>
      <w:r w:rsidR="005A4254">
        <w:rPr>
          <w:sz w:val="28"/>
          <w:szCs w:val="28"/>
        </w:rPr>
        <w:t>interpretazio</w:t>
      </w:r>
      <w:r>
        <w:rPr>
          <w:sz w:val="28"/>
          <w:szCs w:val="28"/>
        </w:rPr>
        <w:t>ne del dialogo, che egli</w:t>
      </w:r>
      <w:r w:rsidR="005A4254">
        <w:rPr>
          <w:sz w:val="28"/>
          <w:szCs w:val="28"/>
        </w:rPr>
        <w:t xml:space="preserve"> fa, alla luce di Dio. </w:t>
      </w:r>
      <w:r w:rsidR="007A6CC0">
        <w:rPr>
          <w:sz w:val="28"/>
          <w:szCs w:val="28"/>
        </w:rPr>
        <w:t>Dal punto di v</w:t>
      </w:r>
      <w:r w:rsidR="005850CE">
        <w:rPr>
          <w:sz w:val="28"/>
          <w:szCs w:val="28"/>
        </w:rPr>
        <w:t>ista e</w:t>
      </w:r>
      <w:r w:rsidR="005A4254">
        <w:rPr>
          <w:sz w:val="28"/>
          <w:szCs w:val="28"/>
        </w:rPr>
        <w:t>sterior</w:t>
      </w:r>
      <w:r w:rsidR="005850CE">
        <w:rPr>
          <w:sz w:val="28"/>
          <w:szCs w:val="28"/>
        </w:rPr>
        <w:t xml:space="preserve">e </w:t>
      </w:r>
      <w:r w:rsidR="005A4254">
        <w:rPr>
          <w:sz w:val="28"/>
          <w:szCs w:val="28"/>
        </w:rPr>
        <w:t xml:space="preserve">non è cambiato nulla: la situazione materiale di Giobbe non si è affatto modificata. Ma l’incontro con Dio gli ha fatto sperimentare la potenza e la resistenza divina. </w:t>
      </w:r>
      <w:r w:rsidR="000946B2">
        <w:rPr>
          <w:sz w:val="28"/>
          <w:szCs w:val="28"/>
        </w:rPr>
        <w:t>Dalla sua lotta h</w:t>
      </w:r>
      <w:r w:rsidR="005A4254">
        <w:rPr>
          <w:sz w:val="28"/>
          <w:szCs w:val="28"/>
        </w:rPr>
        <w:t>a imparato</w:t>
      </w:r>
      <w:r w:rsidR="000946B2">
        <w:rPr>
          <w:sz w:val="28"/>
          <w:szCs w:val="28"/>
        </w:rPr>
        <w:t xml:space="preserve"> </w:t>
      </w:r>
      <w:r w:rsidR="005A4254">
        <w:rPr>
          <w:sz w:val="28"/>
          <w:szCs w:val="28"/>
        </w:rPr>
        <w:t>che Dio è più forte dell’uomo, ma</w:t>
      </w:r>
      <w:r w:rsidR="000946B2">
        <w:rPr>
          <w:sz w:val="28"/>
          <w:szCs w:val="28"/>
        </w:rPr>
        <w:t xml:space="preserve"> anche</w:t>
      </w:r>
      <w:r w:rsidR="005A4254">
        <w:rPr>
          <w:sz w:val="28"/>
          <w:szCs w:val="28"/>
        </w:rPr>
        <w:t xml:space="preserve">, </w:t>
      </w:r>
      <w:r w:rsidR="000946B2">
        <w:rPr>
          <w:sz w:val="28"/>
          <w:szCs w:val="28"/>
        </w:rPr>
        <w:t>a</w:t>
      </w:r>
      <w:r w:rsidR="005A4254">
        <w:rPr>
          <w:sz w:val="28"/>
          <w:szCs w:val="28"/>
        </w:rPr>
        <w:t>llo stesso tempo, c</w:t>
      </w:r>
      <w:r w:rsidR="005B256E">
        <w:rPr>
          <w:sz w:val="28"/>
          <w:szCs w:val="28"/>
        </w:rPr>
        <w:t xml:space="preserve">he </w:t>
      </w:r>
      <w:r w:rsidR="000946B2">
        <w:rPr>
          <w:sz w:val="28"/>
          <w:szCs w:val="28"/>
        </w:rPr>
        <w:t xml:space="preserve">Egli </w:t>
      </w:r>
      <w:r w:rsidR="007A6CC0">
        <w:rPr>
          <w:sz w:val="28"/>
          <w:szCs w:val="28"/>
        </w:rPr>
        <w:t xml:space="preserve">stesso </w:t>
      </w:r>
      <w:r w:rsidR="000946B2">
        <w:rPr>
          <w:sz w:val="28"/>
          <w:szCs w:val="28"/>
        </w:rPr>
        <w:t xml:space="preserve">va </w:t>
      </w:r>
      <w:r>
        <w:rPr>
          <w:sz w:val="28"/>
          <w:szCs w:val="28"/>
        </w:rPr>
        <w:t xml:space="preserve">incontro </w:t>
      </w:r>
      <w:r w:rsidR="005A4254">
        <w:rPr>
          <w:sz w:val="28"/>
          <w:szCs w:val="28"/>
        </w:rPr>
        <w:t>all’uomo. E questo lo libera. Anche se il suo male non lo ha lasciato, egli sa per es</w:t>
      </w:r>
      <w:r w:rsidR="005B256E">
        <w:rPr>
          <w:sz w:val="28"/>
          <w:szCs w:val="28"/>
        </w:rPr>
        <w:t>perienza che c</w:t>
      </w:r>
      <w:r w:rsidR="007A6CC0">
        <w:rPr>
          <w:sz w:val="28"/>
          <w:szCs w:val="28"/>
        </w:rPr>
        <w:t>’</w:t>
      </w:r>
      <w:r w:rsidR="005B256E">
        <w:rPr>
          <w:sz w:val="28"/>
          <w:szCs w:val="28"/>
        </w:rPr>
        <w:t>è un aldilà dopo la</w:t>
      </w:r>
      <w:r w:rsidR="005A4254">
        <w:rPr>
          <w:sz w:val="28"/>
          <w:szCs w:val="28"/>
        </w:rPr>
        <w:t xml:space="preserve"> prova. Il suo grido e la sua ribellione proclamavano proprio questo</w:t>
      </w:r>
      <w:r w:rsidR="005B256E">
        <w:rPr>
          <w:sz w:val="28"/>
          <w:szCs w:val="28"/>
        </w:rPr>
        <w:t xml:space="preserve"> aldilà, senza che egli lo potesse</w:t>
      </w:r>
      <w:r w:rsidR="005A4254">
        <w:rPr>
          <w:sz w:val="28"/>
          <w:szCs w:val="28"/>
        </w:rPr>
        <w:t xml:space="preserve"> ancora riconoscere. </w:t>
      </w:r>
      <w:r w:rsidR="000946B2">
        <w:rPr>
          <w:sz w:val="28"/>
          <w:szCs w:val="28"/>
        </w:rPr>
        <w:t>Rie</w:t>
      </w:r>
      <w:r w:rsidR="005A4254">
        <w:rPr>
          <w:sz w:val="28"/>
          <w:szCs w:val="28"/>
        </w:rPr>
        <w:t>mergendo adesso, alla luce di Dio, G</w:t>
      </w:r>
      <w:r w:rsidR="00C83AD6">
        <w:rPr>
          <w:sz w:val="28"/>
          <w:szCs w:val="28"/>
        </w:rPr>
        <w:t xml:space="preserve">iobbe è in grado di accettare la sua situazione, </w:t>
      </w:r>
      <w:r w:rsidR="005A4254">
        <w:rPr>
          <w:sz w:val="28"/>
          <w:szCs w:val="28"/>
        </w:rPr>
        <w:t>le circos</w:t>
      </w:r>
      <w:r w:rsidR="00C83AD6">
        <w:rPr>
          <w:sz w:val="28"/>
          <w:szCs w:val="28"/>
        </w:rPr>
        <w:t xml:space="preserve">tanze reali della sua vita, e </w:t>
      </w:r>
      <w:r w:rsidR="005A4254">
        <w:rPr>
          <w:sz w:val="28"/>
          <w:szCs w:val="28"/>
        </w:rPr>
        <w:t>la realtà della sua morte.</w:t>
      </w:r>
    </w:p>
    <w:p w14:paraId="4A648196" w14:textId="592C581B" w:rsidR="00A735A4" w:rsidRDefault="005A4254" w:rsidP="00244843">
      <w:pPr>
        <w:spacing w:after="120" w:line="360" w:lineRule="auto"/>
        <w:ind w:firstLine="709"/>
        <w:jc w:val="both"/>
        <w:rPr>
          <w:sz w:val="28"/>
          <w:szCs w:val="28"/>
        </w:rPr>
      </w:pPr>
      <w:r>
        <w:rPr>
          <w:sz w:val="28"/>
          <w:szCs w:val="28"/>
        </w:rPr>
        <w:t xml:space="preserve">Dio ha visto Giobbe? Dio è presente nella sua sofferenza, come colui che già l’ha dominata, senza tuttavia cambiarne le apparenze. Percependo la presenza di Dio, Giobbe ha smesso di opporre resistenza. </w:t>
      </w:r>
      <w:r w:rsidR="000946B2">
        <w:rPr>
          <w:sz w:val="28"/>
          <w:szCs w:val="28"/>
        </w:rPr>
        <w:t xml:space="preserve">È </w:t>
      </w:r>
      <w:r>
        <w:rPr>
          <w:sz w:val="28"/>
          <w:szCs w:val="28"/>
        </w:rPr>
        <w:t>diventato vulnera</w:t>
      </w:r>
      <w:r w:rsidR="00E44999">
        <w:rPr>
          <w:sz w:val="28"/>
          <w:szCs w:val="28"/>
        </w:rPr>
        <w:t xml:space="preserve">bile - </w:t>
      </w:r>
      <w:r>
        <w:rPr>
          <w:sz w:val="28"/>
          <w:szCs w:val="28"/>
        </w:rPr>
        <w:t>come Dio che</w:t>
      </w:r>
      <w:r w:rsidR="000946B2">
        <w:rPr>
          <w:sz w:val="28"/>
          <w:szCs w:val="28"/>
        </w:rPr>
        <w:t>,</w:t>
      </w:r>
      <w:r>
        <w:rPr>
          <w:sz w:val="28"/>
          <w:szCs w:val="28"/>
        </w:rPr>
        <w:t xml:space="preserve"> senza dire una parola</w:t>
      </w:r>
      <w:r w:rsidR="000946B2">
        <w:rPr>
          <w:sz w:val="28"/>
          <w:szCs w:val="28"/>
        </w:rPr>
        <w:t>,</w:t>
      </w:r>
      <w:r>
        <w:rPr>
          <w:sz w:val="28"/>
          <w:szCs w:val="28"/>
        </w:rPr>
        <w:t xml:space="preserve"> si lasciava raggiungere dai lamenti e dalle invettive di Giobbe </w:t>
      </w:r>
      <w:r w:rsidR="00862B01">
        <w:rPr>
          <w:sz w:val="28"/>
          <w:szCs w:val="28"/>
        </w:rPr>
        <w:t>-</w:t>
      </w:r>
      <w:r>
        <w:rPr>
          <w:sz w:val="28"/>
          <w:szCs w:val="28"/>
        </w:rPr>
        <w:t xml:space="preserve"> ed è entrato nella fede che contempla. Non è più prigioniero della sua prova. Si è aperto a quella degli altri, quelli ai quali, forse, aveva fatto dei torti. Adesso egli soffre perché Dio è Dio: la tempesta è ormai il luogo </w:t>
      </w:r>
      <w:r>
        <w:rPr>
          <w:sz w:val="28"/>
          <w:szCs w:val="28"/>
        </w:rPr>
        <w:lastRenderedPageBreak/>
        <w:t>in cui Giobbe lo incontra</w:t>
      </w:r>
      <w:r w:rsidR="009D7DED" w:rsidRPr="00265DDF">
        <w:rPr>
          <w:rStyle w:val="Rimandonotaapidipagina"/>
          <w:sz w:val="28"/>
          <w:szCs w:val="28"/>
          <w:vertAlign w:val="superscript"/>
        </w:rPr>
        <w:footnoteReference w:id="111"/>
      </w:r>
      <w:r w:rsidR="00875CFD">
        <w:t>.</w:t>
      </w:r>
      <w:r>
        <w:rPr>
          <w:sz w:val="28"/>
          <w:szCs w:val="28"/>
        </w:rPr>
        <w:t xml:space="preserve"> La conseguenza di questa visione è che Giobbe è condotto, dallo sguardo amorevole di Dio, a ritrattare e </w:t>
      </w:r>
      <w:r w:rsidR="00C83AD6">
        <w:rPr>
          <w:sz w:val="28"/>
          <w:szCs w:val="28"/>
        </w:rPr>
        <w:t xml:space="preserve">a pentirsi, cioè a vivere </w:t>
      </w:r>
      <w:r>
        <w:rPr>
          <w:sz w:val="28"/>
          <w:szCs w:val="28"/>
        </w:rPr>
        <w:t xml:space="preserve">della misericordia e del perdono divino. Dio non gli ha rimproverato crimini commessi prima della sua prova, e che l’avrebbero motivata. </w:t>
      </w:r>
      <w:r>
        <w:rPr>
          <w:bCs/>
          <w:sz w:val="28"/>
          <w:szCs w:val="28"/>
        </w:rPr>
        <w:t>Conoscere è anche vedere</w:t>
      </w:r>
      <w:r w:rsidR="003E0C71">
        <w:rPr>
          <w:bCs/>
          <w:sz w:val="28"/>
          <w:szCs w:val="28"/>
        </w:rPr>
        <w:t>,</w:t>
      </w:r>
      <w:r>
        <w:rPr>
          <w:sz w:val="28"/>
          <w:szCs w:val="28"/>
        </w:rPr>
        <w:t xml:space="preserve"> perché la vera conoscenza è vedere la realtà che è </w:t>
      </w:r>
      <w:r>
        <w:rPr>
          <w:rStyle w:val="grame"/>
          <w:sz w:val="28"/>
          <w:szCs w:val="28"/>
        </w:rPr>
        <w:t>al</w:t>
      </w:r>
      <w:r w:rsidR="00F820A8">
        <w:rPr>
          <w:rStyle w:val="grame"/>
          <w:sz w:val="28"/>
          <w:szCs w:val="28"/>
        </w:rPr>
        <w:t xml:space="preserve"> </w:t>
      </w:r>
      <w:r>
        <w:rPr>
          <w:rStyle w:val="grame"/>
          <w:sz w:val="28"/>
          <w:szCs w:val="28"/>
        </w:rPr>
        <w:t>di</w:t>
      </w:r>
      <w:r w:rsidR="00F820A8">
        <w:rPr>
          <w:rStyle w:val="grame"/>
          <w:sz w:val="28"/>
          <w:szCs w:val="28"/>
        </w:rPr>
        <w:t xml:space="preserve"> </w:t>
      </w:r>
      <w:r>
        <w:rPr>
          <w:rStyle w:val="grame"/>
          <w:sz w:val="28"/>
          <w:szCs w:val="28"/>
        </w:rPr>
        <w:t>là di</w:t>
      </w:r>
      <w:r>
        <w:rPr>
          <w:sz w:val="28"/>
          <w:szCs w:val="28"/>
        </w:rPr>
        <w:t xml:space="preserve"> quello c</w:t>
      </w:r>
      <w:r w:rsidR="00A735A4">
        <w:rPr>
          <w:sz w:val="28"/>
          <w:szCs w:val="28"/>
        </w:rPr>
        <w:t>he si percepisce con gli occhi.</w:t>
      </w:r>
    </w:p>
    <w:p w14:paraId="0CCC24BF" w14:textId="189E9496" w:rsidR="00DE1D6F" w:rsidRDefault="005A4254" w:rsidP="00244843">
      <w:pPr>
        <w:spacing w:after="120" w:line="360" w:lineRule="auto"/>
        <w:ind w:firstLine="709"/>
        <w:jc w:val="both"/>
        <w:rPr>
          <w:sz w:val="28"/>
          <w:szCs w:val="28"/>
        </w:rPr>
      </w:pPr>
      <w:r>
        <w:rPr>
          <w:sz w:val="28"/>
          <w:szCs w:val="28"/>
        </w:rPr>
        <w:t xml:space="preserve">Nel dialogo tra Giobbe e Dio </w:t>
      </w:r>
      <w:r w:rsidR="00F820A8">
        <w:rPr>
          <w:sz w:val="28"/>
          <w:szCs w:val="28"/>
        </w:rPr>
        <w:t>s’</w:t>
      </w:r>
      <w:r>
        <w:rPr>
          <w:sz w:val="28"/>
          <w:szCs w:val="28"/>
        </w:rPr>
        <w:t xml:space="preserve">è messo in evidenza il significato del silenzio di Giobbe. Il parossismo della sua </w:t>
      </w:r>
      <w:r w:rsidR="009E7D64">
        <w:rPr>
          <w:sz w:val="28"/>
          <w:szCs w:val="28"/>
        </w:rPr>
        <w:t>rivolta l’aveva condotto ad un’</w:t>
      </w:r>
      <w:r>
        <w:rPr>
          <w:sz w:val="28"/>
          <w:szCs w:val="28"/>
        </w:rPr>
        <w:t>estrem</w:t>
      </w:r>
      <w:r w:rsidR="009E7D64">
        <w:rPr>
          <w:sz w:val="28"/>
          <w:szCs w:val="28"/>
        </w:rPr>
        <w:t>a solitudine interiore e ad un’</w:t>
      </w:r>
      <w:r>
        <w:rPr>
          <w:sz w:val="28"/>
          <w:szCs w:val="28"/>
        </w:rPr>
        <w:t xml:space="preserve">angoscia insopportabile: </w:t>
      </w:r>
      <w:r w:rsidR="00F820A8">
        <w:rPr>
          <w:sz w:val="28"/>
          <w:szCs w:val="28"/>
        </w:rPr>
        <w:t xml:space="preserve">egli </w:t>
      </w:r>
      <w:r>
        <w:rPr>
          <w:sz w:val="28"/>
          <w:szCs w:val="28"/>
        </w:rPr>
        <w:t xml:space="preserve">si scopriva impotente a cogliere il piano di Dio. </w:t>
      </w:r>
      <w:r w:rsidR="00265DDF">
        <w:rPr>
          <w:sz w:val="28"/>
          <w:szCs w:val="28"/>
        </w:rPr>
        <w:t>Alla fine,</w:t>
      </w:r>
      <w:r>
        <w:rPr>
          <w:sz w:val="28"/>
          <w:szCs w:val="28"/>
        </w:rPr>
        <w:t xml:space="preserve"> Dio lo ha reso maggiormente co</w:t>
      </w:r>
      <w:r w:rsidR="00F820A8">
        <w:rPr>
          <w:sz w:val="28"/>
          <w:szCs w:val="28"/>
        </w:rPr>
        <w:t>n</w:t>
      </w:r>
      <w:r>
        <w:rPr>
          <w:sz w:val="28"/>
          <w:szCs w:val="28"/>
        </w:rPr>
        <w:t>s</w:t>
      </w:r>
      <w:r w:rsidR="007A6CC0">
        <w:rPr>
          <w:sz w:val="28"/>
          <w:szCs w:val="28"/>
        </w:rPr>
        <w:t>apevol</w:t>
      </w:r>
      <w:r>
        <w:rPr>
          <w:sz w:val="28"/>
          <w:szCs w:val="28"/>
        </w:rPr>
        <w:t>e della sua angoscia e dei suoi limiti; non per anni</w:t>
      </w:r>
      <w:r w:rsidR="00C83AD6">
        <w:rPr>
          <w:sz w:val="28"/>
          <w:szCs w:val="28"/>
        </w:rPr>
        <w:t xml:space="preserve">entarlo, ma per aprirlo al </w:t>
      </w:r>
      <w:r w:rsidR="009A68F8">
        <w:rPr>
          <w:sz w:val="28"/>
          <w:szCs w:val="28"/>
        </w:rPr>
        <w:t xml:space="preserve">mistero. </w:t>
      </w:r>
      <w:r w:rsidR="00FC1867">
        <w:rPr>
          <w:sz w:val="28"/>
          <w:szCs w:val="28"/>
        </w:rPr>
        <w:t>J</w:t>
      </w:r>
      <w:r w:rsidR="00B82B73">
        <w:rPr>
          <w:sz w:val="28"/>
          <w:szCs w:val="28"/>
        </w:rPr>
        <w:t>.</w:t>
      </w:r>
      <w:r>
        <w:rPr>
          <w:sz w:val="28"/>
          <w:szCs w:val="28"/>
        </w:rPr>
        <w:t xml:space="preserve"> Lévêque nota a questo proposito: “</w:t>
      </w:r>
      <w:r w:rsidRPr="0004556A">
        <w:rPr>
          <w:i/>
          <w:sz w:val="28"/>
          <w:szCs w:val="28"/>
        </w:rPr>
        <w:t>Giobbe si vede invitato serenamente a chinarsi sotto la potente mano di Dio e a realizzarsi nel faccia a faccia della fede. Dio dà così ragione a Giobbe mettendolo nel suo torto. Ha avuto torto infatti nell’esigere questa teofania, e questa è stata una debolezza della sua fede; ma ha avuto ragione, anche nei peggiori momenti della sua aggressività, nello sperare e nell’attendere che Dio parlasse. Adesso Jahve ha parlato e Giobbe ascolta; si avvia infine un dialogo che rispetta Dio e santifica l’uomo. La potenza di Dio ha preso lo slancio dall’impotenza di Giobbe, per introdurlo nelle profondità della Sapienza</w:t>
      </w:r>
      <w:r>
        <w:rPr>
          <w:sz w:val="28"/>
          <w:szCs w:val="28"/>
        </w:rPr>
        <w:t>”</w:t>
      </w:r>
      <w:r w:rsidRPr="00265DDF">
        <w:rPr>
          <w:rStyle w:val="Rimandonotaapidipagina"/>
          <w:sz w:val="28"/>
          <w:szCs w:val="28"/>
          <w:vertAlign w:val="superscript"/>
        </w:rPr>
        <w:footnoteReference w:id="112"/>
      </w:r>
      <w:r>
        <w:rPr>
          <w:sz w:val="28"/>
          <w:szCs w:val="28"/>
        </w:rPr>
        <w:t xml:space="preserve">. In </w:t>
      </w:r>
      <w:r w:rsidR="00312FD8">
        <w:rPr>
          <w:sz w:val="28"/>
          <w:szCs w:val="28"/>
        </w:rPr>
        <w:t xml:space="preserve">questo </w:t>
      </w:r>
      <w:r>
        <w:rPr>
          <w:sz w:val="28"/>
          <w:szCs w:val="28"/>
        </w:rPr>
        <w:t xml:space="preserve">modo il silenzio di Giobbe diventa l’espressione della grazia di Dio nel suo cuore. </w:t>
      </w:r>
      <w:r w:rsidR="00DF37A3">
        <w:rPr>
          <w:sz w:val="28"/>
          <w:szCs w:val="28"/>
        </w:rPr>
        <w:t xml:space="preserve">Egli non pone più delle domande; </w:t>
      </w:r>
      <w:r w:rsidR="007A6CC0">
        <w:rPr>
          <w:sz w:val="28"/>
          <w:szCs w:val="28"/>
        </w:rPr>
        <w:t xml:space="preserve">accorda </w:t>
      </w:r>
      <w:r>
        <w:rPr>
          <w:sz w:val="28"/>
          <w:szCs w:val="28"/>
        </w:rPr>
        <w:t>fiducia, acconsentendo alla libertà di Dio.</w:t>
      </w:r>
      <w:r w:rsidR="00DF0803">
        <w:rPr>
          <w:sz w:val="28"/>
          <w:szCs w:val="28"/>
        </w:rPr>
        <w:t xml:space="preserve"> E J.</w:t>
      </w:r>
      <w:r>
        <w:rPr>
          <w:sz w:val="28"/>
          <w:szCs w:val="28"/>
        </w:rPr>
        <w:t xml:space="preserve"> Lévêque conclude: “</w:t>
      </w:r>
      <w:r w:rsidRPr="0004556A">
        <w:rPr>
          <w:i/>
          <w:sz w:val="28"/>
          <w:szCs w:val="28"/>
        </w:rPr>
        <w:t xml:space="preserve">Così, rivelandosi a Giobbe, Dio ha rivelato Giobbe a se stesso. Rinunciando alle evidenze troppo limitate della sua sapienza umana e lasciandosi mettere in questione dai suoi limiti di creatura, Giobbe ha potuto convertirsi dal dio aggressivo che si faceva a sua immagine, al Dio che è, che era e che è venuto per lui nella tempesta. Jahve può tacere di nuovo: Giobbe lo ha visto, e questo basta. </w:t>
      </w:r>
      <w:r w:rsidRPr="0004556A">
        <w:rPr>
          <w:i/>
          <w:sz w:val="28"/>
          <w:szCs w:val="28"/>
        </w:rPr>
        <w:lastRenderedPageBreak/>
        <w:t>Giobbe può tacere ora: il suo silenzio è diventato il linguaggio della sua fede. Silenzio di Dio. Silenzio dell’uomo. Il vero dialogo dell’amore</w:t>
      </w:r>
      <w:r>
        <w:rPr>
          <w:sz w:val="28"/>
          <w:szCs w:val="28"/>
        </w:rPr>
        <w:t>”</w:t>
      </w:r>
      <w:r w:rsidRPr="00265DDF">
        <w:rPr>
          <w:rStyle w:val="Rimandonotaapidipagina"/>
          <w:sz w:val="28"/>
          <w:szCs w:val="28"/>
          <w:vertAlign w:val="superscript"/>
        </w:rPr>
        <w:footnoteReference w:id="113"/>
      </w:r>
      <w:r>
        <w:t>.</w:t>
      </w:r>
    </w:p>
    <w:p w14:paraId="0EAA7148" w14:textId="77777777" w:rsidR="00531705" w:rsidRPr="00205BA9" w:rsidRDefault="00BE7DA6" w:rsidP="00244843">
      <w:pPr>
        <w:spacing w:after="120" w:line="360" w:lineRule="auto"/>
        <w:ind w:firstLine="709"/>
        <w:jc w:val="both"/>
        <w:rPr>
          <w:sz w:val="28"/>
          <w:szCs w:val="28"/>
        </w:rPr>
      </w:pPr>
      <w:r>
        <w:rPr>
          <w:sz w:val="28"/>
          <w:szCs w:val="28"/>
        </w:rPr>
        <w:t>Secondo</w:t>
      </w:r>
      <w:r w:rsidR="00F96F72">
        <w:rPr>
          <w:sz w:val="28"/>
          <w:szCs w:val="28"/>
        </w:rPr>
        <w:t xml:space="preserve"> Gustavo</w:t>
      </w:r>
      <w:r w:rsidR="005A4254">
        <w:rPr>
          <w:sz w:val="28"/>
          <w:szCs w:val="28"/>
        </w:rPr>
        <w:t xml:space="preserve"> Gutiérrez: “</w:t>
      </w:r>
      <w:r w:rsidR="005A4254" w:rsidRPr="0004556A">
        <w:rPr>
          <w:i/>
          <w:sz w:val="28"/>
          <w:szCs w:val="28"/>
        </w:rPr>
        <w:t>Ciò che lo ha colto e portato alla contemplazione è che la giustizia, da sola, non ha l’ultima parola nel linguaggio relativo a Dio. Ci troviamo, totalmente e definitivamente, davanti al Dio della fede soltanto quando riconosciamo la gratuità del suo amore.  La grazia non si oppone alla ricerca della giustizia, né le toglie merito; al contrario, le conferisce il suo pieno significato. L’amore di Dio, come ogni amore, non si muove in un universo di cause ed effetti, ma in quello della libertà e della gratuità</w:t>
      </w:r>
      <w:r w:rsidR="005A4254">
        <w:rPr>
          <w:sz w:val="28"/>
          <w:szCs w:val="28"/>
        </w:rPr>
        <w:t>”</w:t>
      </w:r>
      <w:r w:rsidR="005A4254" w:rsidRPr="00265DDF">
        <w:rPr>
          <w:rStyle w:val="Rimandonotaapidipagina"/>
          <w:sz w:val="28"/>
          <w:szCs w:val="28"/>
          <w:vertAlign w:val="superscript"/>
        </w:rPr>
        <w:footnoteReference w:id="114"/>
      </w:r>
      <w:r w:rsidR="00205BA9">
        <w:rPr>
          <w:sz w:val="28"/>
          <w:szCs w:val="28"/>
        </w:rPr>
        <w:t>.</w:t>
      </w:r>
    </w:p>
    <w:p w14:paraId="3BC88BFB" w14:textId="5795D155" w:rsidR="00531705" w:rsidRDefault="00531705" w:rsidP="004D685A">
      <w:pPr>
        <w:spacing w:line="276" w:lineRule="auto"/>
        <w:ind w:left="900"/>
        <w:jc w:val="center"/>
        <w:rPr>
          <w:b/>
          <w:sz w:val="28"/>
          <w:szCs w:val="28"/>
        </w:rPr>
      </w:pPr>
    </w:p>
    <w:p w14:paraId="298C860B" w14:textId="0EFF1783" w:rsidR="00444633" w:rsidRDefault="00444633" w:rsidP="004D685A">
      <w:pPr>
        <w:spacing w:line="276" w:lineRule="auto"/>
        <w:ind w:left="900"/>
        <w:jc w:val="center"/>
        <w:rPr>
          <w:b/>
          <w:sz w:val="28"/>
          <w:szCs w:val="28"/>
        </w:rPr>
      </w:pPr>
    </w:p>
    <w:p w14:paraId="6B35A2F3" w14:textId="03B9447C" w:rsidR="00444633" w:rsidRDefault="00444633" w:rsidP="004D685A">
      <w:pPr>
        <w:spacing w:line="276" w:lineRule="auto"/>
        <w:ind w:left="900"/>
        <w:jc w:val="center"/>
        <w:rPr>
          <w:b/>
          <w:sz w:val="28"/>
          <w:szCs w:val="28"/>
        </w:rPr>
      </w:pPr>
    </w:p>
    <w:p w14:paraId="7584F46D" w14:textId="08A20053" w:rsidR="00444633" w:rsidRDefault="00444633" w:rsidP="004D685A">
      <w:pPr>
        <w:spacing w:line="276" w:lineRule="auto"/>
        <w:ind w:left="900"/>
        <w:jc w:val="center"/>
        <w:rPr>
          <w:b/>
          <w:sz w:val="28"/>
          <w:szCs w:val="28"/>
        </w:rPr>
      </w:pPr>
    </w:p>
    <w:p w14:paraId="49F3140B" w14:textId="0D54C410" w:rsidR="00444633" w:rsidRDefault="00444633" w:rsidP="004D685A">
      <w:pPr>
        <w:spacing w:line="276" w:lineRule="auto"/>
        <w:ind w:left="900"/>
        <w:jc w:val="center"/>
        <w:rPr>
          <w:b/>
          <w:sz w:val="28"/>
          <w:szCs w:val="28"/>
        </w:rPr>
      </w:pPr>
    </w:p>
    <w:p w14:paraId="07F25A08" w14:textId="77748B91" w:rsidR="00444633" w:rsidRDefault="00444633" w:rsidP="004D685A">
      <w:pPr>
        <w:spacing w:line="276" w:lineRule="auto"/>
        <w:ind w:left="900"/>
        <w:jc w:val="center"/>
        <w:rPr>
          <w:b/>
          <w:sz w:val="28"/>
          <w:szCs w:val="28"/>
        </w:rPr>
      </w:pPr>
    </w:p>
    <w:p w14:paraId="4D1B2F63" w14:textId="26F5D098" w:rsidR="00444633" w:rsidRDefault="00444633" w:rsidP="004D685A">
      <w:pPr>
        <w:spacing w:line="276" w:lineRule="auto"/>
        <w:ind w:left="900"/>
        <w:jc w:val="center"/>
        <w:rPr>
          <w:b/>
          <w:sz w:val="28"/>
          <w:szCs w:val="28"/>
        </w:rPr>
      </w:pPr>
    </w:p>
    <w:p w14:paraId="3F5012B6" w14:textId="7DEAB27F" w:rsidR="00444633" w:rsidRDefault="00444633" w:rsidP="004D685A">
      <w:pPr>
        <w:spacing w:line="276" w:lineRule="auto"/>
        <w:ind w:left="900"/>
        <w:jc w:val="center"/>
        <w:rPr>
          <w:b/>
          <w:sz w:val="28"/>
          <w:szCs w:val="28"/>
        </w:rPr>
      </w:pPr>
    </w:p>
    <w:p w14:paraId="2FCE9EEF" w14:textId="24B406C6" w:rsidR="00444633" w:rsidRDefault="00444633" w:rsidP="004D685A">
      <w:pPr>
        <w:spacing w:line="276" w:lineRule="auto"/>
        <w:ind w:left="900"/>
        <w:jc w:val="center"/>
        <w:rPr>
          <w:b/>
          <w:sz w:val="28"/>
          <w:szCs w:val="28"/>
        </w:rPr>
      </w:pPr>
    </w:p>
    <w:p w14:paraId="2974AC81" w14:textId="7C0A8AC8" w:rsidR="00444633" w:rsidRDefault="00444633" w:rsidP="004D685A">
      <w:pPr>
        <w:spacing w:line="276" w:lineRule="auto"/>
        <w:ind w:left="900"/>
        <w:jc w:val="center"/>
        <w:rPr>
          <w:b/>
          <w:sz w:val="28"/>
          <w:szCs w:val="28"/>
        </w:rPr>
      </w:pPr>
    </w:p>
    <w:p w14:paraId="3B7B0428" w14:textId="795B42C7" w:rsidR="00444633" w:rsidRDefault="00444633" w:rsidP="004D685A">
      <w:pPr>
        <w:spacing w:line="276" w:lineRule="auto"/>
        <w:ind w:left="900"/>
        <w:jc w:val="center"/>
        <w:rPr>
          <w:b/>
          <w:sz w:val="28"/>
          <w:szCs w:val="28"/>
        </w:rPr>
      </w:pPr>
    </w:p>
    <w:p w14:paraId="3D1DBABD" w14:textId="3891B49C" w:rsidR="00444633" w:rsidRDefault="00444633" w:rsidP="004D685A">
      <w:pPr>
        <w:spacing w:line="276" w:lineRule="auto"/>
        <w:ind w:left="900"/>
        <w:jc w:val="center"/>
        <w:rPr>
          <w:b/>
          <w:sz w:val="28"/>
          <w:szCs w:val="28"/>
        </w:rPr>
      </w:pPr>
    </w:p>
    <w:p w14:paraId="48CA973E" w14:textId="1F1905CF" w:rsidR="00444633" w:rsidRDefault="00444633" w:rsidP="004D685A">
      <w:pPr>
        <w:spacing w:line="276" w:lineRule="auto"/>
        <w:ind w:left="900"/>
        <w:jc w:val="center"/>
        <w:rPr>
          <w:b/>
          <w:sz w:val="28"/>
          <w:szCs w:val="28"/>
        </w:rPr>
      </w:pPr>
    </w:p>
    <w:p w14:paraId="1E009956" w14:textId="1807487E" w:rsidR="00444633" w:rsidRDefault="00444633" w:rsidP="004D685A">
      <w:pPr>
        <w:spacing w:line="276" w:lineRule="auto"/>
        <w:ind w:left="900"/>
        <w:jc w:val="center"/>
        <w:rPr>
          <w:b/>
          <w:sz w:val="28"/>
          <w:szCs w:val="28"/>
        </w:rPr>
      </w:pPr>
    </w:p>
    <w:p w14:paraId="6A74D1DA" w14:textId="1EA38E5C" w:rsidR="00444633" w:rsidRDefault="00444633" w:rsidP="004D685A">
      <w:pPr>
        <w:spacing w:line="276" w:lineRule="auto"/>
        <w:ind w:left="900"/>
        <w:jc w:val="center"/>
        <w:rPr>
          <w:b/>
          <w:sz w:val="28"/>
          <w:szCs w:val="28"/>
        </w:rPr>
      </w:pPr>
    </w:p>
    <w:p w14:paraId="0399240F" w14:textId="2509159D" w:rsidR="00444633" w:rsidRDefault="00444633" w:rsidP="004D685A">
      <w:pPr>
        <w:spacing w:line="276" w:lineRule="auto"/>
        <w:ind w:left="900"/>
        <w:jc w:val="center"/>
        <w:rPr>
          <w:b/>
          <w:sz w:val="28"/>
          <w:szCs w:val="28"/>
        </w:rPr>
      </w:pPr>
    </w:p>
    <w:p w14:paraId="688EEA6B" w14:textId="4DC40886" w:rsidR="00444633" w:rsidRDefault="00444633" w:rsidP="004D685A">
      <w:pPr>
        <w:spacing w:line="276" w:lineRule="auto"/>
        <w:ind w:left="900"/>
        <w:jc w:val="center"/>
        <w:rPr>
          <w:b/>
          <w:sz w:val="28"/>
          <w:szCs w:val="28"/>
        </w:rPr>
      </w:pPr>
    </w:p>
    <w:p w14:paraId="7487EDF8" w14:textId="1DC13583" w:rsidR="00444633" w:rsidRDefault="00444633" w:rsidP="004D685A">
      <w:pPr>
        <w:spacing w:line="276" w:lineRule="auto"/>
        <w:ind w:left="900"/>
        <w:jc w:val="center"/>
        <w:rPr>
          <w:b/>
          <w:sz w:val="28"/>
          <w:szCs w:val="28"/>
        </w:rPr>
      </w:pPr>
    </w:p>
    <w:p w14:paraId="182EA428" w14:textId="505C4389" w:rsidR="00444633" w:rsidRDefault="00444633" w:rsidP="004D685A">
      <w:pPr>
        <w:spacing w:line="276" w:lineRule="auto"/>
        <w:ind w:left="900"/>
        <w:jc w:val="center"/>
        <w:rPr>
          <w:b/>
          <w:sz w:val="28"/>
          <w:szCs w:val="28"/>
        </w:rPr>
      </w:pPr>
    </w:p>
    <w:p w14:paraId="7E97B0AA" w14:textId="1C61580E" w:rsidR="00444633" w:rsidRDefault="00444633" w:rsidP="004D685A">
      <w:pPr>
        <w:spacing w:line="276" w:lineRule="auto"/>
        <w:ind w:left="900"/>
        <w:jc w:val="center"/>
        <w:rPr>
          <w:b/>
          <w:sz w:val="28"/>
          <w:szCs w:val="28"/>
        </w:rPr>
      </w:pPr>
    </w:p>
    <w:p w14:paraId="5D7BD2F2" w14:textId="72588127" w:rsidR="00444633" w:rsidRDefault="00444633" w:rsidP="004D685A">
      <w:pPr>
        <w:spacing w:line="276" w:lineRule="auto"/>
        <w:ind w:left="900"/>
        <w:jc w:val="center"/>
        <w:rPr>
          <w:b/>
          <w:sz w:val="28"/>
          <w:szCs w:val="28"/>
        </w:rPr>
      </w:pPr>
    </w:p>
    <w:p w14:paraId="485F9CF2" w14:textId="1714B96C" w:rsidR="00444633" w:rsidRDefault="00444633" w:rsidP="004D685A">
      <w:pPr>
        <w:spacing w:line="276" w:lineRule="auto"/>
        <w:ind w:left="900"/>
        <w:jc w:val="center"/>
        <w:rPr>
          <w:b/>
          <w:sz w:val="28"/>
          <w:szCs w:val="28"/>
        </w:rPr>
      </w:pPr>
    </w:p>
    <w:p w14:paraId="111A1EFB" w14:textId="3223463F" w:rsidR="00444633" w:rsidRDefault="00444633" w:rsidP="004D685A">
      <w:pPr>
        <w:spacing w:line="276" w:lineRule="auto"/>
        <w:ind w:left="900"/>
        <w:jc w:val="center"/>
        <w:rPr>
          <w:b/>
          <w:sz w:val="28"/>
          <w:szCs w:val="28"/>
        </w:rPr>
      </w:pPr>
    </w:p>
    <w:p w14:paraId="0E4AA82C" w14:textId="612245D2" w:rsidR="00444633" w:rsidRDefault="00444633" w:rsidP="004D685A">
      <w:pPr>
        <w:spacing w:line="276" w:lineRule="auto"/>
        <w:ind w:left="900"/>
        <w:jc w:val="center"/>
        <w:rPr>
          <w:b/>
          <w:sz w:val="28"/>
          <w:szCs w:val="28"/>
        </w:rPr>
      </w:pPr>
    </w:p>
    <w:p w14:paraId="6ED566CA" w14:textId="77777777" w:rsidR="00444633" w:rsidRPr="0004556A" w:rsidRDefault="00444633" w:rsidP="0004556A">
      <w:pPr>
        <w:spacing w:line="276" w:lineRule="auto"/>
        <w:rPr>
          <w:b/>
          <w:color w:val="FF0000"/>
          <w:sz w:val="28"/>
          <w:szCs w:val="28"/>
        </w:rPr>
      </w:pPr>
    </w:p>
    <w:p w14:paraId="17AEF833" w14:textId="77777777" w:rsidR="00C47005" w:rsidRPr="00597C75" w:rsidRDefault="00597C75" w:rsidP="00597C75">
      <w:pPr>
        <w:pStyle w:val="Paragrafoelenco"/>
        <w:numPr>
          <w:ilvl w:val="0"/>
          <w:numId w:val="23"/>
        </w:numPr>
        <w:spacing w:line="276" w:lineRule="auto"/>
        <w:jc w:val="center"/>
        <w:rPr>
          <w:b/>
          <w:sz w:val="28"/>
          <w:szCs w:val="28"/>
        </w:rPr>
      </w:pPr>
      <w:r>
        <w:rPr>
          <w:b/>
          <w:sz w:val="28"/>
          <w:szCs w:val="28"/>
        </w:rPr>
        <w:t xml:space="preserve"> </w:t>
      </w:r>
      <w:r w:rsidR="00C47005" w:rsidRPr="00597C75">
        <w:rPr>
          <w:b/>
          <w:sz w:val="28"/>
          <w:szCs w:val="28"/>
        </w:rPr>
        <w:t>L</w:t>
      </w:r>
      <w:r w:rsidR="00977E7F" w:rsidRPr="00597C75">
        <w:rPr>
          <w:b/>
          <w:sz w:val="28"/>
          <w:szCs w:val="28"/>
        </w:rPr>
        <w:t>A RICERCA DI DIO NELLA SOFFERENZA</w:t>
      </w:r>
    </w:p>
    <w:p w14:paraId="2E74721A" w14:textId="77777777" w:rsidR="004D685A" w:rsidRPr="004D685A" w:rsidRDefault="004D685A" w:rsidP="004D685A">
      <w:pPr>
        <w:spacing w:line="276" w:lineRule="auto"/>
        <w:ind w:firstLine="708"/>
        <w:jc w:val="center"/>
        <w:rPr>
          <w:b/>
          <w:sz w:val="28"/>
          <w:szCs w:val="28"/>
        </w:rPr>
      </w:pPr>
      <w:r w:rsidRPr="004D685A">
        <w:rPr>
          <w:b/>
          <w:sz w:val="28"/>
          <w:szCs w:val="28"/>
        </w:rPr>
        <w:t>La fede dell’uomo</w:t>
      </w:r>
    </w:p>
    <w:p w14:paraId="4EFAE87C" w14:textId="77777777" w:rsidR="002C6751" w:rsidRDefault="002C6751" w:rsidP="00B77AAC">
      <w:pPr>
        <w:rPr>
          <w:b/>
          <w:sz w:val="28"/>
          <w:szCs w:val="28"/>
        </w:rPr>
      </w:pPr>
    </w:p>
    <w:p w14:paraId="6B63CF98" w14:textId="06C0F558" w:rsidR="00B77AAC" w:rsidRDefault="00B922FE" w:rsidP="00D0286E">
      <w:pPr>
        <w:spacing w:after="120" w:line="360" w:lineRule="auto"/>
        <w:ind w:firstLine="709"/>
        <w:jc w:val="both"/>
        <w:rPr>
          <w:sz w:val="28"/>
          <w:szCs w:val="28"/>
        </w:rPr>
      </w:pPr>
      <w:r>
        <w:rPr>
          <w:sz w:val="28"/>
          <w:szCs w:val="28"/>
        </w:rPr>
        <w:t>D</w:t>
      </w:r>
      <w:r w:rsidR="00B77AAC">
        <w:rPr>
          <w:sz w:val="28"/>
          <w:szCs w:val="28"/>
        </w:rPr>
        <w:t xml:space="preserve">iscutendo con Dio, </w:t>
      </w:r>
      <w:r>
        <w:rPr>
          <w:sz w:val="28"/>
          <w:szCs w:val="28"/>
        </w:rPr>
        <w:t xml:space="preserve">Giobbe </w:t>
      </w:r>
      <w:r w:rsidR="00B77AAC">
        <w:rPr>
          <w:sz w:val="28"/>
          <w:szCs w:val="28"/>
        </w:rPr>
        <w:t xml:space="preserve">voleva in qualche modo impadronirsi della Sapienza divina. Sembra </w:t>
      </w:r>
      <w:r w:rsidR="003E17CB">
        <w:rPr>
          <w:sz w:val="28"/>
          <w:szCs w:val="28"/>
        </w:rPr>
        <w:t xml:space="preserve">che </w:t>
      </w:r>
      <w:r w:rsidR="00B77AAC">
        <w:rPr>
          <w:sz w:val="28"/>
          <w:szCs w:val="28"/>
        </w:rPr>
        <w:t>egli non fos</w:t>
      </w:r>
      <w:r w:rsidR="003E17CB">
        <w:rPr>
          <w:sz w:val="28"/>
          <w:szCs w:val="28"/>
        </w:rPr>
        <w:t>se soddisfatto del sapere che gli era stato assegnato</w:t>
      </w:r>
      <w:r w:rsidR="00B77AAC">
        <w:rPr>
          <w:sz w:val="28"/>
          <w:szCs w:val="28"/>
        </w:rPr>
        <w:t xml:space="preserve">. </w:t>
      </w:r>
      <w:r w:rsidR="003E17CB">
        <w:rPr>
          <w:sz w:val="28"/>
          <w:szCs w:val="28"/>
        </w:rPr>
        <w:t>Voleva</w:t>
      </w:r>
      <w:r w:rsidR="00B77AAC">
        <w:rPr>
          <w:sz w:val="28"/>
          <w:szCs w:val="28"/>
        </w:rPr>
        <w:t xml:space="preserve"> da Dio risposte soddisfacenti. Ne </w:t>
      </w:r>
      <w:r w:rsidR="00833D84">
        <w:rPr>
          <w:sz w:val="28"/>
          <w:szCs w:val="28"/>
        </w:rPr>
        <w:t>riceve, ma in modo diverso rispetto alle</w:t>
      </w:r>
      <w:r w:rsidR="00B77AAC">
        <w:rPr>
          <w:sz w:val="28"/>
          <w:szCs w:val="28"/>
        </w:rPr>
        <w:t xml:space="preserve"> sue attese. </w:t>
      </w:r>
      <w:del w:id="69" w:author="peruzzi" w:date="2020-08-30T16:52:00Z">
        <w:r w:rsidR="00B77AAC" w:rsidDel="00B922FE">
          <w:rPr>
            <w:sz w:val="28"/>
            <w:szCs w:val="28"/>
          </w:rPr>
          <w:delText xml:space="preserve"> </w:delText>
        </w:r>
      </w:del>
      <w:r>
        <w:rPr>
          <w:sz w:val="28"/>
          <w:szCs w:val="28"/>
        </w:rPr>
        <w:t>R</w:t>
      </w:r>
      <w:r w:rsidR="00B77AAC">
        <w:rPr>
          <w:sz w:val="28"/>
          <w:szCs w:val="28"/>
        </w:rPr>
        <w:t>ispondendo a Giobbe</w:t>
      </w:r>
      <w:r>
        <w:rPr>
          <w:sz w:val="28"/>
          <w:szCs w:val="28"/>
        </w:rPr>
        <w:t>, Dio</w:t>
      </w:r>
      <w:r w:rsidR="00B77AAC">
        <w:rPr>
          <w:sz w:val="28"/>
          <w:szCs w:val="28"/>
        </w:rPr>
        <w:t xml:space="preserve"> rimanda alla grandezza e </w:t>
      </w:r>
      <w:r w:rsidR="008D7107">
        <w:rPr>
          <w:sz w:val="28"/>
          <w:szCs w:val="28"/>
        </w:rPr>
        <w:t xml:space="preserve">alla </w:t>
      </w:r>
      <w:r w:rsidR="00B77AAC">
        <w:rPr>
          <w:sz w:val="28"/>
          <w:szCs w:val="28"/>
        </w:rPr>
        <w:t>vastità della creazione, la quale rimane inaccessibile e incompr</w:t>
      </w:r>
      <w:r w:rsidR="008A10EF">
        <w:rPr>
          <w:sz w:val="28"/>
          <w:szCs w:val="28"/>
        </w:rPr>
        <w:t>ensibile all’intelletto umano, ma che</w:t>
      </w:r>
      <w:r w:rsidR="00B77AAC">
        <w:rPr>
          <w:sz w:val="28"/>
          <w:szCs w:val="28"/>
        </w:rPr>
        <w:t xml:space="preserve"> tuttavia è così magnifica e stupenda che l’uomo</w:t>
      </w:r>
      <w:r>
        <w:rPr>
          <w:sz w:val="28"/>
          <w:szCs w:val="28"/>
        </w:rPr>
        <w:t>,</w:t>
      </w:r>
      <w:r w:rsidR="00B77AAC">
        <w:rPr>
          <w:sz w:val="28"/>
          <w:szCs w:val="28"/>
        </w:rPr>
        <w:t xml:space="preserve"> davanti al Creatore</w:t>
      </w:r>
      <w:r>
        <w:rPr>
          <w:sz w:val="28"/>
          <w:szCs w:val="28"/>
        </w:rPr>
        <w:t>,</w:t>
      </w:r>
      <w:r w:rsidR="00B77AAC">
        <w:rPr>
          <w:sz w:val="28"/>
          <w:szCs w:val="28"/>
        </w:rPr>
        <w:t xml:space="preserve"> può solo inchinarsi in atto di reverenza. Dio svela a Giobbe un mondo nel quale domina il mistero e nel quale l’uomo</w:t>
      </w:r>
      <w:r w:rsidR="00C11699">
        <w:rPr>
          <w:sz w:val="28"/>
          <w:szCs w:val="28"/>
        </w:rPr>
        <w:t>,</w:t>
      </w:r>
      <w:r w:rsidR="00B77AAC">
        <w:rPr>
          <w:sz w:val="28"/>
          <w:szCs w:val="28"/>
        </w:rPr>
        <w:t xml:space="preserve"> </w:t>
      </w:r>
      <w:r w:rsidR="00C11699">
        <w:rPr>
          <w:sz w:val="28"/>
          <w:szCs w:val="28"/>
        </w:rPr>
        <w:t>anche se vuole</w:t>
      </w:r>
      <w:r>
        <w:rPr>
          <w:sz w:val="28"/>
          <w:szCs w:val="28"/>
        </w:rPr>
        <w:t>,</w:t>
      </w:r>
      <w:r w:rsidR="00C11699">
        <w:rPr>
          <w:sz w:val="28"/>
          <w:szCs w:val="28"/>
        </w:rPr>
        <w:t xml:space="preserve"> </w:t>
      </w:r>
      <w:r w:rsidR="00B77AAC">
        <w:rPr>
          <w:sz w:val="28"/>
          <w:szCs w:val="28"/>
        </w:rPr>
        <w:t>non può trovare una risp</w:t>
      </w:r>
      <w:r w:rsidR="00C11699">
        <w:rPr>
          <w:sz w:val="28"/>
          <w:szCs w:val="28"/>
        </w:rPr>
        <w:t>osta univoca</w:t>
      </w:r>
      <w:r w:rsidR="008D7107">
        <w:rPr>
          <w:sz w:val="28"/>
          <w:szCs w:val="28"/>
        </w:rPr>
        <w:t>. Dio pone</w:t>
      </w:r>
      <w:r w:rsidR="008572C4">
        <w:rPr>
          <w:sz w:val="28"/>
          <w:szCs w:val="28"/>
        </w:rPr>
        <w:t xml:space="preserve"> davanti a Giobbe l</w:t>
      </w:r>
      <w:r w:rsidR="00B77AAC">
        <w:rPr>
          <w:sz w:val="28"/>
          <w:szCs w:val="28"/>
        </w:rPr>
        <w:t xml:space="preserve">’immagine dell’intero creato, dai fenomeni naturali agli animali più selvaggi. Dio gli rilancia la sua sfida, facendogli valutare positivamente </w:t>
      </w:r>
      <w:r w:rsidR="003305F9">
        <w:rPr>
          <w:sz w:val="28"/>
          <w:szCs w:val="28"/>
        </w:rPr>
        <w:t>la coerenza del suo piano creatore con</w:t>
      </w:r>
      <w:r w:rsidR="00B77AAC">
        <w:rPr>
          <w:sz w:val="28"/>
          <w:szCs w:val="28"/>
        </w:rPr>
        <w:t xml:space="preserve"> alcuni esempi ben scelti, tratti dalla</w:t>
      </w:r>
      <w:r w:rsidR="003305F9">
        <w:rPr>
          <w:sz w:val="28"/>
          <w:szCs w:val="28"/>
        </w:rPr>
        <w:t xml:space="preserve"> meteorologia e</w:t>
      </w:r>
      <w:r w:rsidR="008D7107">
        <w:rPr>
          <w:sz w:val="28"/>
          <w:szCs w:val="28"/>
        </w:rPr>
        <w:t xml:space="preserve"> dal suo bestiario</w:t>
      </w:r>
      <w:r w:rsidR="00604301">
        <w:rPr>
          <w:sz w:val="28"/>
          <w:szCs w:val="28"/>
        </w:rPr>
        <w:t>. Dio priva</w:t>
      </w:r>
      <w:r w:rsidR="00B77AAC">
        <w:rPr>
          <w:sz w:val="28"/>
          <w:szCs w:val="28"/>
        </w:rPr>
        <w:t xml:space="preserve"> </w:t>
      </w:r>
      <w:r w:rsidR="002E1FBE">
        <w:rPr>
          <w:sz w:val="28"/>
          <w:szCs w:val="28"/>
        </w:rPr>
        <w:t xml:space="preserve">così </w:t>
      </w:r>
      <w:r w:rsidR="00604301">
        <w:rPr>
          <w:sz w:val="28"/>
          <w:szCs w:val="28"/>
        </w:rPr>
        <w:t>Giobbe del</w:t>
      </w:r>
      <w:r w:rsidR="00B77AAC">
        <w:rPr>
          <w:sz w:val="28"/>
          <w:szCs w:val="28"/>
        </w:rPr>
        <w:t>l’ultima possibilità di ribellione. Dio d</w:t>
      </w:r>
      <w:r w:rsidR="00FD3C32">
        <w:rPr>
          <w:sz w:val="28"/>
          <w:szCs w:val="28"/>
        </w:rPr>
        <w:t>à</w:t>
      </w:r>
      <w:r w:rsidR="00B77AAC">
        <w:rPr>
          <w:sz w:val="28"/>
          <w:szCs w:val="28"/>
        </w:rPr>
        <w:t xml:space="preserve"> vita a </w:t>
      </w:r>
      <w:r w:rsidR="002864C2">
        <w:rPr>
          <w:sz w:val="28"/>
          <w:szCs w:val="28"/>
        </w:rPr>
        <w:t>tutte le creature e le pone sotto lo</w:t>
      </w:r>
      <w:r w:rsidR="00B77AAC">
        <w:rPr>
          <w:sz w:val="28"/>
          <w:szCs w:val="28"/>
        </w:rPr>
        <w:t xml:space="preserve"> sguardo dell’uomo. Egli guida le loro sorti secondo il suo piano sapiente, dunque anche</w:t>
      </w:r>
      <w:r w:rsidR="00F01428">
        <w:rPr>
          <w:sz w:val="28"/>
          <w:szCs w:val="28"/>
        </w:rPr>
        <w:t xml:space="preserve"> la presunta ingiustizia </w:t>
      </w:r>
      <w:r w:rsidR="00B77AAC">
        <w:rPr>
          <w:sz w:val="28"/>
          <w:szCs w:val="28"/>
        </w:rPr>
        <w:t>c</w:t>
      </w:r>
      <w:r w:rsidR="00F01428">
        <w:rPr>
          <w:sz w:val="28"/>
          <w:szCs w:val="28"/>
        </w:rPr>
        <w:t>ontro Giobbe si colloca nel</w:t>
      </w:r>
      <w:r w:rsidR="003E594F">
        <w:rPr>
          <w:sz w:val="28"/>
          <w:szCs w:val="28"/>
        </w:rPr>
        <w:t xml:space="preserve"> piano di Dio. Ne </w:t>
      </w:r>
      <w:r w:rsidR="0003551C">
        <w:rPr>
          <w:sz w:val="28"/>
          <w:szCs w:val="28"/>
        </w:rPr>
        <w:t xml:space="preserve">consegue </w:t>
      </w:r>
      <w:r w:rsidR="003E594F">
        <w:rPr>
          <w:sz w:val="28"/>
          <w:szCs w:val="28"/>
        </w:rPr>
        <w:t>che anche</w:t>
      </w:r>
      <w:r w:rsidR="00B77AAC">
        <w:rPr>
          <w:sz w:val="28"/>
          <w:szCs w:val="28"/>
        </w:rPr>
        <w:t xml:space="preserve"> Giobbe, come tutte le creature, si trova nell’ambito della sollecitudine</w:t>
      </w:r>
      <w:r w:rsidR="003E594F">
        <w:rPr>
          <w:sz w:val="28"/>
          <w:szCs w:val="28"/>
        </w:rPr>
        <w:t xml:space="preserve"> amorosa di Dio. Questo concetto viene illustrato </w:t>
      </w:r>
      <w:r w:rsidR="003879B4">
        <w:rPr>
          <w:sz w:val="28"/>
          <w:szCs w:val="28"/>
        </w:rPr>
        <w:t>con l’esempio de</w:t>
      </w:r>
      <w:r w:rsidR="00B77AAC">
        <w:rPr>
          <w:sz w:val="28"/>
          <w:szCs w:val="28"/>
        </w:rPr>
        <w:t>ll’ippopot</w:t>
      </w:r>
      <w:r w:rsidR="003879B4">
        <w:rPr>
          <w:sz w:val="28"/>
          <w:szCs w:val="28"/>
        </w:rPr>
        <w:t>amo del Nilo e de</w:t>
      </w:r>
      <w:r w:rsidR="00B77AAC">
        <w:rPr>
          <w:sz w:val="28"/>
          <w:szCs w:val="28"/>
        </w:rPr>
        <w:t xml:space="preserve">l coccodrillo, </w:t>
      </w:r>
      <w:r w:rsidR="002E1FBE">
        <w:rPr>
          <w:sz w:val="28"/>
          <w:szCs w:val="28"/>
        </w:rPr>
        <w:t xml:space="preserve">animali </w:t>
      </w:r>
      <w:r w:rsidR="00B77AAC">
        <w:rPr>
          <w:sz w:val="28"/>
          <w:szCs w:val="28"/>
        </w:rPr>
        <w:t>per l</w:t>
      </w:r>
      <w:r w:rsidR="003879B4">
        <w:rPr>
          <w:sz w:val="28"/>
          <w:szCs w:val="28"/>
        </w:rPr>
        <w:t>oro natura inquietanti e il</w:t>
      </w:r>
      <w:r w:rsidR="00B77AAC">
        <w:rPr>
          <w:sz w:val="28"/>
          <w:szCs w:val="28"/>
        </w:rPr>
        <w:t xml:space="preserve"> cui </w:t>
      </w:r>
      <w:r w:rsidR="003879B4">
        <w:rPr>
          <w:sz w:val="28"/>
          <w:szCs w:val="28"/>
        </w:rPr>
        <w:t>ruolo</w:t>
      </w:r>
      <w:r w:rsidR="002864C2">
        <w:rPr>
          <w:sz w:val="28"/>
          <w:szCs w:val="28"/>
        </w:rPr>
        <w:t>,</w:t>
      </w:r>
      <w:r w:rsidR="000C4945">
        <w:rPr>
          <w:sz w:val="28"/>
          <w:szCs w:val="28"/>
        </w:rPr>
        <w:t xml:space="preserve"> p</w:t>
      </w:r>
      <w:r w:rsidR="00453C0C">
        <w:rPr>
          <w:sz w:val="28"/>
          <w:szCs w:val="28"/>
        </w:rPr>
        <w:t>roprio p</w:t>
      </w:r>
      <w:r w:rsidR="000C4945">
        <w:rPr>
          <w:sz w:val="28"/>
          <w:szCs w:val="28"/>
        </w:rPr>
        <w:t>er questo</w:t>
      </w:r>
      <w:r w:rsidR="002864C2">
        <w:rPr>
          <w:sz w:val="28"/>
          <w:szCs w:val="28"/>
        </w:rPr>
        <w:t>,</w:t>
      </w:r>
      <w:r w:rsidR="000C4945">
        <w:rPr>
          <w:sz w:val="28"/>
          <w:szCs w:val="28"/>
        </w:rPr>
        <w:t xml:space="preserve"> non è </w:t>
      </w:r>
      <w:r w:rsidR="00453C0C">
        <w:rPr>
          <w:sz w:val="28"/>
          <w:szCs w:val="28"/>
        </w:rPr>
        <w:t xml:space="preserve">intelligibile </w:t>
      </w:r>
      <w:r w:rsidR="00B77AAC">
        <w:rPr>
          <w:sz w:val="28"/>
          <w:szCs w:val="28"/>
        </w:rPr>
        <w:t xml:space="preserve">all’uomo. Di conseguenza anche il violento e il </w:t>
      </w:r>
      <w:r w:rsidR="00453C0C">
        <w:rPr>
          <w:sz w:val="28"/>
          <w:szCs w:val="28"/>
        </w:rPr>
        <w:t>criminale</w:t>
      </w:r>
      <w:r w:rsidR="00B77AAC">
        <w:rPr>
          <w:sz w:val="28"/>
          <w:szCs w:val="28"/>
        </w:rPr>
        <w:t>, secondo il sapiente piano di Dio</w:t>
      </w:r>
      <w:r w:rsidR="002E1FBE">
        <w:rPr>
          <w:sz w:val="28"/>
          <w:szCs w:val="28"/>
        </w:rPr>
        <w:t>,</w:t>
      </w:r>
      <w:r w:rsidR="00B77AAC">
        <w:rPr>
          <w:sz w:val="28"/>
          <w:szCs w:val="28"/>
        </w:rPr>
        <w:t xml:space="preserve"> h</w:t>
      </w:r>
      <w:r w:rsidR="00326D43">
        <w:rPr>
          <w:sz w:val="28"/>
          <w:szCs w:val="28"/>
        </w:rPr>
        <w:t>anno un compito da svolgere, anche</w:t>
      </w:r>
      <w:r w:rsidR="00B77AAC">
        <w:rPr>
          <w:sz w:val="28"/>
          <w:szCs w:val="28"/>
        </w:rPr>
        <w:t xml:space="preserve"> se esso resta nas</w:t>
      </w:r>
      <w:r w:rsidR="00326D43">
        <w:rPr>
          <w:sz w:val="28"/>
          <w:szCs w:val="28"/>
        </w:rPr>
        <w:t>costo all’uomo</w:t>
      </w:r>
      <w:r w:rsidR="002E1FBE">
        <w:rPr>
          <w:sz w:val="28"/>
          <w:szCs w:val="28"/>
        </w:rPr>
        <w:t xml:space="preserve"> il quale</w:t>
      </w:r>
      <w:r w:rsidR="00B77AAC">
        <w:rPr>
          <w:sz w:val="28"/>
          <w:szCs w:val="28"/>
        </w:rPr>
        <w:t xml:space="preserve"> è co</w:t>
      </w:r>
      <w:r w:rsidR="002E1FBE">
        <w:rPr>
          <w:sz w:val="28"/>
          <w:szCs w:val="28"/>
        </w:rPr>
        <w:t>sì co</w:t>
      </w:r>
      <w:r w:rsidR="00B77AAC">
        <w:rPr>
          <w:sz w:val="28"/>
          <w:szCs w:val="28"/>
        </w:rPr>
        <w:t xml:space="preserve">stretto a soffrirne. Giobbe, sopraffatto dalla potenza e dalla sapienza di questo Dio che lo </w:t>
      </w:r>
      <w:r w:rsidR="00161418">
        <w:rPr>
          <w:sz w:val="28"/>
          <w:szCs w:val="28"/>
        </w:rPr>
        <w:t>trascende</w:t>
      </w:r>
      <w:r w:rsidR="00B77AAC">
        <w:rPr>
          <w:sz w:val="28"/>
          <w:szCs w:val="28"/>
        </w:rPr>
        <w:t xml:space="preserve">, alla </w:t>
      </w:r>
      <w:r w:rsidR="00326D43">
        <w:rPr>
          <w:sz w:val="28"/>
          <w:szCs w:val="28"/>
        </w:rPr>
        <w:t>fine trova la strada che lo riconduce</w:t>
      </w:r>
      <w:r w:rsidR="00B77AAC">
        <w:rPr>
          <w:sz w:val="28"/>
          <w:szCs w:val="28"/>
        </w:rPr>
        <w:t xml:space="preserve"> all’atteggiamento necessario del rispetto; egli si converte dal profondo del suo essere e si sottomette al Dio potente che, c</w:t>
      </w:r>
      <w:r w:rsidR="00107424">
        <w:rPr>
          <w:sz w:val="28"/>
          <w:szCs w:val="28"/>
        </w:rPr>
        <w:t>ontro tutte le apparenze</w:t>
      </w:r>
      <w:r w:rsidR="00193C4A">
        <w:rPr>
          <w:sz w:val="28"/>
          <w:szCs w:val="28"/>
        </w:rPr>
        <w:t>,</w:t>
      </w:r>
      <w:r w:rsidR="00107424">
        <w:rPr>
          <w:sz w:val="28"/>
          <w:szCs w:val="28"/>
        </w:rPr>
        <w:t xml:space="preserve"> si </w:t>
      </w:r>
      <w:r w:rsidR="00193C4A">
        <w:rPr>
          <w:sz w:val="28"/>
          <w:szCs w:val="28"/>
        </w:rPr>
        <w:t>volge a lui con un</w:t>
      </w:r>
      <w:r w:rsidR="00B77AAC">
        <w:rPr>
          <w:sz w:val="28"/>
          <w:szCs w:val="28"/>
        </w:rPr>
        <w:t xml:space="preserve"> at</w:t>
      </w:r>
      <w:r w:rsidR="00193C4A">
        <w:rPr>
          <w:sz w:val="28"/>
          <w:szCs w:val="28"/>
        </w:rPr>
        <w:t>teggiamento d’amore</w:t>
      </w:r>
      <w:r w:rsidR="00B77AAC">
        <w:rPr>
          <w:sz w:val="28"/>
          <w:szCs w:val="28"/>
        </w:rPr>
        <w:t>.</w:t>
      </w:r>
    </w:p>
    <w:p w14:paraId="6F1FF94B" w14:textId="6D54EB36" w:rsidR="00B77AAC" w:rsidRDefault="00B77AAC" w:rsidP="00D0286E">
      <w:pPr>
        <w:spacing w:after="120" w:line="360" w:lineRule="auto"/>
        <w:ind w:firstLine="709"/>
        <w:jc w:val="both"/>
        <w:rPr>
          <w:sz w:val="28"/>
          <w:szCs w:val="28"/>
        </w:rPr>
      </w:pPr>
      <w:r>
        <w:rPr>
          <w:sz w:val="28"/>
          <w:szCs w:val="28"/>
        </w:rPr>
        <w:t>Dio invita Giobbe a liber</w:t>
      </w:r>
      <w:r w:rsidR="00193C4A">
        <w:rPr>
          <w:sz w:val="28"/>
          <w:szCs w:val="28"/>
        </w:rPr>
        <w:t>arsi di una prospettiva puramente</w:t>
      </w:r>
      <w:r w:rsidR="00F94EC2">
        <w:rPr>
          <w:sz w:val="28"/>
          <w:szCs w:val="28"/>
        </w:rPr>
        <w:t xml:space="preserve"> umana pone</w:t>
      </w:r>
      <w:r>
        <w:rPr>
          <w:sz w:val="28"/>
          <w:szCs w:val="28"/>
        </w:rPr>
        <w:t xml:space="preserve">ndogli davanti l’immagine dell’intero creato, dai fenomeni naturali agli animali più selvaggi. Giobbe è condotto, attraverso un impossibile e immaginario viaggio nel cosmo, a contemplare le meraviglie della creazione. Dio parla della </w:t>
      </w:r>
      <w:r w:rsidR="00F94EC2">
        <w:rPr>
          <w:sz w:val="28"/>
          <w:szCs w:val="28"/>
        </w:rPr>
        <w:t xml:space="preserve">sua cura per </w:t>
      </w:r>
      <w:r>
        <w:rPr>
          <w:sz w:val="28"/>
          <w:szCs w:val="28"/>
        </w:rPr>
        <w:t>i</w:t>
      </w:r>
      <w:r w:rsidR="00F94EC2">
        <w:rPr>
          <w:sz w:val="28"/>
          <w:szCs w:val="28"/>
        </w:rPr>
        <w:t>l</w:t>
      </w:r>
      <w:r w:rsidR="00FC27EC">
        <w:rPr>
          <w:sz w:val="28"/>
          <w:szCs w:val="28"/>
        </w:rPr>
        <w:t xml:space="preserve"> cosmo e </w:t>
      </w:r>
      <w:r w:rsidR="00453C0C">
        <w:rPr>
          <w:sz w:val="28"/>
          <w:szCs w:val="28"/>
        </w:rPr>
        <w:t xml:space="preserve">per </w:t>
      </w:r>
      <w:r w:rsidR="001E0CBB">
        <w:rPr>
          <w:sz w:val="28"/>
          <w:szCs w:val="28"/>
        </w:rPr>
        <w:t xml:space="preserve">gli animali. Dio </w:t>
      </w:r>
      <w:r>
        <w:rPr>
          <w:sz w:val="28"/>
          <w:szCs w:val="28"/>
        </w:rPr>
        <w:lastRenderedPageBreak/>
        <w:t xml:space="preserve">costringe </w:t>
      </w:r>
      <w:r w:rsidR="001E0CBB">
        <w:rPr>
          <w:sz w:val="28"/>
          <w:szCs w:val="28"/>
        </w:rPr>
        <w:t xml:space="preserve">Giobbe </w:t>
      </w:r>
      <w:r>
        <w:rPr>
          <w:sz w:val="28"/>
          <w:szCs w:val="28"/>
        </w:rPr>
        <w:t>a</w:t>
      </w:r>
      <w:r w:rsidR="001E0CBB">
        <w:rPr>
          <w:sz w:val="28"/>
          <w:szCs w:val="28"/>
        </w:rPr>
        <w:t xml:space="preserve">d approfondire </w:t>
      </w:r>
      <w:r>
        <w:rPr>
          <w:sz w:val="28"/>
          <w:szCs w:val="28"/>
        </w:rPr>
        <w:t>la sua riflessione sulla propria esistenza e, d</w:t>
      </w:r>
      <w:r w:rsidR="00F651E9">
        <w:rPr>
          <w:sz w:val="28"/>
          <w:szCs w:val="28"/>
        </w:rPr>
        <w:t>elicatamente</w:t>
      </w:r>
      <w:r>
        <w:rPr>
          <w:sz w:val="28"/>
          <w:szCs w:val="28"/>
        </w:rPr>
        <w:t xml:space="preserve">, </w:t>
      </w:r>
      <w:r w:rsidR="00453C0C">
        <w:rPr>
          <w:sz w:val="28"/>
          <w:szCs w:val="28"/>
        </w:rPr>
        <w:t>lo educa alla libertà</w:t>
      </w:r>
      <w:r w:rsidR="00A314B2">
        <w:rPr>
          <w:sz w:val="28"/>
          <w:szCs w:val="28"/>
        </w:rPr>
        <w:t xml:space="preserve">. Dio dà </w:t>
      </w:r>
      <w:r>
        <w:rPr>
          <w:sz w:val="28"/>
          <w:szCs w:val="28"/>
        </w:rPr>
        <w:t>prova della sua presenza, contemporaneamente rivelata</w:t>
      </w:r>
      <w:r w:rsidR="00A314B2">
        <w:rPr>
          <w:sz w:val="28"/>
          <w:szCs w:val="28"/>
        </w:rPr>
        <w:t>,</w:t>
      </w:r>
      <w:r>
        <w:rPr>
          <w:sz w:val="28"/>
          <w:szCs w:val="28"/>
        </w:rPr>
        <w:t xml:space="preserve"> e velata dalla sua creazione. La sua azione nella vita degli uomini è coerente con il suo disegno creatore che presuppone una provvidenza attenta e salvifica.</w:t>
      </w:r>
    </w:p>
    <w:p w14:paraId="38ABB4D9" w14:textId="182E3E51" w:rsidR="00B77AAC" w:rsidRDefault="001B5053" w:rsidP="00D0286E">
      <w:pPr>
        <w:spacing w:after="120" w:line="360" w:lineRule="auto"/>
        <w:ind w:firstLine="709"/>
        <w:jc w:val="both"/>
        <w:rPr>
          <w:sz w:val="28"/>
          <w:szCs w:val="28"/>
        </w:rPr>
      </w:pPr>
      <w:r>
        <w:rPr>
          <w:sz w:val="28"/>
          <w:szCs w:val="28"/>
        </w:rPr>
        <w:t xml:space="preserve"> </w:t>
      </w:r>
      <w:r w:rsidR="00B77AAC">
        <w:rPr>
          <w:sz w:val="28"/>
          <w:szCs w:val="28"/>
        </w:rPr>
        <w:t xml:space="preserve">Giobbe </w:t>
      </w:r>
      <w:r w:rsidR="00614AD5">
        <w:rPr>
          <w:sz w:val="28"/>
          <w:szCs w:val="28"/>
        </w:rPr>
        <w:t xml:space="preserve">sofferente </w:t>
      </w:r>
      <w:r w:rsidR="006255E1">
        <w:rPr>
          <w:sz w:val="28"/>
          <w:szCs w:val="28"/>
        </w:rPr>
        <w:t>si interrogava sulla s</w:t>
      </w:r>
      <w:r w:rsidR="00B77AAC">
        <w:rPr>
          <w:sz w:val="28"/>
          <w:szCs w:val="28"/>
        </w:rPr>
        <w:t>apienza (</w:t>
      </w:r>
      <w:r w:rsidR="00B77AAC">
        <w:rPr>
          <w:i/>
          <w:sz w:val="28"/>
          <w:szCs w:val="28"/>
        </w:rPr>
        <w:t>Gb</w:t>
      </w:r>
      <w:r w:rsidR="00B77AAC">
        <w:rPr>
          <w:sz w:val="28"/>
          <w:szCs w:val="28"/>
        </w:rPr>
        <w:t xml:space="preserve"> 28), e Dio gliene rivela le profondit</w:t>
      </w:r>
      <w:r w:rsidR="00614AD5">
        <w:rPr>
          <w:sz w:val="28"/>
          <w:szCs w:val="28"/>
        </w:rPr>
        <w:t xml:space="preserve">à; </w:t>
      </w:r>
      <w:r w:rsidR="002864C2">
        <w:rPr>
          <w:sz w:val="28"/>
          <w:szCs w:val="28"/>
        </w:rPr>
        <w:t>si poneva la domanda sul</w:t>
      </w:r>
      <w:r w:rsidR="00614AD5">
        <w:rPr>
          <w:sz w:val="28"/>
          <w:szCs w:val="28"/>
        </w:rPr>
        <w:t xml:space="preserve"> diritto divino di agire</w:t>
      </w:r>
      <w:r w:rsidR="00B77AAC">
        <w:rPr>
          <w:sz w:val="28"/>
          <w:szCs w:val="28"/>
        </w:rPr>
        <w:t xml:space="preserve"> (</w:t>
      </w:r>
      <w:r w:rsidR="00B77AAC">
        <w:rPr>
          <w:i/>
          <w:sz w:val="28"/>
          <w:szCs w:val="28"/>
        </w:rPr>
        <w:t>Gb</w:t>
      </w:r>
      <w:r w:rsidR="00B77AAC">
        <w:rPr>
          <w:sz w:val="28"/>
          <w:szCs w:val="28"/>
        </w:rPr>
        <w:t xml:space="preserve"> 9, 19: 13, 18: 19, 7: 23, 4: 27, 2: 29, 14), e Dio gli manifesta </w:t>
      </w:r>
      <w:r w:rsidR="00614AD5">
        <w:rPr>
          <w:sz w:val="28"/>
          <w:szCs w:val="28"/>
        </w:rPr>
        <w:t xml:space="preserve">che ha il </w:t>
      </w:r>
      <w:r w:rsidR="00B77AAC">
        <w:rPr>
          <w:sz w:val="28"/>
          <w:szCs w:val="28"/>
        </w:rPr>
        <w:t xml:space="preserve">diritto di agire come agisce. </w:t>
      </w:r>
      <w:r>
        <w:rPr>
          <w:sz w:val="28"/>
          <w:szCs w:val="28"/>
        </w:rPr>
        <w:t>La conoscenza dell’uomo è nulla di fronte all’</w:t>
      </w:r>
      <w:r w:rsidR="00D07889">
        <w:rPr>
          <w:sz w:val="28"/>
          <w:szCs w:val="28"/>
        </w:rPr>
        <w:t>intelligenza</w:t>
      </w:r>
      <w:r>
        <w:rPr>
          <w:sz w:val="28"/>
          <w:szCs w:val="28"/>
        </w:rPr>
        <w:t xml:space="preserve"> e all’abilità divina. </w:t>
      </w:r>
      <w:r w:rsidR="00B77AAC">
        <w:rPr>
          <w:sz w:val="28"/>
          <w:szCs w:val="28"/>
        </w:rPr>
        <w:t>Dio non può esser</w:t>
      </w:r>
      <w:r w:rsidR="00D07889">
        <w:rPr>
          <w:sz w:val="28"/>
          <w:szCs w:val="28"/>
        </w:rPr>
        <w:t xml:space="preserve">e giudicato con i criteri della </w:t>
      </w:r>
      <w:r w:rsidR="00B77AAC">
        <w:rPr>
          <w:sz w:val="28"/>
          <w:szCs w:val="28"/>
        </w:rPr>
        <w:t>giustizia</w:t>
      </w:r>
      <w:r w:rsidR="00D07889">
        <w:rPr>
          <w:sz w:val="28"/>
          <w:szCs w:val="28"/>
        </w:rPr>
        <w:t xml:space="preserve"> umana</w:t>
      </w:r>
      <w:r w:rsidR="00B77AAC">
        <w:rPr>
          <w:sz w:val="28"/>
          <w:szCs w:val="28"/>
        </w:rPr>
        <w:t xml:space="preserve">. Giobbe deve imparare ad andare oltre, inserendo le proprie vicende </w:t>
      </w:r>
      <w:del w:id="70" w:author="peruzzi" w:date="2020-08-30T17:44:00Z">
        <w:r w:rsidR="00B77AAC" w:rsidDel="00502601">
          <w:rPr>
            <w:sz w:val="28"/>
            <w:szCs w:val="28"/>
          </w:rPr>
          <w:delText xml:space="preserve"> </w:delText>
        </w:r>
      </w:del>
      <w:r w:rsidR="00502601">
        <w:rPr>
          <w:sz w:val="28"/>
          <w:szCs w:val="28"/>
        </w:rPr>
        <w:t>n</w:t>
      </w:r>
      <w:r w:rsidR="00B77AAC">
        <w:rPr>
          <w:sz w:val="28"/>
          <w:szCs w:val="28"/>
        </w:rPr>
        <w:t xml:space="preserve">ell’ordine della creazione. Dio evita risposte semplicistiche e </w:t>
      </w:r>
      <w:r w:rsidR="007D0989">
        <w:rPr>
          <w:sz w:val="28"/>
          <w:szCs w:val="28"/>
        </w:rPr>
        <w:t>automatiche</w:t>
      </w:r>
      <w:r w:rsidR="00B77AAC">
        <w:rPr>
          <w:sz w:val="28"/>
          <w:szCs w:val="28"/>
        </w:rPr>
        <w:t>. Egli fa uscire Giobbe dalla sua sofferenza, e lo invita alla cont</w:t>
      </w:r>
      <w:r w:rsidR="00FF661A">
        <w:rPr>
          <w:sz w:val="28"/>
          <w:szCs w:val="28"/>
        </w:rPr>
        <w:t>emplazione e allo stupore. Dio</w:t>
      </w:r>
      <w:r w:rsidR="00B77AAC">
        <w:rPr>
          <w:sz w:val="28"/>
          <w:szCs w:val="28"/>
        </w:rPr>
        <w:t xml:space="preserve"> lo rende co</w:t>
      </w:r>
      <w:r w:rsidR="00397FA3">
        <w:rPr>
          <w:sz w:val="28"/>
          <w:szCs w:val="28"/>
        </w:rPr>
        <w:t>n</w:t>
      </w:r>
      <w:r w:rsidR="00B77AAC">
        <w:rPr>
          <w:sz w:val="28"/>
          <w:szCs w:val="28"/>
        </w:rPr>
        <w:t>s</w:t>
      </w:r>
      <w:r w:rsidR="00397FA3">
        <w:rPr>
          <w:sz w:val="28"/>
          <w:szCs w:val="28"/>
        </w:rPr>
        <w:t>apevol</w:t>
      </w:r>
      <w:r w:rsidR="00B77AAC">
        <w:rPr>
          <w:sz w:val="28"/>
          <w:szCs w:val="28"/>
        </w:rPr>
        <w:t>e del s</w:t>
      </w:r>
      <w:r w:rsidR="00E338DD">
        <w:rPr>
          <w:sz w:val="28"/>
          <w:szCs w:val="28"/>
        </w:rPr>
        <w:t xml:space="preserve">uo limite, e questo in ambiti ben precisi: tempo e spazio, scienza e </w:t>
      </w:r>
      <w:r w:rsidR="00B77AAC">
        <w:rPr>
          <w:sz w:val="28"/>
          <w:szCs w:val="28"/>
        </w:rPr>
        <w:t xml:space="preserve">potere. </w:t>
      </w:r>
      <w:r w:rsidR="00397FA3">
        <w:rPr>
          <w:sz w:val="28"/>
          <w:szCs w:val="28"/>
        </w:rPr>
        <w:t>L</w:t>
      </w:r>
      <w:r w:rsidR="00B77AAC">
        <w:rPr>
          <w:sz w:val="28"/>
          <w:szCs w:val="28"/>
        </w:rPr>
        <w:t>a vita di Giobbe</w:t>
      </w:r>
      <w:r w:rsidR="00397FA3">
        <w:rPr>
          <w:sz w:val="28"/>
          <w:szCs w:val="28"/>
        </w:rPr>
        <w:t>, nonostante</w:t>
      </w:r>
      <w:r w:rsidR="00B77AAC">
        <w:rPr>
          <w:sz w:val="28"/>
          <w:szCs w:val="28"/>
        </w:rPr>
        <w:t xml:space="preserve"> sia già lunga (</w:t>
      </w:r>
      <w:r w:rsidR="00B77AAC">
        <w:rPr>
          <w:i/>
          <w:sz w:val="28"/>
          <w:szCs w:val="28"/>
        </w:rPr>
        <w:t>Gb</w:t>
      </w:r>
      <w:r w:rsidR="00B77AAC">
        <w:rPr>
          <w:sz w:val="28"/>
          <w:szCs w:val="28"/>
        </w:rPr>
        <w:t xml:space="preserve"> 38, 21), non risale al mattino del mondo. L’uomo appare in un universo che lo precede e di cui non padroneggia l’estensione. Lui stesso non si è dato la vita</w:t>
      </w:r>
      <w:r w:rsidR="00397FA3">
        <w:rPr>
          <w:sz w:val="28"/>
          <w:szCs w:val="28"/>
        </w:rPr>
        <w:t xml:space="preserve"> da sé</w:t>
      </w:r>
      <w:r w:rsidR="00B77AAC">
        <w:rPr>
          <w:sz w:val="28"/>
          <w:szCs w:val="28"/>
        </w:rPr>
        <w:t>. Il suo sapere, inoltre, è limitato, egli non possiede l’intelligenza</w:t>
      </w:r>
      <w:r w:rsidR="00746A73">
        <w:rPr>
          <w:sz w:val="28"/>
          <w:szCs w:val="28"/>
        </w:rPr>
        <w:t>, cioè la</w:t>
      </w:r>
      <w:r w:rsidR="00B77AAC">
        <w:rPr>
          <w:sz w:val="28"/>
          <w:szCs w:val="28"/>
        </w:rPr>
        <w:t xml:space="preserve"> capacità di discernimento che penetra la ragione ultima dell</w:t>
      </w:r>
      <w:r w:rsidR="00E71EC6">
        <w:rPr>
          <w:sz w:val="28"/>
          <w:szCs w:val="28"/>
        </w:rPr>
        <w:t xml:space="preserve">e cose. Se </w:t>
      </w:r>
      <w:r w:rsidR="00397FA3">
        <w:rPr>
          <w:sz w:val="28"/>
          <w:szCs w:val="28"/>
        </w:rPr>
        <w:t xml:space="preserve">anche </w:t>
      </w:r>
      <w:r w:rsidR="00E71EC6">
        <w:rPr>
          <w:sz w:val="28"/>
          <w:szCs w:val="28"/>
        </w:rPr>
        <w:t>appura</w:t>
      </w:r>
      <w:r w:rsidR="00B77AAC">
        <w:rPr>
          <w:sz w:val="28"/>
          <w:szCs w:val="28"/>
        </w:rPr>
        <w:t xml:space="preserve"> un ordine dell’universo, non coglie </w:t>
      </w:r>
      <w:r w:rsidR="00397FA3">
        <w:rPr>
          <w:sz w:val="28"/>
          <w:szCs w:val="28"/>
        </w:rPr>
        <w:t xml:space="preserve">però </w:t>
      </w:r>
      <w:r w:rsidR="00B77AAC">
        <w:rPr>
          <w:sz w:val="28"/>
          <w:szCs w:val="28"/>
        </w:rPr>
        <w:t>la legge interna di questa armon</w:t>
      </w:r>
      <w:r w:rsidR="00746A73">
        <w:rPr>
          <w:sz w:val="28"/>
          <w:szCs w:val="28"/>
        </w:rPr>
        <w:t>ia, e rischia di rinchiudersi nei</w:t>
      </w:r>
      <w:r w:rsidR="00B77AAC">
        <w:rPr>
          <w:sz w:val="28"/>
          <w:szCs w:val="28"/>
        </w:rPr>
        <w:t xml:space="preserve"> criteri </w:t>
      </w:r>
      <w:r w:rsidR="00746A73">
        <w:rPr>
          <w:sz w:val="28"/>
          <w:szCs w:val="28"/>
        </w:rPr>
        <w:t>d</w:t>
      </w:r>
      <w:r w:rsidR="00397FA3">
        <w:rPr>
          <w:sz w:val="28"/>
          <w:szCs w:val="28"/>
        </w:rPr>
        <w:t>el</w:t>
      </w:r>
      <w:r w:rsidR="00746A73">
        <w:rPr>
          <w:sz w:val="28"/>
          <w:szCs w:val="28"/>
        </w:rPr>
        <w:t xml:space="preserve"> giudizio umano</w:t>
      </w:r>
      <w:r w:rsidR="00B77AAC">
        <w:rPr>
          <w:sz w:val="28"/>
          <w:szCs w:val="28"/>
        </w:rPr>
        <w:t xml:space="preserve">. </w:t>
      </w:r>
    </w:p>
    <w:p w14:paraId="2E45B363" w14:textId="7118464E" w:rsidR="00B77AAC" w:rsidRDefault="00B77AAC" w:rsidP="00D0286E">
      <w:pPr>
        <w:spacing w:after="120" w:line="360" w:lineRule="auto"/>
        <w:ind w:firstLine="709"/>
        <w:jc w:val="both"/>
        <w:rPr>
          <w:sz w:val="28"/>
          <w:szCs w:val="28"/>
        </w:rPr>
      </w:pPr>
      <w:r>
        <w:rPr>
          <w:sz w:val="28"/>
          <w:szCs w:val="28"/>
        </w:rPr>
        <w:t xml:space="preserve"> </w:t>
      </w:r>
      <w:r w:rsidR="00397FA3">
        <w:rPr>
          <w:sz w:val="28"/>
          <w:szCs w:val="28"/>
        </w:rPr>
        <w:t xml:space="preserve">Con </w:t>
      </w:r>
      <w:r>
        <w:rPr>
          <w:sz w:val="28"/>
          <w:szCs w:val="28"/>
        </w:rPr>
        <w:t xml:space="preserve">un impossibile e immaginario viaggio nel cosmo, </w:t>
      </w:r>
      <w:r w:rsidR="00397FA3">
        <w:rPr>
          <w:sz w:val="28"/>
          <w:szCs w:val="28"/>
        </w:rPr>
        <w:t xml:space="preserve">Giobbe è condotto </w:t>
      </w:r>
      <w:r>
        <w:rPr>
          <w:sz w:val="28"/>
          <w:szCs w:val="28"/>
        </w:rPr>
        <w:t xml:space="preserve">a contemplare le meraviglie della </w:t>
      </w:r>
      <w:r w:rsidR="00B13B0F">
        <w:rPr>
          <w:sz w:val="28"/>
          <w:szCs w:val="28"/>
        </w:rPr>
        <w:t xml:space="preserve">creazione; </w:t>
      </w:r>
      <w:r w:rsidR="00B13B0F" w:rsidDel="00397FA3">
        <w:rPr>
          <w:sz w:val="28"/>
          <w:szCs w:val="28"/>
        </w:rPr>
        <w:t>il</w:t>
      </w:r>
      <w:r>
        <w:rPr>
          <w:sz w:val="28"/>
          <w:szCs w:val="28"/>
        </w:rPr>
        <w:t xml:space="preserve"> mistero del</w:t>
      </w:r>
      <w:r w:rsidR="006255E1">
        <w:rPr>
          <w:sz w:val="28"/>
          <w:szCs w:val="28"/>
        </w:rPr>
        <w:t>la s</w:t>
      </w:r>
      <w:r>
        <w:rPr>
          <w:sz w:val="28"/>
          <w:szCs w:val="28"/>
        </w:rPr>
        <w:t>apienza divina si manifesta nelle sue opere (</w:t>
      </w:r>
      <w:r>
        <w:rPr>
          <w:i/>
          <w:sz w:val="28"/>
          <w:szCs w:val="28"/>
        </w:rPr>
        <w:t>Sal</w:t>
      </w:r>
      <w:r>
        <w:rPr>
          <w:sz w:val="28"/>
          <w:szCs w:val="28"/>
        </w:rPr>
        <w:t xml:space="preserve"> 18, 2), e singolarmente nelle leggi che reggono i fenomeni naturali e l’istinto degli animali: Dio è veramente nelle sue creature. Il mondo creato è qui concepito come un edificio che l’architetto divino ha eretto seguendo un </w:t>
      </w:r>
      <w:r w:rsidR="00397FA3">
        <w:rPr>
          <w:sz w:val="28"/>
          <w:szCs w:val="28"/>
        </w:rPr>
        <w:t xml:space="preserve">suo piano </w:t>
      </w:r>
      <w:r>
        <w:rPr>
          <w:sz w:val="28"/>
          <w:szCs w:val="28"/>
        </w:rPr>
        <w:t xml:space="preserve">preciso piano. L’uomo non era presente </w:t>
      </w:r>
      <w:r w:rsidR="00397FA3">
        <w:rPr>
          <w:sz w:val="28"/>
          <w:szCs w:val="28"/>
        </w:rPr>
        <w:t xml:space="preserve">mentre </w:t>
      </w:r>
      <w:r>
        <w:rPr>
          <w:sz w:val="28"/>
          <w:szCs w:val="28"/>
        </w:rPr>
        <w:t xml:space="preserve">Dio lo creava e non è </w:t>
      </w:r>
      <w:r w:rsidR="00397FA3">
        <w:rPr>
          <w:sz w:val="28"/>
          <w:szCs w:val="28"/>
        </w:rPr>
        <w:t xml:space="preserve">pertanto </w:t>
      </w:r>
      <w:r>
        <w:rPr>
          <w:sz w:val="28"/>
          <w:szCs w:val="28"/>
        </w:rPr>
        <w:t>in grado di conoscere completamente le leggi che lo regolano</w:t>
      </w:r>
      <w:r w:rsidR="00397FA3">
        <w:rPr>
          <w:sz w:val="28"/>
          <w:szCs w:val="28"/>
        </w:rPr>
        <w:t>; i</w:t>
      </w:r>
      <w:r>
        <w:rPr>
          <w:sz w:val="28"/>
          <w:szCs w:val="28"/>
        </w:rPr>
        <w:t xml:space="preserve">l cosmo è un mistero da contemplare, non da ridurre a categorie morali create dall’uomo. La conoscenza del creato, che pure è accessibile all’uomo, sfocia qui nell’ammirazione per le opere meravigliose di Dio. Il cosmo non </w:t>
      </w:r>
      <w:r w:rsidR="00AA6097">
        <w:rPr>
          <w:sz w:val="28"/>
          <w:szCs w:val="28"/>
        </w:rPr>
        <w:t xml:space="preserve">viene </w:t>
      </w:r>
      <w:r>
        <w:rPr>
          <w:sz w:val="28"/>
          <w:szCs w:val="28"/>
        </w:rPr>
        <w:t>negato agli uomini, ma resta loro sconosciuto nella sua reale profondità. L’uomo scopre così che</w:t>
      </w:r>
      <w:r w:rsidR="00AA6097">
        <w:rPr>
          <w:sz w:val="28"/>
          <w:szCs w:val="28"/>
        </w:rPr>
        <w:t>,</w:t>
      </w:r>
      <w:r>
        <w:rPr>
          <w:sz w:val="28"/>
          <w:szCs w:val="28"/>
        </w:rPr>
        <w:t xml:space="preserve"> per parlare della grandezza o della giustizia di Dio</w:t>
      </w:r>
      <w:r w:rsidR="00AA6097">
        <w:rPr>
          <w:sz w:val="28"/>
          <w:szCs w:val="28"/>
        </w:rPr>
        <w:t>,</w:t>
      </w:r>
      <w:r>
        <w:rPr>
          <w:sz w:val="28"/>
          <w:szCs w:val="28"/>
        </w:rPr>
        <w:t xml:space="preserve"> deve porsi in un atteggiamento di meraviglia e di adorazione</w:t>
      </w:r>
      <w:r w:rsidR="00E71EC6">
        <w:rPr>
          <w:sz w:val="28"/>
          <w:szCs w:val="28"/>
        </w:rPr>
        <w:t>,</w:t>
      </w:r>
      <w:r>
        <w:rPr>
          <w:sz w:val="28"/>
          <w:szCs w:val="28"/>
        </w:rPr>
        <w:t xml:space="preserve"> che nasce dalla consapevolezza del proprio limite. Il potere dell’uomo è </w:t>
      </w:r>
      <w:r>
        <w:rPr>
          <w:sz w:val="28"/>
          <w:szCs w:val="28"/>
        </w:rPr>
        <w:lastRenderedPageBreak/>
        <w:t xml:space="preserve">considerevolmente ridotto, paragonato alla potenza divina. L’uomo domina il mondo, ma in posizione inferiore: non crea nulla con la semplice parola, non ha voce sulle leggi che governano </w:t>
      </w:r>
      <w:r w:rsidR="00103905">
        <w:rPr>
          <w:sz w:val="28"/>
          <w:szCs w:val="28"/>
        </w:rPr>
        <w:t>interiormente gli esseri</w:t>
      </w:r>
      <w:r>
        <w:rPr>
          <w:sz w:val="28"/>
          <w:szCs w:val="28"/>
        </w:rPr>
        <w:t xml:space="preserve">. I limiti del suo potere l’aiutano a tornare verso Dio e a riconoscere la sua </w:t>
      </w:r>
      <w:r w:rsidR="00AA6097">
        <w:rPr>
          <w:sz w:val="28"/>
          <w:szCs w:val="28"/>
        </w:rPr>
        <w:t>miseria</w:t>
      </w:r>
      <w:r>
        <w:rPr>
          <w:sz w:val="28"/>
          <w:szCs w:val="28"/>
        </w:rPr>
        <w:t>. In tal modo, comprendiamo che il problema del libro di Giobbe non è il dolore, ma la scoperta del vero volto di Dio. Attraverso l</w:t>
      </w:r>
      <w:r w:rsidR="00103905">
        <w:rPr>
          <w:sz w:val="28"/>
          <w:szCs w:val="28"/>
        </w:rPr>
        <w:t>a creazione riusciamo a coglierne</w:t>
      </w:r>
      <w:r>
        <w:rPr>
          <w:sz w:val="28"/>
          <w:szCs w:val="28"/>
        </w:rPr>
        <w:t xml:space="preserve"> un aspetto e, in questa luce, possiamo c</w:t>
      </w:r>
      <w:r w:rsidR="00881C2F">
        <w:rPr>
          <w:sz w:val="28"/>
          <w:szCs w:val="28"/>
        </w:rPr>
        <w:t>om</w:t>
      </w:r>
      <w:r>
        <w:rPr>
          <w:sz w:val="28"/>
          <w:szCs w:val="28"/>
        </w:rPr>
        <w:t>pre</w:t>
      </w:r>
      <w:r w:rsidR="00881C2F">
        <w:rPr>
          <w:sz w:val="28"/>
          <w:szCs w:val="28"/>
        </w:rPr>
        <w:t>ndere</w:t>
      </w:r>
      <w:r>
        <w:rPr>
          <w:sz w:val="28"/>
          <w:szCs w:val="28"/>
        </w:rPr>
        <w:t xml:space="preserve"> meglio noi stessi. Dio si dona a colui che si apre a lui, nella verità del suo essere fragile. Giobbe non ha fatto nessuna concessione ai suoi amici, </w:t>
      </w:r>
      <w:r w:rsidR="00881C2F">
        <w:rPr>
          <w:sz w:val="28"/>
          <w:szCs w:val="28"/>
        </w:rPr>
        <w:t xml:space="preserve">perlomeno </w:t>
      </w:r>
      <w:r>
        <w:rPr>
          <w:sz w:val="28"/>
          <w:szCs w:val="28"/>
        </w:rPr>
        <w:t>non più che a se stesso. Non ne ha fatte di più nemmeno a Dio. Incontrandosi con Dio, Giobbe ha compreso i suoi limiti nel tempo (</w:t>
      </w:r>
      <w:r>
        <w:rPr>
          <w:i/>
          <w:sz w:val="28"/>
          <w:szCs w:val="28"/>
        </w:rPr>
        <w:t>Gb</w:t>
      </w:r>
      <w:r>
        <w:rPr>
          <w:sz w:val="28"/>
          <w:szCs w:val="28"/>
        </w:rPr>
        <w:t xml:space="preserve"> 38, 4) e nella conoscenza (</w:t>
      </w:r>
      <w:r>
        <w:rPr>
          <w:i/>
          <w:sz w:val="28"/>
          <w:szCs w:val="28"/>
        </w:rPr>
        <w:t>Gb</w:t>
      </w:r>
      <w:r>
        <w:rPr>
          <w:sz w:val="28"/>
          <w:szCs w:val="28"/>
        </w:rPr>
        <w:t xml:space="preserve"> 38, 4-5: 39, 26) e, quindi, limiti nel potere; l’uomo conosce soltanto i margini del mistero. </w:t>
      </w:r>
      <w:r w:rsidR="00881C2F">
        <w:rPr>
          <w:sz w:val="28"/>
          <w:szCs w:val="28"/>
        </w:rPr>
        <w:t>S</w:t>
      </w:r>
      <w:r>
        <w:rPr>
          <w:sz w:val="28"/>
          <w:szCs w:val="28"/>
        </w:rPr>
        <w:t xml:space="preserve">coprendo il volto </w:t>
      </w:r>
      <w:r w:rsidRPr="00283C72">
        <w:rPr>
          <w:sz w:val="28"/>
          <w:szCs w:val="28"/>
        </w:rPr>
        <w:t xml:space="preserve">di Dio attraverso il creato, </w:t>
      </w:r>
      <w:r w:rsidR="00881C2F">
        <w:rPr>
          <w:sz w:val="28"/>
          <w:szCs w:val="28"/>
        </w:rPr>
        <w:t xml:space="preserve">l’uomo </w:t>
      </w:r>
      <w:r w:rsidRPr="00283C72">
        <w:rPr>
          <w:sz w:val="28"/>
          <w:szCs w:val="28"/>
        </w:rPr>
        <w:t xml:space="preserve">scopre </w:t>
      </w:r>
      <w:r w:rsidR="00B13B0F" w:rsidRPr="00283C72">
        <w:rPr>
          <w:sz w:val="28"/>
          <w:szCs w:val="28"/>
        </w:rPr>
        <w:t>sé</w:t>
      </w:r>
      <w:r w:rsidRPr="00283C72">
        <w:rPr>
          <w:sz w:val="28"/>
          <w:szCs w:val="28"/>
        </w:rPr>
        <w:t xml:space="preserve"> stesso alla luce dell’opera di Dio. Giobbe ammette la sua piccolezza e riconosce di non avere più argomenti consistenti</w:t>
      </w:r>
      <w:r>
        <w:rPr>
          <w:sz w:val="28"/>
          <w:szCs w:val="28"/>
        </w:rPr>
        <w:t xml:space="preserve"> davanti a Dio. Questo riconosci</w:t>
      </w:r>
      <w:r w:rsidR="00D43834">
        <w:rPr>
          <w:sz w:val="28"/>
          <w:szCs w:val="28"/>
        </w:rPr>
        <w:t>mento nasce dal fatto che egli si mette la mano sulla bocca</w:t>
      </w:r>
      <w:r w:rsidR="00411365">
        <w:rPr>
          <w:sz w:val="28"/>
          <w:szCs w:val="28"/>
        </w:rPr>
        <w:t xml:space="preserve"> (</w:t>
      </w:r>
      <w:r w:rsidR="00411365" w:rsidRPr="00D43834">
        <w:rPr>
          <w:i/>
          <w:sz w:val="28"/>
          <w:szCs w:val="28"/>
        </w:rPr>
        <w:t>Gb</w:t>
      </w:r>
      <w:r w:rsidR="00411365">
        <w:rPr>
          <w:sz w:val="28"/>
          <w:szCs w:val="28"/>
        </w:rPr>
        <w:t xml:space="preserve"> 40, 4)</w:t>
      </w:r>
      <w:r w:rsidR="0011004B">
        <w:rPr>
          <w:sz w:val="28"/>
          <w:szCs w:val="28"/>
        </w:rPr>
        <w:t xml:space="preserve">; e questo </w:t>
      </w:r>
      <w:r>
        <w:rPr>
          <w:sz w:val="28"/>
          <w:szCs w:val="28"/>
        </w:rPr>
        <w:t>gesto</w:t>
      </w:r>
      <w:r w:rsidR="0011004B">
        <w:rPr>
          <w:sz w:val="28"/>
          <w:szCs w:val="28"/>
        </w:rPr>
        <w:t>,</w:t>
      </w:r>
      <w:r>
        <w:rPr>
          <w:sz w:val="28"/>
          <w:szCs w:val="28"/>
        </w:rPr>
        <w:t xml:space="preserve"> alla luce di ciò che Giobbe chiedeva agli</w:t>
      </w:r>
      <w:r w:rsidR="00D43834">
        <w:rPr>
          <w:sz w:val="28"/>
          <w:szCs w:val="28"/>
        </w:rPr>
        <w:t xml:space="preserve"> amici, va inteso nel senso di rimanere a bocca aperta</w:t>
      </w:r>
      <w:r>
        <w:rPr>
          <w:sz w:val="28"/>
          <w:szCs w:val="28"/>
        </w:rPr>
        <w:t>. Giobbe</w:t>
      </w:r>
      <w:r w:rsidR="0011004B">
        <w:rPr>
          <w:sz w:val="28"/>
          <w:szCs w:val="28"/>
        </w:rPr>
        <w:t>, pieno di ammirazione,</w:t>
      </w:r>
      <w:r>
        <w:rPr>
          <w:sz w:val="28"/>
          <w:szCs w:val="28"/>
        </w:rPr>
        <w:t xml:space="preserve"> riconosce l’agire di Dio nel mondo</w:t>
      </w:r>
      <w:r w:rsidR="0011004B">
        <w:rPr>
          <w:sz w:val="28"/>
          <w:szCs w:val="28"/>
        </w:rPr>
        <w:t xml:space="preserve">; ed </w:t>
      </w:r>
      <w:r>
        <w:rPr>
          <w:sz w:val="28"/>
          <w:szCs w:val="28"/>
        </w:rPr>
        <w:t>afferma</w:t>
      </w:r>
      <w:r w:rsidR="00845898">
        <w:rPr>
          <w:sz w:val="28"/>
          <w:szCs w:val="28"/>
        </w:rPr>
        <w:t xml:space="preserve"> alla fine </w:t>
      </w:r>
      <w:r>
        <w:rPr>
          <w:sz w:val="28"/>
          <w:szCs w:val="28"/>
        </w:rPr>
        <w:t>di non voler più parlare; ha assunto l’atteggiamento della meraviglia e</w:t>
      </w:r>
      <w:r w:rsidR="007D0989">
        <w:rPr>
          <w:sz w:val="28"/>
          <w:szCs w:val="28"/>
        </w:rPr>
        <w:t>d ha</w:t>
      </w:r>
      <w:r>
        <w:rPr>
          <w:sz w:val="28"/>
          <w:szCs w:val="28"/>
        </w:rPr>
        <w:t xml:space="preserve"> abbandonato la strada della protesta; ha iniziato a conoscere un diverso volto di Dio.</w:t>
      </w:r>
    </w:p>
    <w:p w14:paraId="42FFAC8A" w14:textId="72DEC6D5" w:rsidR="00B77AAC" w:rsidRDefault="00B77AAC" w:rsidP="00D0286E">
      <w:pPr>
        <w:spacing w:after="120" w:line="360" w:lineRule="auto"/>
        <w:ind w:firstLine="709"/>
        <w:jc w:val="both"/>
        <w:rPr>
          <w:sz w:val="28"/>
          <w:szCs w:val="28"/>
        </w:rPr>
      </w:pPr>
      <w:r>
        <w:rPr>
          <w:sz w:val="28"/>
          <w:szCs w:val="28"/>
        </w:rPr>
        <w:t>L</w:t>
      </w:r>
      <w:r w:rsidR="0003686D">
        <w:rPr>
          <w:sz w:val="28"/>
          <w:szCs w:val="28"/>
        </w:rPr>
        <w:t>a verità di Giobbe è che non esiste risposta al</w:t>
      </w:r>
      <w:r>
        <w:rPr>
          <w:sz w:val="28"/>
          <w:szCs w:val="28"/>
        </w:rPr>
        <w:t xml:space="preserve"> drammatico interrogativo</w:t>
      </w:r>
      <w:r w:rsidR="0003686D">
        <w:rPr>
          <w:sz w:val="28"/>
          <w:szCs w:val="28"/>
        </w:rPr>
        <w:t xml:space="preserve"> della sofferenza</w:t>
      </w:r>
      <w:r>
        <w:rPr>
          <w:sz w:val="28"/>
          <w:szCs w:val="28"/>
        </w:rPr>
        <w:t xml:space="preserve">, almeno secondo le coordinate umane </w:t>
      </w:r>
      <w:r w:rsidR="00D43834">
        <w:rPr>
          <w:sz w:val="28"/>
          <w:szCs w:val="28"/>
        </w:rPr>
        <w:t>del buonsenso sapienziale. La s</w:t>
      </w:r>
      <w:r>
        <w:rPr>
          <w:sz w:val="28"/>
          <w:szCs w:val="28"/>
        </w:rPr>
        <w:t>apienza entra in crisi perché si scontra con i propri limiti, perché c'è una tentazione della Sapienza stessa che è quella di semplificare il reale, per renderlo più comprensibile</w:t>
      </w:r>
      <w:r w:rsidR="009519A8">
        <w:rPr>
          <w:sz w:val="28"/>
          <w:szCs w:val="28"/>
        </w:rPr>
        <w:t>, più catalogabile, per permetterne il</w:t>
      </w:r>
      <w:r>
        <w:rPr>
          <w:sz w:val="28"/>
          <w:szCs w:val="28"/>
        </w:rPr>
        <w:t xml:space="preserve"> più possibile la comunicazione. Però è una semplificazione che non rispetta la complessità della realtà e che quindi non regge allo scontro con la vita</w:t>
      </w:r>
      <w:r w:rsidR="00F84622">
        <w:rPr>
          <w:sz w:val="28"/>
          <w:szCs w:val="28"/>
        </w:rPr>
        <w:t xml:space="preserve">; </w:t>
      </w:r>
      <w:r>
        <w:rPr>
          <w:sz w:val="28"/>
          <w:szCs w:val="28"/>
        </w:rPr>
        <w:t>ad un certo punto, la sapienza si deve convincere che i conti non tornano; che le equazioni che la sapienza tradizionale fa e che sembrano spiegare tutto perfettamente, in fin dei conti non spiegano niente perché tutto è molto</w:t>
      </w:r>
      <w:r w:rsidR="009519A8">
        <w:rPr>
          <w:sz w:val="28"/>
          <w:szCs w:val="28"/>
        </w:rPr>
        <w:t xml:space="preserve"> più complesso di quanto si possa</w:t>
      </w:r>
      <w:r w:rsidR="00517BD1">
        <w:rPr>
          <w:sz w:val="28"/>
          <w:szCs w:val="28"/>
        </w:rPr>
        <w:t xml:space="preserve"> immaginare. </w:t>
      </w:r>
      <w:r>
        <w:rPr>
          <w:sz w:val="28"/>
          <w:szCs w:val="28"/>
        </w:rPr>
        <w:t>Giobbe</w:t>
      </w:r>
      <w:r w:rsidR="00B52062">
        <w:rPr>
          <w:sz w:val="28"/>
          <w:szCs w:val="28"/>
        </w:rPr>
        <w:t xml:space="preserve">, </w:t>
      </w:r>
      <w:r w:rsidR="000B0553">
        <w:rPr>
          <w:sz w:val="28"/>
          <w:szCs w:val="28"/>
        </w:rPr>
        <w:t>n</w:t>
      </w:r>
      <w:r w:rsidR="00B52062">
        <w:rPr>
          <w:sz w:val="28"/>
          <w:szCs w:val="28"/>
        </w:rPr>
        <w:t>ello scontro frontale della sofferenza e della morte e dunque nello scontro frontale con Dio</w:t>
      </w:r>
      <w:r w:rsidR="000B0553">
        <w:rPr>
          <w:sz w:val="28"/>
          <w:szCs w:val="28"/>
        </w:rPr>
        <w:t>,</w:t>
      </w:r>
      <w:r w:rsidR="00B52062">
        <w:rPr>
          <w:sz w:val="28"/>
          <w:szCs w:val="28"/>
        </w:rPr>
        <w:t xml:space="preserve"> </w:t>
      </w:r>
      <w:r>
        <w:rPr>
          <w:sz w:val="28"/>
          <w:szCs w:val="28"/>
        </w:rPr>
        <w:t xml:space="preserve">va contro le dogmatizzazioni, mettendo in crisi il sistema sapienziale. È in questa crisi che la sapienza </w:t>
      </w:r>
      <w:r>
        <w:rPr>
          <w:sz w:val="28"/>
          <w:szCs w:val="28"/>
        </w:rPr>
        <w:lastRenderedPageBreak/>
        <w:t xml:space="preserve">diventa grande perché si auto-trascende, si apre a Dio e trova quella sua dimensione fondamentale che è l'umiltà. </w:t>
      </w:r>
    </w:p>
    <w:p w14:paraId="658B0039" w14:textId="76E6C47E" w:rsidR="00B77AAC" w:rsidRDefault="00B77AAC" w:rsidP="00D0286E">
      <w:pPr>
        <w:spacing w:after="120" w:line="360" w:lineRule="auto"/>
        <w:ind w:firstLine="709"/>
        <w:jc w:val="both"/>
        <w:rPr>
          <w:sz w:val="28"/>
          <w:szCs w:val="28"/>
        </w:rPr>
      </w:pPr>
      <w:r>
        <w:rPr>
          <w:sz w:val="28"/>
          <w:szCs w:val="28"/>
        </w:rPr>
        <w:t>Con Giobbe si comincia ad affrontare una sapienza che è</w:t>
      </w:r>
      <w:r>
        <w:rPr>
          <w:i/>
          <w:sz w:val="28"/>
          <w:szCs w:val="28"/>
        </w:rPr>
        <w:t xml:space="preserve"> </w:t>
      </w:r>
      <w:r>
        <w:rPr>
          <w:rStyle w:val="Enfasicorsivo"/>
          <w:i w:val="0"/>
          <w:sz w:val="28"/>
          <w:szCs w:val="28"/>
        </w:rPr>
        <w:t>idilliaca</w:t>
      </w:r>
      <w:r>
        <w:rPr>
          <w:i/>
          <w:sz w:val="28"/>
          <w:szCs w:val="28"/>
        </w:rPr>
        <w:t>,</w:t>
      </w:r>
      <w:r w:rsidR="00E47CA7">
        <w:rPr>
          <w:sz w:val="28"/>
          <w:szCs w:val="28"/>
        </w:rPr>
        <w:t xml:space="preserve"> con la quale i problemi sembrano</w:t>
      </w:r>
      <w:r>
        <w:rPr>
          <w:sz w:val="28"/>
          <w:szCs w:val="28"/>
        </w:rPr>
        <w:t xml:space="preserve"> finiti. Basta</w:t>
      </w:r>
      <w:r w:rsidR="00E47CA7">
        <w:rPr>
          <w:sz w:val="28"/>
          <w:szCs w:val="28"/>
        </w:rPr>
        <w:t xml:space="preserve"> prendere i proverbi e applicarli alla lettera</w:t>
      </w:r>
      <w:r>
        <w:rPr>
          <w:sz w:val="28"/>
          <w:szCs w:val="28"/>
        </w:rPr>
        <w:t>. Invece non è così semplice, la sapienza è difficile. È vero che dà la vita, che rende beati, ma va ascoltata, va accolta, va desiderata, va amata. E tutto questo serve, anche e soprattutto, nei momenti di crisi. La sapienza dice: chi mi segue è beato, ma la beatitudine che la sapienza promette non è sempre sperimentabile; anzi</w:t>
      </w:r>
      <w:r w:rsidR="002D4B5E">
        <w:rPr>
          <w:sz w:val="28"/>
          <w:szCs w:val="28"/>
        </w:rPr>
        <w:t>,</w:t>
      </w:r>
      <w:r>
        <w:rPr>
          <w:sz w:val="28"/>
          <w:szCs w:val="28"/>
        </w:rPr>
        <w:t xml:space="preserve"> chi vive sa che spesso la vita smentisce q</w:t>
      </w:r>
      <w:r w:rsidR="000925D0">
        <w:rPr>
          <w:sz w:val="28"/>
          <w:szCs w:val="28"/>
        </w:rPr>
        <w:t>uesto</w:t>
      </w:r>
      <w:r w:rsidR="002D4B5E">
        <w:rPr>
          <w:sz w:val="28"/>
          <w:szCs w:val="28"/>
        </w:rPr>
        <w:t xml:space="preserve"> principio nel senso che </w:t>
      </w:r>
      <w:r w:rsidR="000925D0">
        <w:rPr>
          <w:sz w:val="28"/>
          <w:szCs w:val="28"/>
        </w:rPr>
        <w:t xml:space="preserve">vivere da saggi </w:t>
      </w:r>
      <w:r>
        <w:rPr>
          <w:sz w:val="28"/>
          <w:szCs w:val="28"/>
        </w:rPr>
        <w:t xml:space="preserve">comporta </w:t>
      </w:r>
      <w:r w:rsidR="00915B34">
        <w:rPr>
          <w:sz w:val="28"/>
          <w:szCs w:val="28"/>
        </w:rPr>
        <w:t xml:space="preserve">sovente </w:t>
      </w:r>
      <w:r>
        <w:rPr>
          <w:sz w:val="28"/>
          <w:szCs w:val="28"/>
        </w:rPr>
        <w:t xml:space="preserve">la persecuzione. Vivere secondo la sapienza e quindi secondo </w:t>
      </w:r>
      <w:r w:rsidR="00915B34">
        <w:rPr>
          <w:sz w:val="28"/>
          <w:szCs w:val="28"/>
        </w:rPr>
        <w:t>il timor di Dio non</w:t>
      </w:r>
      <w:r>
        <w:rPr>
          <w:sz w:val="28"/>
          <w:szCs w:val="28"/>
        </w:rPr>
        <w:t xml:space="preserve"> m</w:t>
      </w:r>
      <w:r w:rsidR="00915B34">
        <w:rPr>
          <w:sz w:val="28"/>
          <w:szCs w:val="28"/>
        </w:rPr>
        <w:t>ette al sicuro da ogni male, non</w:t>
      </w:r>
      <w:r>
        <w:rPr>
          <w:sz w:val="28"/>
          <w:szCs w:val="28"/>
        </w:rPr>
        <w:t xml:space="preserve"> ci risparmia dalla sofferenza, dal lutto, dalla morte. Giobbe è un personaggio che protesta, che insulta, che sfida Dio, fino all'ultima sfida che è quella mortale.</w:t>
      </w:r>
    </w:p>
    <w:p w14:paraId="20947F99" w14:textId="4A32E77C" w:rsidR="00E15003" w:rsidRDefault="00B77AAC" w:rsidP="00D0286E">
      <w:pPr>
        <w:spacing w:after="120" w:line="360" w:lineRule="auto"/>
        <w:ind w:firstLine="709"/>
        <w:jc w:val="both"/>
        <w:rPr>
          <w:rFonts w:eastAsia="Times New Roman"/>
          <w:color w:val="000000" w:themeColor="text1"/>
          <w:sz w:val="28"/>
          <w:szCs w:val="28"/>
          <w:lang w:eastAsia="it-IT"/>
        </w:rPr>
      </w:pPr>
      <w:r>
        <w:rPr>
          <w:sz w:val="28"/>
          <w:szCs w:val="28"/>
        </w:rPr>
        <w:t xml:space="preserve">Al termine del suo processo a Dio, Giobbe infatti non trova una spiegazione razionale </w:t>
      </w:r>
      <w:r w:rsidR="002D4B5E">
        <w:rPr>
          <w:sz w:val="28"/>
          <w:szCs w:val="28"/>
        </w:rPr>
        <w:t xml:space="preserve">soddisfacente per </w:t>
      </w:r>
      <w:r>
        <w:rPr>
          <w:sz w:val="28"/>
          <w:szCs w:val="28"/>
        </w:rPr>
        <w:t xml:space="preserve">l’esistenza del male, ma ritrova la fede: </w:t>
      </w:r>
      <w:r w:rsidR="00D43834">
        <w:rPr>
          <w:sz w:val="28"/>
          <w:szCs w:val="28"/>
        </w:rPr>
        <w:t>“</w:t>
      </w:r>
      <w:r w:rsidRPr="00B8387E">
        <w:rPr>
          <w:i/>
          <w:sz w:val="28"/>
          <w:szCs w:val="28"/>
        </w:rPr>
        <w:t>Io Ti conoscevo per sentito dire, ma ora i miei occhi Ti hanno visto!</w:t>
      </w:r>
      <w:r w:rsidR="00D43834">
        <w:rPr>
          <w:sz w:val="28"/>
          <w:szCs w:val="28"/>
        </w:rPr>
        <w:t>”</w:t>
      </w:r>
      <w:r>
        <w:rPr>
          <w:sz w:val="28"/>
          <w:szCs w:val="28"/>
        </w:rPr>
        <w:t xml:space="preserve"> (</w:t>
      </w:r>
      <w:r>
        <w:rPr>
          <w:i/>
          <w:sz w:val="28"/>
          <w:szCs w:val="28"/>
        </w:rPr>
        <w:t>Gb</w:t>
      </w:r>
      <w:r>
        <w:rPr>
          <w:sz w:val="28"/>
          <w:szCs w:val="28"/>
        </w:rPr>
        <w:t xml:space="preserve"> 42, 5). Questa è la sapienza che raccoglie la sfida del vivere e la vince, perché fa esperienza di un apparente fallimento; vince perché fa </w:t>
      </w:r>
      <w:r w:rsidR="002D4B5E">
        <w:rPr>
          <w:sz w:val="28"/>
          <w:szCs w:val="28"/>
        </w:rPr>
        <w:t>l’</w:t>
      </w:r>
      <w:r>
        <w:rPr>
          <w:sz w:val="28"/>
          <w:szCs w:val="28"/>
        </w:rPr>
        <w:t>esperienza che</w:t>
      </w:r>
      <w:r w:rsidR="002D4B5E">
        <w:rPr>
          <w:sz w:val="28"/>
          <w:szCs w:val="28"/>
        </w:rPr>
        <w:t>,</w:t>
      </w:r>
      <w:r>
        <w:rPr>
          <w:sz w:val="28"/>
          <w:szCs w:val="28"/>
        </w:rPr>
        <w:t xml:space="preserve"> davanti al reale</w:t>
      </w:r>
      <w:r w:rsidR="002D4B5E">
        <w:rPr>
          <w:sz w:val="28"/>
          <w:szCs w:val="28"/>
        </w:rPr>
        <w:t>,</w:t>
      </w:r>
      <w:r>
        <w:rPr>
          <w:sz w:val="28"/>
          <w:szCs w:val="28"/>
        </w:rPr>
        <w:t xml:space="preserve"> </w:t>
      </w:r>
      <w:r w:rsidR="002D4B5E">
        <w:rPr>
          <w:sz w:val="28"/>
          <w:szCs w:val="28"/>
        </w:rPr>
        <w:t xml:space="preserve">ci </w:t>
      </w:r>
      <w:r>
        <w:rPr>
          <w:sz w:val="28"/>
          <w:szCs w:val="28"/>
        </w:rPr>
        <w:t xml:space="preserve">si </w:t>
      </w:r>
      <w:r w:rsidR="002D4B5E">
        <w:rPr>
          <w:sz w:val="28"/>
          <w:szCs w:val="28"/>
        </w:rPr>
        <w:t>ri</w:t>
      </w:r>
      <w:r>
        <w:rPr>
          <w:sz w:val="28"/>
          <w:szCs w:val="28"/>
        </w:rPr>
        <w:t>t</w:t>
      </w:r>
      <w:r w:rsidR="002D4B5E">
        <w:rPr>
          <w:sz w:val="28"/>
          <w:szCs w:val="28"/>
        </w:rPr>
        <w:t>rov</w:t>
      </w:r>
      <w:r>
        <w:rPr>
          <w:sz w:val="28"/>
          <w:szCs w:val="28"/>
        </w:rPr>
        <w:t xml:space="preserve">a davanti al mistero e che davanti al mistero si vince solo quando si perde. </w:t>
      </w:r>
      <w:r w:rsidRPr="00F72A12">
        <w:rPr>
          <w:rFonts w:eastAsia="Times New Roman"/>
          <w:color w:val="000000" w:themeColor="text1"/>
          <w:sz w:val="28"/>
          <w:szCs w:val="28"/>
          <w:lang w:eastAsia="it-IT"/>
        </w:rPr>
        <w:t xml:space="preserve">Attraverso questa mentalità continua a operare l'ispirazione di Dio, per cui la sapienza è la forma che assume ora la parola che egli continua a rivolgere al suo popolo. La sapienza diventa così </w:t>
      </w:r>
      <w:r w:rsidR="00153B7A">
        <w:rPr>
          <w:rFonts w:eastAsia="Times New Roman"/>
          <w:color w:val="000000" w:themeColor="text1"/>
          <w:sz w:val="28"/>
          <w:szCs w:val="28"/>
          <w:lang w:eastAsia="it-IT"/>
        </w:rPr>
        <w:t xml:space="preserve">la </w:t>
      </w:r>
      <w:r w:rsidRPr="00F72A12">
        <w:rPr>
          <w:rFonts w:eastAsia="Times New Roman"/>
          <w:color w:val="000000" w:themeColor="text1"/>
          <w:sz w:val="28"/>
          <w:szCs w:val="28"/>
          <w:lang w:eastAsia="it-IT"/>
        </w:rPr>
        <w:t>via alla salvezza proposta a Israele: essa infatti rende gli uomini amici di Dio, a lui graditi</w:t>
      </w:r>
      <w:r w:rsidR="001C19B0">
        <w:rPr>
          <w:rFonts w:eastAsia="Times New Roman"/>
          <w:color w:val="000000" w:themeColor="text1"/>
          <w:sz w:val="28"/>
          <w:szCs w:val="28"/>
          <w:lang w:eastAsia="it-IT"/>
        </w:rPr>
        <w:t xml:space="preserve"> (</w:t>
      </w:r>
      <w:r w:rsidRPr="001C19B0">
        <w:rPr>
          <w:rFonts w:eastAsia="Times New Roman"/>
          <w:i/>
          <w:color w:val="000000" w:themeColor="text1"/>
          <w:sz w:val="28"/>
          <w:szCs w:val="28"/>
          <w:lang w:eastAsia="it-IT"/>
        </w:rPr>
        <w:t>Sap</w:t>
      </w:r>
      <w:r w:rsidRPr="00F72A12">
        <w:rPr>
          <w:rFonts w:eastAsia="Times New Roman"/>
          <w:color w:val="000000" w:themeColor="text1"/>
          <w:sz w:val="28"/>
          <w:szCs w:val="28"/>
          <w:lang w:eastAsia="it-IT"/>
        </w:rPr>
        <w:t xml:space="preserve"> 7,</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14</w:t>
      </w:r>
      <w:r w:rsidR="004370F0">
        <w:rPr>
          <w:rFonts w:eastAsia="Times New Roman"/>
          <w:color w:val="000000" w:themeColor="text1"/>
          <w:sz w:val="28"/>
          <w:szCs w:val="28"/>
          <w:lang w:eastAsia="it-IT"/>
        </w:rPr>
        <w:t>)</w:t>
      </w:r>
      <w:r w:rsidR="00962339">
        <w:rPr>
          <w:rFonts w:eastAsia="Times New Roman"/>
          <w:color w:val="000000" w:themeColor="text1"/>
          <w:sz w:val="28"/>
          <w:szCs w:val="28"/>
          <w:lang w:eastAsia="it-IT"/>
        </w:rPr>
        <w:t>. Siamo a un passo dalla grazia</w:t>
      </w:r>
      <w:r w:rsidRPr="00F72A12">
        <w:rPr>
          <w:rFonts w:eastAsia="Times New Roman"/>
          <w:color w:val="000000" w:themeColor="text1"/>
          <w:sz w:val="28"/>
          <w:szCs w:val="28"/>
          <w:lang w:eastAsia="it-IT"/>
        </w:rPr>
        <w:t xml:space="preserve"> del Nuovo Testamento, che sarà accoglienza, asc</w:t>
      </w:r>
      <w:r w:rsidR="00962339">
        <w:rPr>
          <w:rFonts w:eastAsia="Times New Roman"/>
          <w:color w:val="000000" w:themeColor="text1"/>
          <w:sz w:val="28"/>
          <w:szCs w:val="28"/>
          <w:lang w:eastAsia="it-IT"/>
        </w:rPr>
        <w:t>olto e sequela di Gesù Cristo, sapienza di Dio</w:t>
      </w:r>
      <w:r w:rsidRPr="00F72A12">
        <w:rPr>
          <w:rFonts w:eastAsia="Times New Roman"/>
          <w:color w:val="000000" w:themeColor="text1"/>
          <w:sz w:val="28"/>
          <w:szCs w:val="28"/>
          <w:lang w:eastAsia="it-IT"/>
        </w:rPr>
        <w:t xml:space="preserve"> </w:t>
      </w:r>
      <w:r w:rsidR="004370F0">
        <w:rPr>
          <w:rFonts w:eastAsia="Times New Roman"/>
          <w:color w:val="000000" w:themeColor="text1"/>
          <w:sz w:val="28"/>
          <w:szCs w:val="28"/>
          <w:lang w:eastAsia="it-IT"/>
        </w:rPr>
        <w:t>(</w:t>
      </w:r>
      <w:r w:rsidRPr="001C19B0">
        <w:rPr>
          <w:rFonts w:eastAsia="Times New Roman"/>
          <w:i/>
          <w:color w:val="000000" w:themeColor="text1"/>
          <w:sz w:val="28"/>
          <w:szCs w:val="28"/>
          <w:lang w:eastAsia="it-IT"/>
        </w:rPr>
        <w:t>1Cor</w:t>
      </w:r>
      <w:r w:rsidRPr="00F72A12">
        <w:rPr>
          <w:rFonts w:eastAsia="Times New Roman"/>
          <w:color w:val="000000" w:themeColor="text1"/>
          <w:sz w:val="28"/>
          <w:szCs w:val="28"/>
          <w:lang w:eastAsia="it-IT"/>
        </w:rPr>
        <w:t xml:space="preserve"> 1,</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30</w:t>
      </w:r>
      <w:r w:rsidR="004370F0">
        <w:rPr>
          <w:rFonts w:eastAsia="Times New Roman"/>
          <w:color w:val="000000" w:themeColor="text1"/>
          <w:sz w:val="28"/>
          <w:szCs w:val="28"/>
          <w:lang w:eastAsia="it-IT"/>
        </w:rPr>
        <w:t>),</w:t>
      </w:r>
      <w:r w:rsidRPr="00F72A12">
        <w:rPr>
          <w:rFonts w:eastAsia="Times New Roman"/>
          <w:color w:val="000000" w:themeColor="text1"/>
          <w:sz w:val="28"/>
          <w:szCs w:val="28"/>
          <w:lang w:eastAsia="it-IT"/>
        </w:rPr>
        <w:t xml:space="preserve"> unica </w:t>
      </w:r>
      <w:r w:rsidR="004370F0">
        <w:rPr>
          <w:rFonts w:eastAsia="Times New Roman"/>
          <w:color w:val="000000" w:themeColor="text1"/>
          <w:sz w:val="28"/>
          <w:szCs w:val="28"/>
          <w:lang w:eastAsia="it-IT"/>
        </w:rPr>
        <w:t xml:space="preserve">via </w:t>
      </w:r>
      <w:r w:rsidR="00167D90">
        <w:rPr>
          <w:rFonts w:eastAsia="Times New Roman"/>
          <w:color w:val="000000" w:themeColor="text1"/>
          <w:sz w:val="28"/>
          <w:szCs w:val="28"/>
          <w:lang w:eastAsia="it-IT"/>
        </w:rPr>
        <w:t>per arrivare a L</w:t>
      </w:r>
      <w:r w:rsidRPr="00F72A12">
        <w:rPr>
          <w:rFonts w:eastAsia="Times New Roman"/>
          <w:color w:val="000000" w:themeColor="text1"/>
          <w:sz w:val="28"/>
          <w:szCs w:val="28"/>
          <w:lang w:eastAsia="it-IT"/>
        </w:rPr>
        <w:t>ui</w:t>
      </w:r>
      <w:r w:rsidR="004370F0">
        <w:rPr>
          <w:rFonts w:eastAsia="Times New Roman"/>
          <w:color w:val="000000" w:themeColor="text1"/>
          <w:sz w:val="28"/>
          <w:szCs w:val="28"/>
          <w:lang w:eastAsia="it-IT"/>
        </w:rPr>
        <w:t xml:space="preserve"> (</w:t>
      </w:r>
      <w:r w:rsidRPr="001C19B0">
        <w:rPr>
          <w:rFonts w:eastAsia="Times New Roman"/>
          <w:i/>
          <w:color w:val="000000" w:themeColor="text1"/>
          <w:sz w:val="28"/>
          <w:szCs w:val="28"/>
          <w:lang w:eastAsia="it-IT"/>
        </w:rPr>
        <w:t>Gv</w:t>
      </w:r>
      <w:r w:rsidRPr="00F72A12">
        <w:rPr>
          <w:rFonts w:eastAsia="Times New Roman"/>
          <w:color w:val="000000" w:themeColor="text1"/>
          <w:sz w:val="28"/>
          <w:szCs w:val="28"/>
          <w:lang w:eastAsia="it-IT"/>
        </w:rPr>
        <w:t xml:space="preserve"> 14,</w:t>
      </w:r>
      <w:r>
        <w:rPr>
          <w:rFonts w:eastAsia="Times New Roman"/>
          <w:color w:val="000000" w:themeColor="text1"/>
          <w:sz w:val="28"/>
          <w:szCs w:val="28"/>
          <w:lang w:eastAsia="it-IT"/>
        </w:rPr>
        <w:t xml:space="preserve"> </w:t>
      </w:r>
      <w:r w:rsidRPr="00F72A12">
        <w:rPr>
          <w:rFonts w:eastAsia="Times New Roman"/>
          <w:color w:val="000000" w:themeColor="text1"/>
          <w:sz w:val="28"/>
          <w:szCs w:val="28"/>
          <w:lang w:eastAsia="it-IT"/>
        </w:rPr>
        <w:t>6</w:t>
      </w:r>
      <w:r w:rsidR="004370F0">
        <w:rPr>
          <w:rFonts w:eastAsia="Times New Roman"/>
          <w:color w:val="000000" w:themeColor="text1"/>
          <w:sz w:val="28"/>
          <w:szCs w:val="28"/>
          <w:lang w:eastAsia="it-IT"/>
        </w:rPr>
        <w:t>)</w:t>
      </w:r>
      <w:r w:rsidR="00FE4B0A">
        <w:rPr>
          <w:rStyle w:val="Rimandonotaapidipagina"/>
          <w:rFonts w:eastAsia="Times New Roman"/>
          <w:color w:val="000000" w:themeColor="text1"/>
          <w:lang w:eastAsia="it-IT"/>
        </w:rPr>
        <w:footnoteReference w:id="115"/>
      </w:r>
      <w:r w:rsidRPr="00F72A12">
        <w:rPr>
          <w:rFonts w:eastAsia="Times New Roman"/>
          <w:color w:val="000000" w:themeColor="text1"/>
          <w:sz w:val="28"/>
          <w:szCs w:val="28"/>
          <w:lang w:eastAsia="it-IT"/>
        </w:rPr>
        <w:t xml:space="preserve">. </w:t>
      </w:r>
    </w:p>
    <w:p w14:paraId="7BEFD1D7" w14:textId="0BD557EF" w:rsidR="00531705" w:rsidRDefault="00531705" w:rsidP="00DE1D6F">
      <w:pPr>
        <w:spacing w:line="276" w:lineRule="auto"/>
        <w:rPr>
          <w:b/>
          <w:sz w:val="28"/>
          <w:szCs w:val="28"/>
        </w:rPr>
      </w:pPr>
    </w:p>
    <w:p w14:paraId="129B2BBE" w14:textId="65E9C92D" w:rsidR="00444633" w:rsidRDefault="00444633" w:rsidP="00DE1D6F">
      <w:pPr>
        <w:spacing w:line="276" w:lineRule="auto"/>
        <w:rPr>
          <w:b/>
          <w:sz w:val="28"/>
          <w:szCs w:val="28"/>
        </w:rPr>
      </w:pPr>
    </w:p>
    <w:p w14:paraId="54D7A32E" w14:textId="6F9C01C3" w:rsidR="00444633" w:rsidRDefault="00444633" w:rsidP="00DE1D6F">
      <w:pPr>
        <w:spacing w:line="276" w:lineRule="auto"/>
        <w:rPr>
          <w:b/>
          <w:sz w:val="28"/>
          <w:szCs w:val="28"/>
        </w:rPr>
      </w:pPr>
    </w:p>
    <w:p w14:paraId="4EFC7ED0" w14:textId="4799DDD5" w:rsidR="00444633" w:rsidRDefault="00444633" w:rsidP="00DE1D6F">
      <w:pPr>
        <w:spacing w:line="276" w:lineRule="auto"/>
        <w:rPr>
          <w:b/>
          <w:sz w:val="28"/>
          <w:szCs w:val="28"/>
        </w:rPr>
      </w:pPr>
    </w:p>
    <w:p w14:paraId="7FA99C3B" w14:textId="77777777" w:rsidR="00444633" w:rsidRDefault="00444633" w:rsidP="00DE1D6F">
      <w:pPr>
        <w:spacing w:line="276" w:lineRule="auto"/>
        <w:rPr>
          <w:b/>
          <w:sz w:val="28"/>
          <w:szCs w:val="28"/>
        </w:rPr>
      </w:pPr>
    </w:p>
    <w:p w14:paraId="3A522D53" w14:textId="77777777" w:rsidR="00CD5689" w:rsidRPr="00597C75" w:rsidRDefault="00597C75" w:rsidP="00597C75">
      <w:pPr>
        <w:pStyle w:val="Paragrafoelenco"/>
        <w:numPr>
          <w:ilvl w:val="0"/>
          <w:numId w:val="23"/>
        </w:numPr>
        <w:spacing w:line="276" w:lineRule="auto"/>
        <w:jc w:val="center"/>
        <w:rPr>
          <w:b/>
          <w:sz w:val="28"/>
          <w:szCs w:val="28"/>
        </w:rPr>
      </w:pPr>
      <w:r>
        <w:rPr>
          <w:b/>
          <w:sz w:val="28"/>
          <w:szCs w:val="28"/>
        </w:rPr>
        <w:lastRenderedPageBreak/>
        <w:t xml:space="preserve"> </w:t>
      </w:r>
      <w:r w:rsidR="00D14372">
        <w:rPr>
          <w:b/>
          <w:sz w:val="28"/>
          <w:szCs w:val="28"/>
        </w:rPr>
        <w:t>GESU</w:t>
      </w:r>
      <w:r w:rsidR="00AA3059">
        <w:rPr>
          <w:b/>
          <w:sz w:val="28"/>
          <w:szCs w:val="28"/>
        </w:rPr>
        <w:t>’ SERVO SOFFERENTE</w:t>
      </w:r>
    </w:p>
    <w:p w14:paraId="7DA1ABAE" w14:textId="77777777" w:rsidR="00E15003" w:rsidRPr="008828C0" w:rsidRDefault="00284AEE" w:rsidP="002A37C1">
      <w:pPr>
        <w:spacing w:line="276" w:lineRule="auto"/>
        <w:ind w:left="900"/>
        <w:jc w:val="center"/>
        <w:rPr>
          <w:b/>
          <w:sz w:val="28"/>
          <w:szCs w:val="28"/>
        </w:rPr>
      </w:pPr>
      <w:r>
        <w:rPr>
          <w:b/>
          <w:sz w:val="28"/>
          <w:szCs w:val="28"/>
        </w:rPr>
        <w:t>Dio e</w:t>
      </w:r>
      <w:r w:rsidR="00CD5689">
        <w:rPr>
          <w:b/>
          <w:sz w:val="28"/>
          <w:szCs w:val="28"/>
        </w:rPr>
        <w:t xml:space="preserve"> l’uomo</w:t>
      </w:r>
      <w:r>
        <w:rPr>
          <w:b/>
          <w:sz w:val="28"/>
          <w:szCs w:val="28"/>
        </w:rPr>
        <w:t>,</w:t>
      </w:r>
      <w:r w:rsidR="00AA3059">
        <w:rPr>
          <w:b/>
          <w:sz w:val="28"/>
          <w:szCs w:val="28"/>
        </w:rPr>
        <w:t xml:space="preserve"> insieme nel mistero</w:t>
      </w:r>
      <w:r w:rsidR="00CD5689">
        <w:rPr>
          <w:b/>
          <w:sz w:val="28"/>
          <w:szCs w:val="28"/>
        </w:rPr>
        <w:t xml:space="preserve"> della sofferenza</w:t>
      </w:r>
    </w:p>
    <w:p w14:paraId="3E442CF2" w14:textId="28DB8B81" w:rsidR="00E15003" w:rsidRDefault="00E15003" w:rsidP="00575D35">
      <w:pPr>
        <w:ind w:firstLine="708"/>
        <w:jc w:val="center"/>
        <w:rPr>
          <w:b/>
        </w:rPr>
      </w:pPr>
    </w:p>
    <w:p w14:paraId="0983A850" w14:textId="77777777" w:rsidR="00444633" w:rsidRDefault="00444633" w:rsidP="00575D35">
      <w:pPr>
        <w:ind w:firstLine="708"/>
        <w:jc w:val="center"/>
        <w:rPr>
          <w:b/>
        </w:rPr>
      </w:pPr>
    </w:p>
    <w:p w14:paraId="587D07C5" w14:textId="0D45F46D" w:rsidR="00CA704B" w:rsidRPr="006B2EB5" w:rsidRDefault="00284AEE" w:rsidP="00D0286E">
      <w:pPr>
        <w:spacing w:after="120" w:line="360" w:lineRule="auto"/>
        <w:ind w:firstLine="708"/>
        <w:jc w:val="both"/>
        <w:rPr>
          <w:sz w:val="28"/>
          <w:szCs w:val="28"/>
        </w:rPr>
      </w:pPr>
      <w:r>
        <w:rPr>
          <w:sz w:val="28"/>
          <w:szCs w:val="28"/>
        </w:rPr>
        <w:t>Il Dio di Giobbe</w:t>
      </w:r>
      <w:r w:rsidR="003F50DC">
        <w:rPr>
          <w:sz w:val="28"/>
          <w:szCs w:val="28"/>
        </w:rPr>
        <w:t xml:space="preserve"> appare</w:t>
      </w:r>
      <w:r w:rsidR="005C1D4F">
        <w:rPr>
          <w:sz w:val="28"/>
          <w:szCs w:val="28"/>
        </w:rPr>
        <w:t>,</w:t>
      </w:r>
      <w:r w:rsidR="003F50DC">
        <w:rPr>
          <w:sz w:val="28"/>
          <w:szCs w:val="28"/>
        </w:rPr>
        <w:t xml:space="preserve"> nella</w:t>
      </w:r>
      <w:r w:rsidR="005C1D4F">
        <w:rPr>
          <w:sz w:val="28"/>
          <w:szCs w:val="28"/>
        </w:rPr>
        <w:t xml:space="preserve"> </w:t>
      </w:r>
      <w:r w:rsidR="002E152C" w:rsidRPr="00C9752F">
        <w:rPr>
          <w:sz w:val="28"/>
          <w:szCs w:val="28"/>
        </w:rPr>
        <w:t>vicenda</w:t>
      </w:r>
      <w:r w:rsidR="00C9752F" w:rsidRPr="00C9752F">
        <w:rPr>
          <w:sz w:val="28"/>
          <w:szCs w:val="28"/>
        </w:rPr>
        <w:t xml:space="preserve"> umana della sofferenza</w:t>
      </w:r>
      <w:r w:rsidR="005C1D4F">
        <w:rPr>
          <w:sz w:val="28"/>
          <w:szCs w:val="28"/>
        </w:rPr>
        <w:t>,</w:t>
      </w:r>
      <w:r w:rsidR="00C9752F">
        <w:rPr>
          <w:sz w:val="28"/>
          <w:szCs w:val="28"/>
        </w:rPr>
        <w:t xml:space="preserve"> come </w:t>
      </w:r>
      <w:r w:rsidR="005C1D4F">
        <w:rPr>
          <w:sz w:val="28"/>
          <w:szCs w:val="28"/>
        </w:rPr>
        <w:t xml:space="preserve">un </w:t>
      </w:r>
      <w:r w:rsidR="00C9752F">
        <w:rPr>
          <w:sz w:val="28"/>
          <w:szCs w:val="28"/>
        </w:rPr>
        <w:t>Dio che opera nelle pieghe della storia, anche sotto il velo dell’umiliazione e della sconfitta</w:t>
      </w:r>
      <w:r w:rsidR="006F68CA">
        <w:rPr>
          <w:sz w:val="28"/>
          <w:szCs w:val="28"/>
        </w:rPr>
        <w:t xml:space="preserve">. </w:t>
      </w:r>
      <w:r w:rsidR="005C1D4F">
        <w:rPr>
          <w:sz w:val="28"/>
          <w:szCs w:val="28"/>
        </w:rPr>
        <w:t>Dio non si rivela</w:t>
      </w:r>
      <w:r w:rsidR="00BC3E72">
        <w:rPr>
          <w:sz w:val="28"/>
          <w:szCs w:val="28"/>
        </w:rPr>
        <w:t xml:space="preserve"> nella storia solo </w:t>
      </w:r>
      <w:r w:rsidR="00951A18">
        <w:rPr>
          <w:sz w:val="28"/>
          <w:szCs w:val="28"/>
        </w:rPr>
        <w:t xml:space="preserve">con i segni della vittoria, ma anche dove c’è </w:t>
      </w:r>
      <w:r w:rsidR="00153B7A">
        <w:rPr>
          <w:sz w:val="28"/>
          <w:szCs w:val="28"/>
        </w:rPr>
        <w:t xml:space="preserve">il </w:t>
      </w:r>
      <w:r w:rsidR="00951A18">
        <w:rPr>
          <w:sz w:val="28"/>
          <w:szCs w:val="28"/>
        </w:rPr>
        <w:t>volto di uomo sofferente, debole e indifeso</w:t>
      </w:r>
      <w:r w:rsidR="006C3394">
        <w:rPr>
          <w:sz w:val="28"/>
          <w:szCs w:val="28"/>
        </w:rPr>
        <w:t xml:space="preserve">. </w:t>
      </w:r>
      <w:r w:rsidR="00BC02F9">
        <w:rPr>
          <w:sz w:val="28"/>
          <w:szCs w:val="28"/>
        </w:rPr>
        <w:t>Ed è in questo c</w:t>
      </w:r>
      <w:r w:rsidR="006E49BB">
        <w:rPr>
          <w:sz w:val="28"/>
          <w:szCs w:val="28"/>
        </w:rPr>
        <w:t>a</w:t>
      </w:r>
      <w:r w:rsidR="00BC02F9">
        <w:rPr>
          <w:sz w:val="28"/>
          <w:szCs w:val="28"/>
        </w:rPr>
        <w:t>s</w:t>
      </w:r>
      <w:r w:rsidR="006E49BB">
        <w:rPr>
          <w:sz w:val="28"/>
          <w:szCs w:val="28"/>
        </w:rPr>
        <w:t>o</w:t>
      </w:r>
      <w:r w:rsidR="00BC02F9">
        <w:rPr>
          <w:sz w:val="28"/>
          <w:szCs w:val="28"/>
        </w:rPr>
        <w:t xml:space="preserve"> che Egli</w:t>
      </w:r>
      <w:r w:rsidR="006F68CA">
        <w:rPr>
          <w:sz w:val="28"/>
          <w:szCs w:val="28"/>
        </w:rPr>
        <w:t xml:space="preserve"> manifesta </w:t>
      </w:r>
      <w:r w:rsidR="006E49BB">
        <w:rPr>
          <w:sz w:val="28"/>
          <w:szCs w:val="28"/>
        </w:rPr>
        <w:t xml:space="preserve">maggiormente </w:t>
      </w:r>
      <w:r w:rsidR="006F68CA">
        <w:rPr>
          <w:sz w:val="28"/>
          <w:szCs w:val="28"/>
        </w:rPr>
        <w:t>il suo amore per l’uomo.</w:t>
      </w:r>
      <w:r w:rsidR="006E4247">
        <w:rPr>
          <w:sz w:val="28"/>
          <w:szCs w:val="28"/>
        </w:rPr>
        <w:t xml:space="preserve"> </w:t>
      </w:r>
      <w:r w:rsidR="00D4488D">
        <w:rPr>
          <w:sz w:val="28"/>
          <w:szCs w:val="28"/>
        </w:rPr>
        <w:t>Nel</w:t>
      </w:r>
      <w:r w:rsidR="00C456E5">
        <w:rPr>
          <w:sz w:val="28"/>
          <w:szCs w:val="28"/>
        </w:rPr>
        <w:t>la tradizione storica Dio</w:t>
      </w:r>
      <w:r w:rsidR="00D4488D">
        <w:rPr>
          <w:sz w:val="28"/>
          <w:szCs w:val="28"/>
        </w:rPr>
        <w:t xml:space="preserve"> era presente </w:t>
      </w:r>
      <w:r w:rsidR="006E49BB">
        <w:rPr>
          <w:sz w:val="28"/>
          <w:szCs w:val="28"/>
        </w:rPr>
        <w:t xml:space="preserve">e operava </w:t>
      </w:r>
      <w:r w:rsidR="007D26FB">
        <w:rPr>
          <w:sz w:val="28"/>
          <w:szCs w:val="28"/>
        </w:rPr>
        <w:t xml:space="preserve">direttamente </w:t>
      </w:r>
      <w:r w:rsidR="00D72EE1">
        <w:rPr>
          <w:sz w:val="28"/>
          <w:szCs w:val="28"/>
        </w:rPr>
        <w:t>nella storia del suo popolo, e</w:t>
      </w:r>
      <w:r w:rsidR="00D4488D">
        <w:rPr>
          <w:sz w:val="28"/>
          <w:szCs w:val="28"/>
        </w:rPr>
        <w:t xml:space="preserve"> </w:t>
      </w:r>
      <w:r w:rsidR="00A540F7">
        <w:rPr>
          <w:sz w:val="28"/>
          <w:szCs w:val="28"/>
        </w:rPr>
        <w:t xml:space="preserve">nella tradizione sapienziale </w:t>
      </w:r>
      <w:r w:rsidR="00C456E5">
        <w:rPr>
          <w:sz w:val="28"/>
          <w:szCs w:val="28"/>
        </w:rPr>
        <w:t>si comprende che Egli</w:t>
      </w:r>
      <w:r w:rsidR="00D4488D">
        <w:rPr>
          <w:sz w:val="28"/>
          <w:szCs w:val="28"/>
        </w:rPr>
        <w:t>, pur operan</w:t>
      </w:r>
      <w:r w:rsidR="007D26FB">
        <w:rPr>
          <w:sz w:val="28"/>
          <w:szCs w:val="28"/>
        </w:rPr>
        <w:t>do nella storia, è nascosto nei</w:t>
      </w:r>
      <w:r w:rsidR="00D4488D">
        <w:rPr>
          <w:sz w:val="28"/>
          <w:szCs w:val="28"/>
        </w:rPr>
        <w:t xml:space="preserve"> suoi avvenimenti.</w:t>
      </w:r>
      <w:r w:rsidR="007D26FB">
        <w:rPr>
          <w:sz w:val="28"/>
          <w:szCs w:val="28"/>
        </w:rPr>
        <w:t xml:space="preserve"> Per questo, come </w:t>
      </w:r>
      <w:r w:rsidR="00E41A74">
        <w:rPr>
          <w:sz w:val="28"/>
          <w:szCs w:val="28"/>
        </w:rPr>
        <w:t>conseguenza</w:t>
      </w:r>
      <w:r w:rsidR="001F2251">
        <w:rPr>
          <w:sz w:val="28"/>
          <w:szCs w:val="28"/>
        </w:rPr>
        <w:t>,</w:t>
      </w:r>
      <w:r w:rsidR="004E2C42">
        <w:rPr>
          <w:sz w:val="28"/>
          <w:szCs w:val="28"/>
        </w:rPr>
        <w:t xml:space="preserve"> la vita del popolo dell’alleanza è immersa nel dinamismo, ma anche nell’enigma della storia. Solo la fede che il Signore rimane sempre i</w:t>
      </w:r>
      <w:r w:rsidR="00E13818">
        <w:rPr>
          <w:sz w:val="28"/>
          <w:szCs w:val="28"/>
        </w:rPr>
        <w:t>l Dio di Israele e, quindi, il salvatore</w:t>
      </w:r>
      <w:r w:rsidR="00EA5952">
        <w:rPr>
          <w:sz w:val="28"/>
          <w:szCs w:val="28"/>
        </w:rPr>
        <w:t>, dona la certezza che Egli, anche se nascosto, non è assente, scrive Giovanni Odasso</w:t>
      </w:r>
      <w:r w:rsidR="007938BD" w:rsidRPr="00DB6D88">
        <w:rPr>
          <w:rStyle w:val="Rimandonotaapidipagina"/>
          <w:vertAlign w:val="superscript"/>
        </w:rPr>
        <w:footnoteReference w:id="116"/>
      </w:r>
      <w:r w:rsidR="007938BD">
        <w:rPr>
          <w:sz w:val="28"/>
          <w:szCs w:val="28"/>
        </w:rPr>
        <w:t>.</w:t>
      </w:r>
      <w:r w:rsidR="00633CE5">
        <w:rPr>
          <w:sz w:val="28"/>
          <w:szCs w:val="28"/>
        </w:rPr>
        <w:t xml:space="preserve"> Il Regno dei cieli appare come una potenza</w:t>
      </w:r>
      <w:r w:rsidR="00515B68">
        <w:rPr>
          <w:sz w:val="28"/>
          <w:szCs w:val="28"/>
        </w:rPr>
        <w:t xml:space="preserve"> dinamica, ricca di energie capaci di trasformare il</w:t>
      </w:r>
      <w:r w:rsidR="001F2251">
        <w:rPr>
          <w:sz w:val="28"/>
          <w:szCs w:val="28"/>
        </w:rPr>
        <w:t xml:space="preserve"> mondo, che però rimane nascosta</w:t>
      </w:r>
      <w:r w:rsidR="00515B68">
        <w:rPr>
          <w:sz w:val="28"/>
          <w:szCs w:val="28"/>
        </w:rPr>
        <w:t xml:space="preserve"> nelle pieghe della storia e richiede </w:t>
      </w:r>
      <w:r w:rsidR="00C538C6">
        <w:rPr>
          <w:sz w:val="28"/>
          <w:szCs w:val="28"/>
        </w:rPr>
        <w:t>l’occhio dell</w:t>
      </w:r>
      <w:r w:rsidR="001F2251">
        <w:rPr>
          <w:sz w:val="28"/>
          <w:szCs w:val="28"/>
        </w:rPr>
        <w:t>a fede e il cuore spoglio da</w:t>
      </w:r>
      <w:r w:rsidR="00C538C6">
        <w:rPr>
          <w:sz w:val="28"/>
          <w:szCs w:val="28"/>
        </w:rPr>
        <w:t xml:space="preserve"> egoismi per essere individuata, trovata e valorizzata.</w:t>
      </w:r>
      <w:r w:rsidR="00AB6279">
        <w:rPr>
          <w:sz w:val="28"/>
          <w:szCs w:val="28"/>
        </w:rPr>
        <w:t xml:space="preserve"> La</w:t>
      </w:r>
      <w:r w:rsidR="00D70C89">
        <w:rPr>
          <w:sz w:val="28"/>
          <w:szCs w:val="28"/>
        </w:rPr>
        <w:t xml:space="preserve"> situazione storica in cui la presenza e nello stesso tempo </w:t>
      </w:r>
      <w:r w:rsidR="00AB6279">
        <w:rPr>
          <w:sz w:val="28"/>
          <w:szCs w:val="28"/>
        </w:rPr>
        <w:t>l’</w:t>
      </w:r>
      <w:r w:rsidR="00D70C89">
        <w:rPr>
          <w:sz w:val="28"/>
          <w:szCs w:val="28"/>
        </w:rPr>
        <w:t>assen</w:t>
      </w:r>
      <w:r w:rsidR="00AB6279">
        <w:rPr>
          <w:sz w:val="28"/>
          <w:szCs w:val="28"/>
        </w:rPr>
        <w:t>za del divino, misterioso e potente</w:t>
      </w:r>
      <w:r w:rsidR="00D70C89">
        <w:rPr>
          <w:sz w:val="28"/>
          <w:szCs w:val="28"/>
        </w:rPr>
        <w:t>, raggiunge il suo acme è certamente quella della passione di G</w:t>
      </w:r>
      <w:r w:rsidR="00E13818">
        <w:rPr>
          <w:sz w:val="28"/>
          <w:szCs w:val="28"/>
        </w:rPr>
        <w:t>esù preceduta dalla figura del s</w:t>
      </w:r>
      <w:r w:rsidR="00D70C89">
        <w:rPr>
          <w:sz w:val="28"/>
          <w:szCs w:val="28"/>
        </w:rPr>
        <w:t>ervo del Signore</w:t>
      </w:r>
      <w:r w:rsidR="00BA58B4">
        <w:rPr>
          <w:sz w:val="28"/>
          <w:szCs w:val="28"/>
        </w:rPr>
        <w:t>,</w:t>
      </w:r>
      <w:r w:rsidR="00D70C89">
        <w:rPr>
          <w:sz w:val="28"/>
          <w:szCs w:val="28"/>
        </w:rPr>
        <w:t xml:space="preserve"> </w:t>
      </w:r>
      <w:r w:rsidR="00BA58B4">
        <w:rPr>
          <w:sz w:val="28"/>
          <w:szCs w:val="28"/>
        </w:rPr>
        <w:t>eletto da Dio, inviato per una missione e sottoposto a gravi sofferenze fino alla morte</w:t>
      </w:r>
      <w:r w:rsidR="00FD32EF">
        <w:rPr>
          <w:sz w:val="28"/>
          <w:szCs w:val="28"/>
        </w:rPr>
        <w:t>,</w:t>
      </w:r>
      <w:r w:rsidR="00BA58B4">
        <w:rPr>
          <w:sz w:val="28"/>
          <w:szCs w:val="28"/>
        </w:rPr>
        <w:t xml:space="preserve"> che apre alla luce e alla vita, </w:t>
      </w:r>
      <w:r w:rsidR="00D70C89">
        <w:rPr>
          <w:sz w:val="28"/>
          <w:szCs w:val="28"/>
        </w:rPr>
        <w:t xml:space="preserve">descritta </w:t>
      </w:r>
      <w:r w:rsidR="00112914">
        <w:rPr>
          <w:sz w:val="28"/>
          <w:szCs w:val="28"/>
        </w:rPr>
        <w:t xml:space="preserve">nella seconda parte del libro </w:t>
      </w:r>
      <w:r w:rsidR="00D70C89">
        <w:rPr>
          <w:sz w:val="28"/>
          <w:szCs w:val="28"/>
        </w:rPr>
        <w:t>d</w:t>
      </w:r>
      <w:r w:rsidR="007D0989">
        <w:rPr>
          <w:sz w:val="28"/>
          <w:szCs w:val="28"/>
        </w:rPr>
        <w:t>i</w:t>
      </w:r>
      <w:r w:rsidR="00D70C89">
        <w:rPr>
          <w:sz w:val="28"/>
          <w:szCs w:val="28"/>
        </w:rPr>
        <w:t xml:space="preserve"> Isaia</w:t>
      </w:r>
      <w:r w:rsidR="00C70F83">
        <w:rPr>
          <w:sz w:val="28"/>
          <w:szCs w:val="28"/>
        </w:rPr>
        <w:t xml:space="preserve"> </w:t>
      </w:r>
      <w:r w:rsidR="007D0989">
        <w:rPr>
          <w:sz w:val="28"/>
          <w:szCs w:val="28"/>
        </w:rPr>
        <w:t>(</w:t>
      </w:r>
      <w:r w:rsidR="00C70F83">
        <w:rPr>
          <w:sz w:val="28"/>
          <w:szCs w:val="28"/>
        </w:rPr>
        <w:t>42-53</w:t>
      </w:r>
      <w:r w:rsidR="007D0989">
        <w:rPr>
          <w:sz w:val="28"/>
          <w:szCs w:val="28"/>
        </w:rPr>
        <w:t>)</w:t>
      </w:r>
      <w:r w:rsidR="00112914">
        <w:t xml:space="preserve"> </w:t>
      </w:r>
      <w:r w:rsidR="00BA58B4">
        <w:rPr>
          <w:sz w:val="28"/>
          <w:szCs w:val="28"/>
        </w:rPr>
        <w:t>n</w:t>
      </w:r>
      <w:r w:rsidR="00EC375D">
        <w:rPr>
          <w:sz w:val="28"/>
          <w:szCs w:val="28"/>
        </w:rPr>
        <w:t>ei quattro brevi</w:t>
      </w:r>
      <w:r w:rsidR="00536945">
        <w:rPr>
          <w:sz w:val="28"/>
          <w:szCs w:val="28"/>
        </w:rPr>
        <w:t xml:space="preserve"> </w:t>
      </w:r>
      <w:r w:rsidR="007A48FC">
        <w:rPr>
          <w:sz w:val="28"/>
          <w:szCs w:val="28"/>
        </w:rPr>
        <w:t>canti</w:t>
      </w:r>
      <w:r w:rsidR="0081083D" w:rsidRPr="00DB6D88">
        <w:rPr>
          <w:rStyle w:val="Rimandonotaapidipagina"/>
          <w:sz w:val="28"/>
          <w:szCs w:val="28"/>
          <w:vertAlign w:val="superscript"/>
        </w:rPr>
        <w:footnoteReference w:id="117"/>
      </w:r>
      <w:r w:rsidR="007D0989">
        <w:rPr>
          <w:sz w:val="28"/>
          <w:szCs w:val="28"/>
        </w:rPr>
        <w:t>; ivi</w:t>
      </w:r>
      <w:r w:rsidR="00CA418A">
        <w:rPr>
          <w:sz w:val="28"/>
          <w:szCs w:val="28"/>
        </w:rPr>
        <w:t xml:space="preserve"> </w:t>
      </w:r>
      <w:r w:rsidR="007D0989">
        <w:rPr>
          <w:sz w:val="28"/>
          <w:szCs w:val="28"/>
        </w:rPr>
        <w:t>i</w:t>
      </w:r>
      <w:r w:rsidR="00373546" w:rsidRPr="000B72AD">
        <w:rPr>
          <w:sz w:val="28"/>
          <w:szCs w:val="28"/>
        </w:rPr>
        <w:t xml:space="preserve">l </w:t>
      </w:r>
      <w:r w:rsidR="00373546">
        <w:rPr>
          <w:sz w:val="28"/>
          <w:szCs w:val="28"/>
        </w:rPr>
        <w:t xml:space="preserve">vero </w:t>
      </w:r>
      <w:r w:rsidR="00373546" w:rsidRPr="000B72AD">
        <w:rPr>
          <w:sz w:val="28"/>
          <w:szCs w:val="28"/>
        </w:rPr>
        <w:t>protagonista</w:t>
      </w:r>
      <w:r w:rsidR="00373546">
        <w:rPr>
          <w:sz w:val="28"/>
          <w:szCs w:val="28"/>
        </w:rPr>
        <w:t xml:space="preserve"> è</w:t>
      </w:r>
      <w:r w:rsidR="00B30297">
        <w:rPr>
          <w:sz w:val="28"/>
          <w:szCs w:val="28"/>
        </w:rPr>
        <w:t xml:space="preserve"> Dio stesso, </w:t>
      </w:r>
      <w:r w:rsidR="00373546" w:rsidRPr="000B72AD">
        <w:rPr>
          <w:sz w:val="28"/>
          <w:szCs w:val="28"/>
        </w:rPr>
        <w:t xml:space="preserve">il </w:t>
      </w:r>
      <w:r w:rsidR="007D0989">
        <w:rPr>
          <w:sz w:val="28"/>
          <w:szCs w:val="28"/>
        </w:rPr>
        <w:t xml:space="preserve">Signore del </w:t>
      </w:r>
      <w:r w:rsidR="00373546">
        <w:rPr>
          <w:sz w:val="28"/>
          <w:szCs w:val="28"/>
        </w:rPr>
        <w:t>temp</w:t>
      </w:r>
      <w:r w:rsidR="007D0989">
        <w:rPr>
          <w:sz w:val="28"/>
          <w:szCs w:val="28"/>
        </w:rPr>
        <w:t>o</w:t>
      </w:r>
      <w:r w:rsidR="00373546">
        <w:rPr>
          <w:sz w:val="28"/>
          <w:szCs w:val="28"/>
        </w:rPr>
        <w:t xml:space="preserve">, del passato </w:t>
      </w:r>
      <w:r w:rsidR="007D0989">
        <w:rPr>
          <w:sz w:val="28"/>
          <w:szCs w:val="28"/>
        </w:rPr>
        <w:t>com</w:t>
      </w:r>
      <w:r w:rsidR="00373546">
        <w:rPr>
          <w:sz w:val="28"/>
          <w:szCs w:val="28"/>
        </w:rPr>
        <w:t xml:space="preserve">e del </w:t>
      </w:r>
      <w:r w:rsidR="00373546" w:rsidRPr="000B72AD">
        <w:rPr>
          <w:sz w:val="28"/>
          <w:szCs w:val="28"/>
        </w:rPr>
        <w:t xml:space="preserve">futuro, colui che in ogni circostanza e situazione </w:t>
      </w:r>
      <w:r w:rsidR="00373546">
        <w:rPr>
          <w:sz w:val="28"/>
          <w:szCs w:val="28"/>
        </w:rPr>
        <w:t xml:space="preserve">è capace di salvare </w:t>
      </w:r>
      <w:r w:rsidR="00B30297">
        <w:rPr>
          <w:sz w:val="28"/>
          <w:szCs w:val="28"/>
        </w:rPr>
        <w:t xml:space="preserve">Israele. Per compiere </w:t>
      </w:r>
      <w:r w:rsidR="00373546" w:rsidRPr="000B72AD">
        <w:rPr>
          <w:sz w:val="28"/>
          <w:szCs w:val="28"/>
        </w:rPr>
        <w:t xml:space="preserve">la sua azione </w:t>
      </w:r>
      <w:r w:rsidR="00167D90">
        <w:rPr>
          <w:sz w:val="28"/>
          <w:szCs w:val="28"/>
        </w:rPr>
        <w:t>E</w:t>
      </w:r>
      <w:r w:rsidR="00537A4B">
        <w:rPr>
          <w:sz w:val="28"/>
          <w:szCs w:val="28"/>
        </w:rPr>
        <w:t xml:space="preserve">gli si </w:t>
      </w:r>
      <w:r w:rsidR="00167D90">
        <w:rPr>
          <w:sz w:val="28"/>
          <w:szCs w:val="28"/>
        </w:rPr>
        <w:t xml:space="preserve">serve </w:t>
      </w:r>
      <w:r w:rsidR="00373546" w:rsidRPr="000B72AD">
        <w:rPr>
          <w:sz w:val="28"/>
          <w:szCs w:val="28"/>
        </w:rPr>
        <w:t>an</w:t>
      </w:r>
      <w:r w:rsidR="00373546">
        <w:rPr>
          <w:sz w:val="28"/>
          <w:szCs w:val="28"/>
        </w:rPr>
        <w:t xml:space="preserve">che di </w:t>
      </w:r>
      <w:r w:rsidR="00446B26">
        <w:rPr>
          <w:sz w:val="28"/>
          <w:szCs w:val="28"/>
        </w:rPr>
        <w:t>suoi</w:t>
      </w:r>
      <w:ins w:id="72" w:author="peruzzi" w:date="2020-08-30T21:18:00Z">
        <w:r w:rsidR="00446B26">
          <w:rPr>
            <w:sz w:val="28"/>
            <w:szCs w:val="28"/>
          </w:rPr>
          <w:t xml:space="preserve"> </w:t>
        </w:r>
      </w:ins>
      <w:r w:rsidR="00373546">
        <w:rPr>
          <w:sz w:val="28"/>
          <w:szCs w:val="28"/>
        </w:rPr>
        <w:lastRenderedPageBreak/>
        <w:t xml:space="preserve">rappresentanti e uno di </w:t>
      </w:r>
      <w:r w:rsidR="00373546" w:rsidRPr="000B72AD">
        <w:rPr>
          <w:sz w:val="28"/>
          <w:szCs w:val="28"/>
        </w:rPr>
        <w:t xml:space="preserve">essi </w:t>
      </w:r>
      <w:r w:rsidR="00373546">
        <w:rPr>
          <w:sz w:val="28"/>
          <w:szCs w:val="28"/>
        </w:rPr>
        <w:t>è</w:t>
      </w:r>
      <w:r w:rsidR="00373546" w:rsidRPr="000B72AD">
        <w:rPr>
          <w:sz w:val="28"/>
          <w:szCs w:val="28"/>
        </w:rPr>
        <w:t xml:space="preserve"> </w:t>
      </w:r>
      <w:r w:rsidR="00537A4B">
        <w:rPr>
          <w:sz w:val="28"/>
          <w:szCs w:val="28"/>
        </w:rPr>
        <w:t xml:space="preserve">il </w:t>
      </w:r>
      <w:r w:rsidR="00373546">
        <w:rPr>
          <w:sz w:val="28"/>
          <w:szCs w:val="28"/>
        </w:rPr>
        <w:t xml:space="preserve">servo enigmatico e misterioso, </w:t>
      </w:r>
      <w:r w:rsidR="00373546" w:rsidRPr="000B72AD">
        <w:rPr>
          <w:sz w:val="28"/>
          <w:szCs w:val="28"/>
        </w:rPr>
        <w:t>membro del popolo del Signore, a cui v</w:t>
      </w:r>
      <w:r w:rsidR="00373546">
        <w:rPr>
          <w:sz w:val="28"/>
          <w:szCs w:val="28"/>
        </w:rPr>
        <w:t xml:space="preserve">iene affidata una missione </w:t>
      </w:r>
      <w:r w:rsidR="00537A4B">
        <w:rPr>
          <w:sz w:val="28"/>
          <w:szCs w:val="28"/>
        </w:rPr>
        <w:t xml:space="preserve">che riguarda </w:t>
      </w:r>
      <w:r w:rsidR="00373546">
        <w:rPr>
          <w:sz w:val="28"/>
          <w:szCs w:val="28"/>
        </w:rPr>
        <w:t xml:space="preserve">non </w:t>
      </w:r>
      <w:r w:rsidR="00537A4B">
        <w:rPr>
          <w:sz w:val="28"/>
          <w:szCs w:val="28"/>
        </w:rPr>
        <w:t>solo il</w:t>
      </w:r>
      <w:r w:rsidR="006D52B8">
        <w:rPr>
          <w:sz w:val="28"/>
          <w:szCs w:val="28"/>
        </w:rPr>
        <w:t xml:space="preserve"> popolo eletto, ma il</w:t>
      </w:r>
      <w:r w:rsidR="00373546" w:rsidRPr="000B72AD">
        <w:rPr>
          <w:sz w:val="28"/>
          <w:szCs w:val="28"/>
        </w:rPr>
        <w:t xml:space="preserve"> mondo intero.</w:t>
      </w:r>
    </w:p>
    <w:p w14:paraId="4F9FF1D3" w14:textId="0960969B" w:rsidR="00E4623D" w:rsidRDefault="009F5874" w:rsidP="00D0286E">
      <w:pPr>
        <w:spacing w:after="120" w:line="360" w:lineRule="auto"/>
        <w:ind w:firstLine="708"/>
        <w:jc w:val="both"/>
        <w:rPr>
          <w:sz w:val="28"/>
          <w:szCs w:val="28"/>
        </w:rPr>
      </w:pPr>
      <w:r>
        <w:rPr>
          <w:sz w:val="28"/>
          <w:szCs w:val="28"/>
        </w:rPr>
        <w:t>N</w:t>
      </w:r>
      <w:r w:rsidR="00E4623D" w:rsidRPr="00E4623D">
        <w:rPr>
          <w:sz w:val="28"/>
          <w:szCs w:val="28"/>
        </w:rPr>
        <w:t>el primo canto (</w:t>
      </w:r>
      <w:r w:rsidR="00353E0C" w:rsidRPr="0045070D">
        <w:rPr>
          <w:i/>
          <w:sz w:val="28"/>
          <w:szCs w:val="28"/>
        </w:rPr>
        <w:t>Is</w:t>
      </w:r>
      <w:r w:rsidR="00353E0C">
        <w:rPr>
          <w:sz w:val="28"/>
          <w:szCs w:val="28"/>
        </w:rPr>
        <w:t xml:space="preserve"> </w:t>
      </w:r>
      <w:r w:rsidR="00CB3580">
        <w:rPr>
          <w:sz w:val="28"/>
          <w:szCs w:val="28"/>
        </w:rPr>
        <w:t xml:space="preserve">42), viene presentato questo </w:t>
      </w:r>
      <w:r w:rsidR="00DF4B80">
        <w:rPr>
          <w:sz w:val="28"/>
          <w:szCs w:val="28"/>
        </w:rPr>
        <w:t>S</w:t>
      </w:r>
      <w:r w:rsidR="00E4623D" w:rsidRPr="00E4623D">
        <w:rPr>
          <w:sz w:val="28"/>
          <w:szCs w:val="28"/>
        </w:rPr>
        <w:t xml:space="preserve">ervo </w:t>
      </w:r>
      <w:r w:rsidR="005A1993">
        <w:rPr>
          <w:sz w:val="28"/>
          <w:szCs w:val="28"/>
        </w:rPr>
        <w:t>ch</w:t>
      </w:r>
      <w:r w:rsidR="00E4623D" w:rsidRPr="00E4623D">
        <w:rPr>
          <w:sz w:val="28"/>
          <w:szCs w:val="28"/>
        </w:rPr>
        <w:t>e riceve lo Spirito in vista de</w:t>
      </w:r>
      <w:r w:rsidR="00712366">
        <w:rPr>
          <w:sz w:val="28"/>
          <w:szCs w:val="28"/>
        </w:rPr>
        <w:t>lla sua missione</w:t>
      </w:r>
      <w:r w:rsidR="00E4623D" w:rsidRPr="00E4623D">
        <w:rPr>
          <w:sz w:val="28"/>
          <w:szCs w:val="28"/>
        </w:rPr>
        <w:t xml:space="preserve"> di salvezza, di vita, di gioia</w:t>
      </w:r>
      <w:r w:rsidR="00DA5592">
        <w:rPr>
          <w:sz w:val="28"/>
          <w:szCs w:val="28"/>
        </w:rPr>
        <w:t>, di missione che però è</w:t>
      </w:r>
      <w:r w:rsidR="00C741FF">
        <w:rPr>
          <w:sz w:val="28"/>
          <w:szCs w:val="28"/>
        </w:rPr>
        <w:t xml:space="preserve"> </w:t>
      </w:r>
      <w:r w:rsidR="00712366" w:rsidRPr="00E4623D">
        <w:rPr>
          <w:sz w:val="28"/>
          <w:szCs w:val="28"/>
        </w:rPr>
        <w:t>difficile e inevitabilmente segnata</w:t>
      </w:r>
      <w:r w:rsidR="00712366">
        <w:rPr>
          <w:sz w:val="28"/>
          <w:szCs w:val="28"/>
        </w:rPr>
        <w:t xml:space="preserve"> dalla sofferenza e dalla morte</w:t>
      </w:r>
      <w:r w:rsidR="00E4623D" w:rsidRPr="00E4623D">
        <w:rPr>
          <w:sz w:val="28"/>
          <w:szCs w:val="28"/>
        </w:rPr>
        <w:t>.</w:t>
      </w:r>
      <w:r w:rsidR="001D44BB">
        <w:rPr>
          <w:sz w:val="28"/>
          <w:szCs w:val="28"/>
        </w:rPr>
        <w:t xml:space="preserve"> </w:t>
      </w:r>
      <w:r w:rsidR="00DF4B80">
        <w:rPr>
          <w:sz w:val="28"/>
          <w:szCs w:val="28"/>
        </w:rPr>
        <w:t>Il Servo</w:t>
      </w:r>
      <w:r w:rsidR="00045A33">
        <w:rPr>
          <w:sz w:val="28"/>
          <w:szCs w:val="28"/>
        </w:rPr>
        <w:t xml:space="preserve"> </w:t>
      </w:r>
      <w:r w:rsidR="00C741FF">
        <w:rPr>
          <w:sz w:val="28"/>
          <w:szCs w:val="28"/>
        </w:rPr>
        <w:t xml:space="preserve">è </w:t>
      </w:r>
      <w:r w:rsidR="00D0669C">
        <w:rPr>
          <w:sz w:val="28"/>
          <w:szCs w:val="28"/>
        </w:rPr>
        <w:t>mandato</w:t>
      </w:r>
      <w:r w:rsidR="00E4623D" w:rsidRPr="00E4623D">
        <w:rPr>
          <w:sz w:val="28"/>
          <w:szCs w:val="28"/>
        </w:rPr>
        <w:t xml:space="preserve"> </w:t>
      </w:r>
      <w:r w:rsidR="00E4623D" w:rsidRPr="0031441F">
        <w:rPr>
          <w:sz w:val="28"/>
          <w:szCs w:val="28"/>
        </w:rPr>
        <w:t>fondamentalmente a c</w:t>
      </w:r>
      <w:r w:rsidR="0031441F">
        <w:rPr>
          <w:sz w:val="28"/>
          <w:szCs w:val="28"/>
        </w:rPr>
        <w:t xml:space="preserve">ombattere e a vincere il male, </w:t>
      </w:r>
      <w:r w:rsidR="00E20284">
        <w:rPr>
          <w:sz w:val="28"/>
          <w:szCs w:val="28"/>
        </w:rPr>
        <w:t xml:space="preserve">a </w:t>
      </w:r>
      <w:r w:rsidR="00E4623D" w:rsidRPr="0031441F">
        <w:rPr>
          <w:sz w:val="28"/>
          <w:szCs w:val="28"/>
        </w:rPr>
        <w:t>liberare i p</w:t>
      </w:r>
      <w:r w:rsidR="0031441F">
        <w:rPr>
          <w:sz w:val="28"/>
          <w:szCs w:val="28"/>
        </w:rPr>
        <w:t xml:space="preserve">rigionieri e </w:t>
      </w:r>
      <w:r w:rsidR="00E20284">
        <w:rPr>
          <w:sz w:val="28"/>
          <w:szCs w:val="28"/>
        </w:rPr>
        <w:t xml:space="preserve">a </w:t>
      </w:r>
      <w:r w:rsidR="004A1F4F" w:rsidRPr="0031441F">
        <w:rPr>
          <w:sz w:val="28"/>
          <w:szCs w:val="28"/>
        </w:rPr>
        <w:t>vincere la cecità</w:t>
      </w:r>
      <w:r w:rsidR="00F253A2">
        <w:rPr>
          <w:sz w:val="28"/>
          <w:szCs w:val="28"/>
        </w:rPr>
        <w:t xml:space="preserve"> </w:t>
      </w:r>
      <w:r w:rsidR="00F253A2" w:rsidRPr="0031441F">
        <w:rPr>
          <w:color w:val="000000" w:themeColor="text1"/>
          <w:sz w:val="28"/>
          <w:szCs w:val="28"/>
        </w:rPr>
        <w:t>(</w:t>
      </w:r>
      <w:r w:rsidR="00F253A2" w:rsidRPr="0031441F">
        <w:rPr>
          <w:i/>
          <w:color w:val="000000" w:themeColor="text1"/>
          <w:sz w:val="28"/>
          <w:szCs w:val="28"/>
        </w:rPr>
        <w:t>Is</w:t>
      </w:r>
      <w:r w:rsidR="0031441F" w:rsidRPr="0031441F">
        <w:rPr>
          <w:color w:val="000000" w:themeColor="text1"/>
          <w:sz w:val="28"/>
          <w:szCs w:val="28"/>
        </w:rPr>
        <w:t xml:space="preserve"> 42,7</w:t>
      </w:r>
      <w:r w:rsidR="00F253A2" w:rsidRPr="0031441F">
        <w:rPr>
          <w:color w:val="000000" w:themeColor="text1"/>
          <w:sz w:val="28"/>
          <w:szCs w:val="28"/>
        </w:rPr>
        <w:t>)</w:t>
      </w:r>
      <w:r w:rsidR="0031441F">
        <w:rPr>
          <w:color w:val="000000" w:themeColor="text1"/>
        </w:rPr>
        <w:t>.</w:t>
      </w:r>
      <w:r w:rsidR="00DF4B80">
        <w:rPr>
          <w:sz w:val="28"/>
          <w:szCs w:val="28"/>
        </w:rPr>
        <w:t xml:space="preserve"> Il S</w:t>
      </w:r>
      <w:r w:rsidR="00D0669C">
        <w:rPr>
          <w:sz w:val="28"/>
          <w:szCs w:val="28"/>
        </w:rPr>
        <w:t>ervo è invitato</w:t>
      </w:r>
      <w:r w:rsidR="00E4623D" w:rsidRPr="00E4623D">
        <w:rPr>
          <w:sz w:val="28"/>
          <w:szCs w:val="28"/>
        </w:rPr>
        <w:t xml:space="preserve"> a risanare, a lottare, a vincere, ma senza violenza, sen</w:t>
      </w:r>
      <w:r w:rsidR="00D0669C">
        <w:rPr>
          <w:sz w:val="28"/>
          <w:szCs w:val="28"/>
        </w:rPr>
        <w:t>za gridare,</w:t>
      </w:r>
      <w:r w:rsidR="00B70339">
        <w:rPr>
          <w:sz w:val="28"/>
          <w:szCs w:val="28"/>
        </w:rPr>
        <w:t xml:space="preserve"> </w:t>
      </w:r>
      <w:r w:rsidR="00E4623D" w:rsidRPr="00E4623D">
        <w:rPr>
          <w:sz w:val="28"/>
          <w:szCs w:val="28"/>
        </w:rPr>
        <w:t xml:space="preserve">entrando </w:t>
      </w:r>
      <w:r w:rsidR="005863A2">
        <w:rPr>
          <w:sz w:val="28"/>
          <w:szCs w:val="28"/>
        </w:rPr>
        <w:t>nella realtà malata, per</w:t>
      </w:r>
      <w:r w:rsidR="00E4623D" w:rsidRPr="00E4623D">
        <w:rPr>
          <w:sz w:val="28"/>
          <w:szCs w:val="28"/>
        </w:rPr>
        <w:t xml:space="preserve"> ricercare quel minimo di bene che</w:t>
      </w:r>
      <w:r w:rsidR="004E51A5">
        <w:rPr>
          <w:sz w:val="28"/>
          <w:szCs w:val="28"/>
        </w:rPr>
        <w:t xml:space="preserve"> è ancora rimasto per</w:t>
      </w:r>
      <w:r w:rsidR="00E4623D" w:rsidRPr="00E4623D">
        <w:rPr>
          <w:sz w:val="28"/>
          <w:szCs w:val="28"/>
        </w:rPr>
        <w:t xml:space="preserve"> rispondere al male con il bene e vincere</w:t>
      </w:r>
      <w:r w:rsidR="00C505CC">
        <w:rPr>
          <w:sz w:val="28"/>
          <w:szCs w:val="28"/>
        </w:rPr>
        <w:t xml:space="preserve"> il male con i criteri del bene. Egli </w:t>
      </w:r>
      <w:r w:rsidR="00CB3580">
        <w:rPr>
          <w:sz w:val="28"/>
          <w:szCs w:val="28"/>
        </w:rPr>
        <w:t>“</w:t>
      </w:r>
      <w:r w:rsidR="00E20284" w:rsidRPr="00423535">
        <w:rPr>
          <w:i/>
          <w:sz w:val="28"/>
          <w:szCs w:val="28"/>
        </w:rPr>
        <w:t>n</w:t>
      </w:r>
      <w:r w:rsidR="00BD2B48" w:rsidRPr="00423535">
        <w:rPr>
          <w:i/>
          <w:sz w:val="28"/>
          <w:szCs w:val="28"/>
        </w:rPr>
        <w:t xml:space="preserve">on griderà né </w:t>
      </w:r>
      <w:r w:rsidR="00C505CC" w:rsidRPr="00423535">
        <w:rPr>
          <w:i/>
          <w:sz w:val="28"/>
          <w:szCs w:val="28"/>
        </w:rPr>
        <w:t>alzerà il tono, non farà udire in pi</w:t>
      </w:r>
      <w:r w:rsidR="000965A8" w:rsidRPr="00423535">
        <w:rPr>
          <w:i/>
          <w:sz w:val="28"/>
          <w:szCs w:val="28"/>
        </w:rPr>
        <w:t>azza la sua voce, non spezzerà un</w:t>
      </w:r>
      <w:r w:rsidR="00C505CC" w:rsidRPr="00423535">
        <w:rPr>
          <w:i/>
          <w:sz w:val="28"/>
          <w:szCs w:val="28"/>
        </w:rPr>
        <w:t>a canna incrinata, non spegnerà uno stoppino dalla fiamma smorta</w:t>
      </w:r>
      <w:r w:rsidR="00045A33" w:rsidRPr="00423535">
        <w:rPr>
          <w:i/>
          <w:sz w:val="28"/>
          <w:szCs w:val="28"/>
        </w:rPr>
        <w:t xml:space="preserve"> (…)</w:t>
      </w:r>
      <w:r w:rsidR="00CB3580">
        <w:rPr>
          <w:sz w:val="28"/>
          <w:szCs w:val="28"/>
        </w:rPr>
        <w:t>”</w:t>
      </w:r>
      <w:r w:rsidR="00C505CC" w:rsidRPr="000965A8">
        <w:rPr>
          <w:color w:val="000000" w:themeColor="text1"/>
          <w:sz w:val="28"/>
          <w:szCs w:val="28"/>
        </w:rPr>
        <w:t xml:space="preserve"> (</w:t>
      </w:r>
      <w:r w:rsidR="00C505CC" w:rsidRPr="000965A8">
        <w:rPr>
          <w:i/>
          <w:color w:val="000000" w:themeColor="text1"/>
          <w:sz w:val="28"/>
          <w:szCs w:val="28"/>
        </w:rPr>
        <w:t>Is</w:t>
      </w:r>
      <w:r w:rsidR="000965A8" w:rsidRPr="000965A8">
        <w:rPr>
          <w:color w:val="000000" w:themeColor="text1"/>
          <w:sz w:val="28"/>
          <w:szCs w:val="28"/>
        </w:rPr>
        <w:t xml:space="preserve"> 42, 2-3</w:t>
      </w:r>
      <w:r w:rsidR="00C505CC" w:rsidRPr="000965A8">
        <w:rPr>
          <w:color w:val="000000" w:themeColor="text1"/>
          <w:sz w:val="28"/>
          <w:szCs w:val="28"/>
        </w:rPr>
        <w:t>)</w:t>
      </w:r>
      <w:r w:rsidR="00CB3580">
        <w:rPr>
          <w:i/>
          <w:color w:val="000000" w:themeColor="text1"/>
          <w:sz w:val="28"/>
          <w:szCs w:val="28"/>
        </w:rPr>
        <w:t xml:space="preserve">. </w:t>
      </w:r>
      <w:r w:rsidR="00E4623D" w:rsidRPr="00CB6E91">
        <w:rPr>
          <w:sz w:val="28"/>
          <w:szCs w:val="28"/>
        </w:rPr>
        <w:t>Nel secondo canto</w:t>
      </w:r>
      <w:r w:rsidR="00250704">
        <w:rPr>
          <w:sz w:val="28"/>
          <w:szCs w:val="28"/>
        </w:rPr>
        <w:t>,</w:t>
      </w:r>
      <w:r w:rsidR="00045A33">
        <w:rPr>
          <w:sz w:val="28"/>
          <w:szCs w:val="28"/>
        </w:rPr>
        <w:t xml:space="preserve"> il </w:t>
      </w:r>
      <w:r w:rsidR="00DF4B80">
        <w:rPr>
          <w:sz w:val="28"/>
          <w:szCs w:val="28"/>
        </w:rPr>
        <w:t>Servo</w:t>
      </w:r>
      <w:r w:rsidR="00045A33">
        <w:rPr>
          <w:sz w:val="28"/>
          <w:szCs w:val="28"/>
        </w:rPr>
        <w:t xml:space="preserve"> </w:t>
      </w:r>
      <w:r w:rsidR="005B6A6C" w:rsidRPr="00250704">
        <w:rPr>
          <w:color w:val="000000" w:themeColor="text1"/>
          <w:sz w:val="28"/>
          <w:szCs w:val="28"/>
        </w:rPr>
        <w:t>(</w:t>
      </w:r>
      <w:r w:rsidR="005B6A6C" w:rsidRPr="00250704">
        <w:rPr>
          <w:i/>
          <w:color w:val="000000" w:themeColor="text1"/>
          <w:sz w:val="28"/>
          <w:szCs w:val="28"/>
        </w:rPr>
        <w:t>Is</w:t>
      </w:r>
      <w:r w:rsidR="005B6A6C" w:rsidRPr="00250704">
        <w:rPr>
          <w:color w:val="000000" w:themeColor="text1"/>
          <w:sz w:val="28"/>
          <w:szCs w:val="28"/>
        </w:rPr>
        <w:t xml:space="preserve"> </w:t>
      </w:r>
      <w:r w:rsidR="00835113" w:rsidRPr="00250704">
        <w:rPr>
          <w:color w:val="000000" w:themeColor="text1"/>
          <w:sz w:val="28"/>
          <w:szCs w:val="28"/>
        </w:rPr>
        <w:t>49, 1-</w:t>
      </w:r>
      <w:r w:rsidR="00250704" w:rsidRPr="00250704">
        <w:rPr>
          <w:color w:val="000000" w:themeColor="text1"/>
          <w:sz w:val="28"/>
          <w:szCs w:val="28"/>
        </w:rPr>
        <w:t>8</w:t>
      </w:r>
      <w:r w:rsidR="005B6A6C" w:rsidRPr="00250704">
        <w:rPr>
          <w:color w:val="000000" w:themeColor="text1"/>
          <w:sz w:val="28"/>
          <w:szCs w:val="28"/>
        </w:rPr>
        <w:t>)</w:t>
      </w:r>
      <w:r w:rsidR="00E4623D" w:rsidRPr="00E4623D">
        <w:rPr>
          <w:sz w:val="28"/>
          <w:szCs w:val="28"/>
        </w:rPr>
        <w:t xml:space="preserve"> entra in una dimensione di s</w:t>
      </w:r>
      <w:r w:rsidR="002E6939">
        <w:rPr>
          <w:sz w:val="28"/>
          <w:szCs w:val="28"/>
        </w:rPr>
        <w:t xml:space="preserve">offerenza </w:t>
      </w:r>
      <w:r w:rsidR="00E4623D" w:rsidRPr="00E4623D">
        <w:rPr>
          <w:sz w:val="28"/>
          <w:szCs w:val="28"/>
        </w:rPr>
        <w:t>interiore</w:t>
      </w:r>
      <w:r w:rsidR="00835113">
        <w:rPr>
          <w:sz w:val="28"/>
          <w:szCs w:val="28"/>
        </w:rPr>
        <w:t>,</w:t>
      </w:r>
      <w:r w:rsidR="00E4623D" w:rsidRPr="00E4623D">
        <w:rPr>
          <w:sz w:val="28"/>
          <w:szCs w:val="28"/>
        </w:rPr>
        <w:t xml:space="preserve"> che è la percezione dell’apparente inutilità della sua missione.</w:t>
      </w:r>
      <w:r w:rsidR="0048499C">
        <w:rPr>
          <w:sz w:val="28"/>
          <w:szCs w:val="28"/>
        </w:rPr>
        <w:t xml:space="preserve"> </w:t>
      </w:r>
      <w:r w:rsidR="00E23C11">
        <w:rPr>
          <w:sz w:val="28"/>
          <w:szCs w:val="28"/>
        </w:rPr>
        <w:t xml:space="preserve">Nel terzo </w:t>
      </w:r>
      <w:r w:rsidR="00E4623D" w:rsidRPr="0014082C">
        <w:rPr>
          <w:sz w:val="28"/>
          <w:szCs w:val="28"/>
        </w:rPr>
        <w:t>canto</w:t>
      </w:r>
      <w:r w:rsidR="00E4623D" w:rsidRPr="00E4623D">
        <w:rPr>
          <w:sz w:val="28"/>
          <w:szCs w:val="28"/>
        </w:rPr>
        <w:t xml:space="preserve"> </w:t>
      </w:r>
      <w:r w:rsidR="005B6A6C" w:rsidRPr="0014082C">
        <w:rPr>
          <w:color w:val="000000" w:themeColor="text1"/>
          <w:sz w:val="28"/>
          <w:szCs w:val="28"/>
        </w:rPr>
        <w:t>(</w:t>
      </w:r>
      <w:r w:rsidR="00C21E2D" w:rsidRPr="0014082C">
        <w:rPr>
          <w:i/>
          <w:color w:val="000000" w:themeColor="text1"/>
          <w:sz w:val="28"/>
          <w:szCs w:val="28"/>
        </w:rPr>
        <w:t>Is</w:t>
      </w:r>
      <w:r w:rsidR="00C21E2D" w:rsidRPr="0014082C">
        <w:rPr>
          <w:color w:val="000000" w:themeColor="text1"/>
          <w:sz w:val="28"/>
          <w:szCs w:val="28"/>
        </w:rPr>
        <w:t xml:space="preserve"> 50, 4-11</w:t>
      </w:r>
      <w:r w:rsidR="005B6A6C" w:rsidRPr="0014082C">
        <w:rPr>
          <w:color w:val="000000" w:themeColor="text1"/>
          <w:sz w:val="28"/>
          <w:szCs w:val="28"/>
        </w:rPr>
        <w:t>)</w:t>
      </w:r>
      <w:r w:rsidR="005B6A6C">
        <w:rPr>
          <w:sz w:val="28"/>
          <w:szCs w:val="28"/>
        </w:rPr>
        <w:t xml:space="preserve"> </w:t>
      </w:r>
      <w:r w:rsidR="002E6939">
        <w:rPr>
          <w:sz w:val="28"/>
          <w:szCs w:val="28"/>
        </w:rPr>
        <w:t>c’è il</w:t>
      </w:r>
      <w:r w:rsidR="003E1C64">
        <w:rPr>
          <w:sz w:val="28"/>
          <w:szCs w:val="28"/>
        </w:rPr>
        <w:t xml:space="preserve"> rifiuto del </w:t>
      </w:r>
      <w:r w:rsidR="00DF4B80">
        <w:rPr>
          <w:sz w:val="28"/>
          <w:szCs w:val="28"/>
        </w:rPr>
        <w:t>Servo</w:t>
      </w:r>
      <w:r w:rsidR="003E1C64">
        <w:rPr>
          <w:sz w:val="28"/>
          <w:szCs w:val="28"/>
        </w:rPr>
        <w:t xml:space="preserve"> </w:t>
      </w:r>
      <w:r w:rsidR="00E4623D" w:rsidRPr="00E4623D">
        <w:rPr>
          <w:sz w:val="28"/>
          <w:szCs w:val="28"/>
        </w:rPr>
        <w:t>da parte degli uomini, della sua sofferenz</w:t>
      </w:r>
      <w:r w:rsidR="00265652">
        <w:rPr>
          <w:sz w:val="28"/>
          <w:szCs w:val="28"/>
        </w:rPr>
        <w:t>a e della sua morte:</w:t>
      </w:r>
      <w:r w:rsidR="00E4623D" w:rsidRPr="00E4623D">
        <w:rPr>
          <w:sz w:val="28"/>
          <w:szCs w:val="28"/>
        </w:rPr>
        <w:t xml:space="preserve"> </w:t>
      </w:r>
      <w:r w:rsidR="003E1C64">
        <w:rPr>
          <w:sz w:val="28"/>
          <w:szCs w:val="28"/>
        </w:rPr>
        <w:t>“</w:t>
      </w:r>
      <w:r w:rsidR="00E4623D" w:rsidRPr="003E1C64">
        <w:rPr>
          <w:sz w:val="28"/>
          <w:szCs w:val="28"/>
        </w:rPr>
        <w:t>Ho presentato il dorso ai flagellatori, la guancia a coloro c</w:t>
      </w:r>
      <w:r w:rsidR="001C6699" w:rsidRPr="003E1C64">
        <w:rPr>
          <w:sz w:val="28"/>
          <w:szCs w:val="28"/>
        </w:rPr>
        <w:t>he mi strapparono la barb</w:t>
      </w:r>
      <w:r w:rsidR="00F0375D" w:rsidRPr="003E1C64">
        <w:rPr>
          <w:sz w:val="28"/>
          <w:szCs w:val="28"/>
        </w:rPr>
        <w:t>a;</w:t>
      </w:r>
      <w:r w:rsidR="00E4623D" w:rsidRPr="003E1C64">
        <w:rPr>
          <w:sz w:val="28"/>
          <w:szCs w:val="28"/>
        </w:rPr>
        <w:t xml:space="preserve"> non ho s</w:t>
      </w:r>
      <w:r w:rsidR="00F0375D" w:rsidRPr="003E1C64">
        <w:rPr>
          <w:sz w:val="28"/>
          <w:szCs w:val="28"/>
        </w:rPr>
        <w:t>ottratto la faccia agli insulti e</w:t>
      </w:r>
      <w:r w:rsidR="00E4623D" w:rsidRPr="003E1C64">
        <w:rPr>
          <w:sz w:val="28"/>
          <w:szCs w:val="28"/>
        </w:rPr>
        <w:t xml:space="preserve"> agli sputi</w:t>
      </w:r>
      <w:r w:rsidR="003E1C64">
        <w:rPr>
          <w:sz w:val="28"/>
          <w:szCs w:val="28"/>
        </w:rPr>
        <w:t>”</w:t>
      </w:r>
      <w:r w:rsidR="00A21091">
        <w:rPr>
          <w:sz w:val="28"/>
          <w:szCs w:val="28"/>
        </w:rPr>
        <w:t xml:space="preserve"> </w:t>
      </w:r>
      <w:r w:rsidR="00A21091" w:rsidRPr="00E23C11">
        <w:rPr>
          <w:color w:val="000000" w:themeColor="text1"/>
          <w:sz w:val="28"/>
          <w:szCs w:val="28"/>
        </w:rPr>
        <w:t>(</w:t>
      </w:r>
      <w:r w:rsidR="00A21091" w:rsidRPr="00E23C11">
        <w:rPr>
          <w:i/>
          <w:color w:val="000000" w:themeColor="text1"/>
          <w:sz w:val="28"/>
          <w:szCs w:val="28"/>
        </w:rPr>
        <w:t>Is</w:t>
      </w:r>
      <w:r w:rsidR="00F0375D" w:rsidRPr="00E23C11">
        <w:rPr>
          <w:color w:val="000000" w:themeColor="text1"/>
          <w:sz w:val="28"/>
          <w:szCs w:val="28"/>
        </w:rPr>
        <w:t xml:space="preserve"> 50, 6)</w:t>
      </w:r>
      <w:r w:rsidR="00265652" w:rsidRPr="00E23C11">
        <w:rPr>
          <w:i/>
          <w:color w:val="000000" w:themeColor="text1"/>
          <w:sz w:val="28"/>
          <w:szCs w:val="28"/>
        </w:rPr>
        <w:t>.</w:t>
      </w:r>
      <w:r w:rsidR="0016434F">
        <w:rPr>
          <w:i/>
          <w:sz w:val="28"/>
          <w:szCs w:val="28"/>
        </w:rPr>
        <w:t xml:space="preserve"> </w:t>
      </w:r>
      <w:r w:rsidR="00E20284" w:rsidRPr="00DB6D88">
        <w:rPr>
          <w:sz w:val="28"/>
          <w:szCs w:val="28"/>
        </w:rPr>
        <w:t xml:space="preserve">È </w:t>
      </w:r>
      <w:r w:rsidR="00E20284">
        <w:rPr>
          <w:sz w:val="28"/>
          <w:szCs w:val="28"/>
        </w:rPr>
        <w:t>i</w:t>
      </w:r>
      <w:r w:rsidR="00C6089B" w:rsidRPr="00E4623D">
        <w:rPr>
          <w:sz w:val="28"/>
          <w:szCs w:val="28"/>
        </w:rPr>
        <w:t xml:space="preserve">nevitabilmente </w:t>
      </w:r>
      <w:r w:rsidR="00C6089B">
        <w:rPr>
          <w:sz w:val="28"/>
          <w:szCs w:val="28"/>
        </w:rPr>
        <w:t xml:space="preserve">il </w:t>
      </w:r>
      <w:r w:rsidR="00E4623D" w:rsidRPr="00E4623D">
        <w:rPr>
          <w:sz w:val="28"/>
          <w:szCs w:val="28"/>
        </w:rPr>
        <w:t>ma</w:t>
      </w:r>
      <w:r w:rsidR="00C6089B">
        <w:rPr>
          <w:sz w:val="28"/>
          <w:szCs w:val="28"/>
        </w:rPr>
        <w:t>le reagis</w:t>
      </w:r>
      <w:r w:rsidR="00E20284">
        <w:rPr>
          <w:sz w:val="28"/>
          <w:szCs w:val="28"/>
        </w:rPr>
        <w:t>ca</w:t>
      </w:r>
      <w:r w:rsidR="00C6089B">
        <w:rPr>
          <w:sz w:val="28"/>
          <w:szCs w:val="28"/>
        </w:rPr>
        <w:t xml:space="preserve"> in modo violento</w:t>
      </w:r>
      <w:r w:rsidR="00E4623D" w:rsidRPr="00E4623D">
        <w:rPr>
          <w:sz w:val="28"/>
          <w:szCs w:val="28"/>
        </w:rPr>
        <w:t>, qu</w:t>
      </w:r>
      <w:r w:rsidR="00BB4DDE">
        <w:rPr>
          <w:sz w:val="28"/>
          <w:szCs w:val="28"/>
        </w:rPr>
        <w:t>ando si presenta</w:t>
      </w:r>
      <w:r w:rsidR="00E20284">
        <w:rPr>
          <w:sz w:val="28"/>
          <w:szCs w:val="28"/>
        </w:rPr>
        <w:t xml:space="preserve"> il bene</w:t>
      </w:r>
      <w:r w:rsidR="00C6089B">
        <w:rPr>
          <w:sz w:val="28"/>
          <w:szCs w:val="28"/>
        </w:rPr>
        <w:t>,</w:t>
      </w:r>
      <w:r w:rsidR="00BB4DDE">
        <w:rPr>
          <w:sz w:val="28"/>
          <w:szCs w:val="28"/>
        </w:rPr>
        <w:t xml:space="preserve"> e il S</w:t>
      </w:r>
      <w:r w:rsidR="00C6089B">
        <w:rPr>
          <w:sz w:val="28"/>
          <w:szCs w:val="28"/>
        </w:rPr>
        <w:t xml:space="preserve">ervo </w:t>
      </w:r>
      <w:r w:rsidR="00E20284">
        <w:rPr>
          <w:sz w:val="28"/>
          <w:szCs w:val="28"/>
        </w:rPr>
        <w:t xml:space="preserve">si </w:t>
      </w:r>
      <w:r w:rsidR="00C6089B">
        <w:rPr>
          <w:sz w:val="28"/>
          <w:szCs w:val="28"/>
        </w:rPr>
        <w:t xml:space="preserve">è talmente </w:t>
      </w:r>
      <w:r w:rsidR="00E4623D" w:rsidRPr="00E4623D">
        <w:rPr>
          <w:sz w:val="28"/>
          <w:szCs w:val="28"/>
        </w:rPr>
        <w:t>identificato con la sua missione di salvezza e di bene che, quando il bene viene rifiu</w:t>
      </w:r>
      <w:r w:rsidR="00D715DF">
        <w:rPr>
          <w:sz w:val="28"/>
          <w:szCs w:val="28"/>
        </w:rPr>
        <w:t>tato,</w:t>
      </w:r>
      <w:r w:rsidR="00BB4DDE">
        <w:rPr>
          <w:sz w:val="28"/>
          <w:szCs w:val="28"/>
        </w:rPr>
        <w:t xml:space="preserve"> anch</w:t>
      </w:r>
      <w:r w:rsidR="00E20284">
        <w:rPr>
          <w:sz w:val="28"/>
          <w:szCs w:val="28"/>
        </w:rPr>
        <w:t xml:space="preserve">’egli </w:t>
      </w:r>
      <w:r w:rsidR="00E4623D" w:rsidRPr="00E4623D">
        <w:rPr>
          <w:sz w:val="28"/>
          <w:szCs w:val="28"/>
        </w:rPr>
        <w:t>si ritrova ad e</w:t>
      </w:r>
      <w:r w:rsidR="003E1C64">
        <w:rPr>
          <w:sz w:val="28"/>
          <w:szCs w:val="28"/>
        </w:rPr>
        <w:t xml:space="preserve">ssere rifiutato. La figura del </w:t>
      </w:r>
      <w:r w:rsidR="00BF25B0">
        <w:rPr>
          <w:sz w:val="28"/>
          <w:szCs w:val="28"/>
        </w:rPr>
        <w:t>S</w:t>
      </w:r>
      <w:r w:rsidR="009C5DB6">
        <w:rPr>
          <w:sz w:val="28"/>
          <w:szCs w:val="28"/>
        </w:rPr>
        <w:t>ervo</w:t>
      </w:r>
      <w:r w:rsidR="00DF4B80">
        <w:rPr>
          <w:sz w:val="28"/>
          <w:szCs w:val="28"/>
        </w:rPr>
        <w:t xml:space="preserve"> </w:t>
      </w:r>
      <w:r w:rsidR="00E4623D" w:rsidRPr="00E4623D">
        <w:rPr>
          <w:sz w:val="28"/>
          <w:szCs w:val="28"/>
        </w:rPr>
        <w:t>è quel</w:t>
      </w:r>
      <w:r w:rsidR="00D715DF">
        <w:rPr>
          <w:sz w:val="28"/>
          <w:szCs w:val="28"/>
        </w:rPr>
        <w:t>la di un uomo</w:t>
      </w:r>
      <w:r w:rsidR="00E4623D" w:rsidRPr="00E4623D">
        <w:rPr>
          <w:sz w:val="28"/>
          <w:szCs w:val="28"/>
        </w:rPr>
        <w:t xml:space="preserve"> che assume</w:t>
      </w:r>
      <w:r w:rsidR="00E20284">
        <w:rPr>
          <w:sz w:val="28"/>
          <w:szCs w:val="28"/>
        </w:rPr>
        <w:t xml:space="preserve"> su di sé,</w:t>
      </w:r>
      <w:r w:rsidR="00E4623D" w:rsidRPr="00E4623D">
        <w:rPr>
          <w:sz w:val="28"/>
          <w:szCs w:val="28"/>
        </w:rPr>
        <w:t xml:space="preserve"> totalmente </w:t>
      </w:r>
      <w:r w:rsidR="00E20284">
        <w:rPr>
          <w:sz w:val="28"/>
          <w:szCs w:val="28"/>
        </w:rPr>
        <w:t xml:space="preserve">e liberamente, </w:t>
      </w:r>
      <w:r w:rsidR="00E4623D" w:rsidRPr="00E4623D">
        <w:rPr>
          <w:sz w:val="28"/>
          <w:szCs w:val="28"/>
        </w:rPr>
        <w:t>l</w:t>
      </w:r>
      <w:r w:rsidR="00F81818">
        <w:rPr>
          <w:sz w:val="28"/>
          <w:szCs w:val="28"/>
        </w:rPr>
        <w:t>a sua missione</w:t>
      </w:r>
      <w:r w:rsidR="00E4623D" w:rsidRPr="00E4623D">
        <w:rPr>
          <w:sz w:val="28"/>
          <w:szCs w:val="28"/>
        </w:rPr>
        <w:t xml:space="preserve">. </w:t>
      </w:r>
      <w:r w:rsidR="00E20284">
        <w:rPr>
          <w:sz w:val="28"/>
          <w:szCs w:val="28"/>
        </w:rPr>
        <w:t>Ne</w:t>
      </w:r>
      <w:r w:rsidR="00E4623D" w:rsidRPr="00363BE2">
        <w:rPr>
          <w:sz w:val="28"/>
          <w:szCs w:val="28"/>
        </w:rPr>
        <w:t>l quarto canto del servo</w:t>
      </w:r>
      <w:r w:rsidR="0016434F" w:rsidRPr="0016434F">
        <w:rPr>
          <w:sz w:val="28"/>
          <w:szCs w:val="28"/>
        </w:rPr>
        <w:t xml:space="preserve"> </w:t>
      </w:r>
      <w:r w:rsidR="00DF4B80">
        <w:rPr>
          <w:sz w:val="28"/>
          <w:szCs w:val="28"/>
        </w:rPr>
        <w:t xml:space="preserve">del Signore </w:t>
      </w:r>
      <w:r w:rsidR="008C3345" w:rsidRPr="00363BE2">
        <w:rPr>
          <w:color w:val="000000" w:themeColor="text1"/>
          <w:sz w:val="28"/>
          <w:szCs w:val="28"/>
        </w:rPr>
        <w:t>(</w:t>
      </w:r>
      <w:r w:rsidR="008C3345" w:rsidRPr="00363BE2">
        <w:rPr>
          <w:i/>
          <w:color w:val="000000" w:themeColor="text1"/>
          <w:sz w:val="28"/>
          <w:szCs w:val="28"/>
        </w:rPr>
        <w:t>Is</w:t>
      </w:r>
      <w:r w:rsidR="00363BE2" w:rsidRPr="00363BE2">
        <w:rPr>
          <w:color w:val="000000" w:themeColor="text1"/>
          <w:sz w:val="28"/>
          <w:szCs w:val="28"/>
        </w:rPr>
        <w:t xml:space="preserve"> 52, 13-52, 12</w:t>
      </w:r>
      <w:r w:rsidR="008C3345" w:rsidRPr="00363BE2">
        <w:rPr>
          <w:color w:val="000000" w:themeColor="text1"/>
          <w:sz w:val="28"/>
          <w:szCs w:val="28"/>
        </w:rPr>
        <w:t>)</w:t>
      </w:r>
      <w:r w:rsidR="008C3345">
        <w:rPr>
          <w:sz w:val="28"/>
          <w:szCs w:val="28"/>
        </w:rPr>
        <w:t xml:space="preserve"> </w:t>
      </w:r>
      <w:r w:rsidR="00E20284">
        <w:rPr>
          <w:sz w:val="28"/>
          <w:szCs w:val="28"/>
        </w:rPr>
        <w:t xml:space="preserve">si </w:t>
      </w:r>
      <w:r w:rsidR="0016434F" w:rsidRPr="0016434F">
        <w:rPr>
          <w:sz w:val="28"/>
          <w:szCs w:val="28"/>
        </w:rPr>
        <w:t>descrive</w:t>
      </w:r>
      <w:r w:rsidR="00E4623D" w:rsidRPr="00E4623D">
        <w:rPr>
          <w:sz w:val="28"/>
          <w:szCs w:val="28"/>
        </w:rPr>
        <w:t xml:space="preserve"> la distruzione del servo, </w:t>
      </w:r>
      <w:r w:rsidR="004E51A5">
        <w:rPr>
          <w:sz w:val="28"/>
          <w:szCs w:val="28"/>
        </w:rPr>
        <w:t>ed</w:t>
      </w:r>
      <w:r w:rsidR="00023978">
        <w:rPr>
          <w:sz w:val="28"/>
          <w:szCs w:val="28"/>
        </w:rPr>
        <w:t xml:space="preserve"> è</w:t>
      </w:r>
      <w:r w:rsidR="00E4623D" w:rsidRPr="00E4623D">
        <w:rPr>
          <w:sz w:val="28"/>
          <w:szCs w:val="28"/>
        </w:rPr>
        <w:t xml:space="preserve"> </w:t>
      </w:r>
      <w:r w:rsidR="00023978">
        <w:rPr>
          <w:sz w:val="28"/>
          <w:szCs w:val="28"/>
        </w:rPr>
        <w:t xml:space="preserve">una </w:t>
      </w:r>
      <w:r w:rsidR="00E4623D" w:rsidRPr="00E4623D">
        <w:rPr>
          <w:sz w:val="28"/>
          <w:szCs w:val="28"/>
        </w:rPr>
        <w:t xml:space="preserve">lunga vicenda di passione e di morte. Essa comincia con la presentazione che il Signore </w:t>
      </w:r>
      <w:r w:rsidR="00355025">
        <w:rPr>
          <w:sz w:val="28"/>
          <w:szCs w:val="28"/>
        </w:rPr>
        <w:t>fa del servo</w:t>
      </w:r>
      <w:r w:rsidR="00E4623D" w:rsidRPr="00E4623D">
        <w:rPr>
          <w:sz w:val="28"/>
          <w:szCs w:val="28"/>
        </w:rPr>
        <w:t xml:space="preserve">: </w:t>
      </w:r>
      <w:r w:rsidR="00BF25B0">
        <w:rPr>
          <w:sz w:val="28"/>
          <w:szCs w:val="28"/>
        </w:rPr>
        <w:t>“</w:t>
      </w:r>
      <w:r w:rsidR="00E4623D" w:rsidRPr="00423535">
        <w:rPr>
          <w:i/>
          <w:sz w:val="28"/>
          <w:szCs w:val="28"/>
        </w:rPr>
        <w:t>Ecco</w:t>
      </w:r>
      <w:r w:rsidR="00B91192" w:rsidRPr="00423535">
        <w:rPr>
          <w:i/>
          <w:sz w:val="28"/>
          <w:szCs w:val="28"/>
        </w:rPr>
        <w:t xml:space="preserve">, il mio servo </w:t>
      </w:r>
      <w:r w:rsidR="00E4623D" w:rsidRPr="00423535">
        <w:rPr>
          <w:i/>
          <w:sz w:val="28"/>
          <w:szCs w:val="28"/>
        </w:rPr>
        <w:t>avrà successo, sarà onorato, esaltato e molto innalzato</w:t>
      </w:r>
      <w:r w:rsidR="0078373C" w:rsidRPr="00423535">
        <w:rPr>
          <w:i/>
          <w:sz w:val="28"/>
          <w:szCs w:val="28"/>
        </w:rPr>
        <w:t>. Come molti si stupirono di lui -</w:t>
      </w:r>
      <w:r w:rsidR="00E4623D" w:rsidRPr="00423535">
        <w:rPr>
          <w:i/>
          <w:sz w:val="28"/>
          <w:szCs w:val="28"/>
        </w:rPr>
        <w:t xml:space="preserve"> tanto era sfigurato per essere d’uomo il suo aspetto e diversa la sua form</w:t>
      </w:r>
      <w:r w:rsidR="0078373C" w:rsidRPr="00423535">
        <w:rPr>
          <w:i/>
          <w:sz w:val="28"/>
          <w:szCs w:val="28"/>
        </w:rPr>
        <w:t>a da quella dei figli dell’uomo -</w:t>
      </w:r>
      <w:r w:rsidR="00E4623D" w:rsidRPr="00423535">
        <w:rPr>
          <w:i/>
          <w:sz w:val="28"/>
          <w:szCs w:val="28"/>
        </w:rPr>
        <w:t xml:space="preserve"> così si merav</w:t>
      </w:r>
      <w:r w:rsidR="00784DE0" w:rsidRPr="00423535">
        <w:rPr>
          <w:i/>
          <w:sz w:val="28"/>
          <w:szCs w:val="28"/>
        </w:rPr>
        <w:t>iglieranno di lui molte genti; i</w:t>
      </w:r>
      <w:r w:rsidR="00E4623D" w:rsidRPr="00423535">
        <w:rPr>
          <w:i/>
          <w:sz w:val="28"/>
          <w:szCs w:val="28"/>
        </w:rPr>
        <w:t xml:space="preserve"> re davanti a </w:t>
      </w:r>
      <w:r w:rsidR="00784DE0" w:rsidRPr="00423535">
        <w:rPr>
          <w:i/>
          <w:sz w:val="28"/>
          <w:szCs w:val="28"/>
        </w:rPr>
        <w:t>lui si chiuderanno la bocca, poi</w:t>
      </w:r>
      <w:r w:rsidR="00E4623D" w:rsidRPr="00423535">
        <w:rPr>
          <w:i/>
          <w:sz w:val="28"/>
          <w:szCs w:val="28"/>
        </w:rPr>
        <w:t>ché vedranno un fatto mai ad essi raccontato</w:t>
      </w:r>
      <w:r w:rsidR="00152AA4" w:rsidRPr="00423535">
        <w:rPr>
          <w:i/>
          <w:sz w:val="28"/>
          <w:szCs w:val="28"/>
        </w:rPr>
        <w:t xml:space="preserve"> e comprenderanno ciò che mai avevano udito</w:t>
      </w:r>
      <w:r w:rsidR="00BF25B0">
        <w:rPr>
          <w:sz w:val="28"/>
          <w:szCs w:val="28"/>
        </w:rPr>
        <w:t>”</w:t>
      </w:r>
      <w:r w:rsidR="00355025">
        <w:rPr>
          <w:sz w:val="28"/>
          <w:szCs w:val="28"/>
        </w:rPr>
        <w:t xml:space="preserve"> </w:t>
      </w:r>
      <w:r w:rsidR="00B91192" w:rsidRPr="00351270">
        <w:rPr>
          <w:color w:val="000000" w:themeColor="text1"/>
          <w:sz w:val="28"/>
          <w:szCs w:val="28"/>
        </w:rPr>
        <w:t>(</w:t>
      </w:r>
      <w:r w:rsidR="00B91192" w:rsidRPr="00351270">
        <w:rPr>
          <w:i/>
          <w:color w:val="000000" w:themeColor="text1"/>
          <w:sz w:val="28"/>
          <w:szCs w:val="28"/>
        </w:rPr>
        <w:t>Is</w:t>
      </w:r>
      <w:r w:rsidR="00152AA4" w:rsidRPr="00351270">
        <w:rPr>
          <w:color w:val="000000" w:themeColor="text1"/>
          <w:sz w:val="28"/>
          <w:szCs w:val="28"/>
        </w:rPr>
        <w:t xml:space="preserve"> 52, 13-</w:t>
      </w:r>
      <w:r w:rsidR="00351270" w:rsidRPr="00351270">
        <w:rPr>
          <w:color w:val="000000" w:themeColor="text1"/>
          <w:sz w:val="28"/>
          <w:szCs w:val="28"/>
        </w:rPr>
        <w:t>15</w:t>
      </w:r>
      <w:r w:rsidR="00355025" w:rsidRPr="00351270">
        <w:rPr>
          <w:color w:val="000000" w:themeColor="text1"/>
          <w:sz w:val="28"/>
          <w:szCs w:val="28"/>
        </w:rPr>
        <w:t>)</w:t>
      </w:r>
      <w:r w:rsidR="00E4623D" w:rsidRPr="00351270">
        <w:rPr>
          <w:i/>
          <w:color w:val="000000" w:themeColor="text1"/>
          <w:sz w:val="28"/>
          <w:szCs w:val="28"/>
        </w:rPr>
        <w:t>.</w:t>
      </w:r>
      <w:r w:rsidR="002C081A" w:rsidRPr="00351270">
        <w:rPr>
          <w:color w:val="000000" w:themeColor="text1"/>
          <w:sz w:val="28"/>
          <w:szCs w:val="28"/>
        </w:rPr>
        <w:t xml:space="preserve"> </w:t>
      </w:r>
      <w:r w:rsidR="002C081A">
        <w:rPr>
          <w:sz w:val="28"/>
          <w:szCs w:val="28"/>
        </w:rPr>
        <w:t>I</w:t>
      </w:r>
      <w:r w:rsidR="00A36CE3">
        <w:rPr>
          <w:sz w:val="28"/>
          <w:szCs w:val="28"/>
        </w:rPr>
        <w:t>l servo è</w:t>
      </w:r>
      <w:r w:rsidR="00E4623D" w:rsidRPr="00E4623D">
        <w:rPr>
          <w:sz w:val="28"/>
          <w:szCs w:val="28"/>
        </w:rPr>
        <w:t xml:space="preserve"> talmente sfigurato dal male che gli si è riversato addosso, da non sembrare neppure più un uomo; ebbene, questo servo così sfigurato è il servo</w:t>
      </w:r>
      <w:r w:rsidR="00A36CE3">
        <w:rPr>
          <w:sz w:val="28"/>
          <w:szCs w:val="28"/>
        </w:rPr>
        <w:t xml:space="preserve"> onorato</w:t>
      </w:r>
      <w:r w:rsidR="00B45ABB">
        <w:rPr>
          <w:sz w:val="28"/>
          <w:szCs w:val="28"/>
        </w:rPr>
        <w:t xml:space="preserve"> </w:t>
      </w:r>
      <w:r w:rsidR="00A36CE3">
        <w:rPr>
          <w:sz w:val="28"/>
          <w:szCs w:val="28"/>
        </w:rPr>
        <w:t>e glorificato.</w:t>
      </w:r>
      <w:r w:rsidR="00E4623D" w:rsidRPr="00E4623D">
        <w:rPr>
          <w:sz w:val="28"/>
          <w:szCs w:val="28"/>
        </w:rPr>
        <w:t xml:space="preserve"> Questi pri</w:t>
      </w:r>
      <w:r w:rsidR="00D60422">
        <w:rPr>
          <w:sz w:val="28"/>
          <w:szCs w:val="28"/>
        </w:rPr>
        <w:t xml:space="preserve">mi versetti del quarto canto </w:t>
      </w:r>
      <w:r w:rsidR="009B2069">
        <w:rPr>
          <w:sz w:val="28"/>
          <w:szCs w:val="28"/>
        </w:rPr>
        <w:t>sono</w:t>
      </w:r>
      <w:r w:rsidR="00E4623D" w:rsidRPr="00E4623D">
        <w:rPr>
          <w:sz w:val="28"/>
          <w:szCs w:val="28"/>
        </w:rPr>
        <w:t xml:space="preserve"> la chiave interpreta</w:t>
      </w:r>
      <w:r w:rsidR="001767FB">
        <w:rPr>
          <w:sz w:val="28"/>
          <w:szCs w:val="28"/>
        </w:rPr>
        <w:t xml:space="preserve">tiva </w:t>
      </w:r>
      <w:r w:rsidR="00E4623D" w:rsidRPr="00E4623D">
        <w:rPr>
          <w:sz w:val="28"/>
          <w:szCs w:val="28"/>
        </w:rPr>
        <w:t>della vicenda di morte e di resurrezione del servo</w:t>
      </w:r>
      <w:r w:rsidR="00E20284">
        <w:rPr>
          <w:sz w:val="28"/>
          <w:szCs w:val="28"/>
        </w:rPr>
        <w:t>,</w:t>
      </w:r>
      <w:r w:rsidR="00E4623D" w:rsidRPr="00E4623D">
        <w:rPr>
          <w:sz w:val="28"/>
          <w:szCs w:val="28"/>
        </w:rPr>
        <w:t xml:space="preserve"> e quindi di Gesù</w:t>
      </w:r>
      <w:r w:rsidR="009B2069">
        <w:rPr>
          <w:sz w:val="28"/>
          <w:szCs w:val="28"/>
        </w:rPr>
        <w:t xml:space="preserve">, </w:t>
      </w:r>
      <w:r w:rsidR="00E4623D" w:rsidRPr="00E4623D">
        <w:rPr>
          <w:sz w:val="28"/>
          <w:szCs w:val="28"/>
        </w:rPr>
        <w:t xml:space="preserve">vicenda in cui </w:t>
      </w:r>
      <w:r w:rsidR="00E20284">
        <w:rPr>
          <w:sz w:val="28"/>
          <w:szCs w:val="28"/>
        </w:rPr>
        <w:t xml:space="preserve">la </w:t>
      </w:r>
      <w:r w:rsidR="00E4623D" w:rsidRPr="00E4623D">
        <w:rPr>
          <w:sz w:val="28"/>
          <w:szCs w:val="28"/>
        </w:rPr>
        <w:t xml:space="preserve">morte e </w:t>
      </w:r>
      <w:r w:rsidR="00E20284">
        <w:rPr>
          <w:sz w:val="28"/>
          <w:szCs w:val="28"/>
        </w:rPr>
        <w:t xml:space="preserve">la </w:t>
      </w:r>
      <w:r w:rsidR="00E4623D" w:rsidRPr="00E4623D">
        <w:rPr>
          <w:sz w:val="28"/>
          <w:szCs w:val="28"/>
        </w:rPr>
        <w:t>risurrezione coincidono.</w:t>
      </w:r>
      <w:r w:rsidR="006E5193">
        <w:rPr>
          <w:sz w:val="28"/>
          <w:szCs w:val="28"/>
        </w:rPr>
        <w:t xml:space="preserve"> </w:t>
      </w:r>
      <w:r w:rsidR="00E20284">
        <w:rPr>
          <w:sz w:val="28"/>
          <w:szCs w:val="28"/>
        </w:rPr>
        <w:t>N</w:t>
      </w:r>
      <w:r w:rsidR="009B2069">
        <w:rPr>
          <w:sz w:val="28"/>
          <w:szCs w:val="28"/>
        </w:rPr>
        <w:t>ella</w:t>
      </w:r>
      <w:r w:rsidR="00E4623D" w:rsidRPr="00E4623D">
        <w:rPr>
          <w:sz w:val="28"/>
          <w:szCs w:val="28"/>
        </w:rPr>
        <w:t xml:space="preserve"> pa</w:t>
      </w:r>
      <w:r w:rsidR="006E5193">
        <w:rPr>
          <w:sz w:val="28"/>
          <w:szCs w:val="28"/>
        </w:rPr>
        <w:t>ssione e</w:t>
      </w:r>
      <w:r w:rsidR="003A514F">
        <w:rPr>
          <w:sz w:val="28"/>
          <w:szCs w:val="28"/>
        </w:rPr>
        <w:t xml:space="preserve"> </w:t>
      </w:r>
      <w:r w:rsidR="00E20284">
        <w:rPr>
          <w:sz w:val="28"/>
          <w:szCs w:val="28"/>
        </w:rPr>
        <w:t xml:space="preserve">nella </w:t>
      </w:r>
      <w:r w:rsidR="00B45ABB">
        <w:rPr>
          <w:sz w:val="28"/>
          <w:szCs w:val="28"/>
        </w:rPr>
        <w:t>morte</w:t>
      </w:r>
      <w:r w:rsidR="00E20284">
        <w:rPr>
          <w:sz w:val="28"/>
          <w:szCs w:val="28"/>
        </w:rPr>
        <w:t>, il servo</w:t>
      </w:r>
      <w:r w:rsidR="00E4623D" w:rsidRPr="00E4623D">
        <w:rPr>
          <w:sz w:val="28"/>
          <w:szCs w:val="28"/>
        </w:rPr>
        <w:t xml:space="preserve"> è innalzat</w:t>
      </w:r>
      <w:r w:rsidR="006E5193">
        <w:rPr>
          <w:sz w:val="28"/>
          <w:szCs w:val="28"/>
        </w:rPr>
        <w:t>o e glorificato</w:t>
      </w:r>
      <w:r w:rsidR="00E4623D" w:rsidRPr="00E4623D">
        <w:rPr>
          <w:sz w:val="28"/>
          <w:szCs w:val="28"/>
        </w:rPr>
        <w:t>.</w:t>
      </w:r>
      <w:r w:rsidR="00594093">
        <w:rPr>
          <w:sz w:val="28"/>
          <w:szCs w:val="28"/>
        </w:rPr>
        <w:t xml:space="preserve"> </w:t>
      </w:r>
      <w:r w:rsidR="007F5F13">
        <w:rPr>
          <w:sz w:val="28"/>
          <w:szCs w:val="28"/>
        </w:rPr>
        <w:t xml:space="preserve">Gesù </w:t>
      </w:r>
      <w:r w:rsidR="007F5F13">
        <w:rPr>
          <w:sz w:val="28"/>
          <w:szCs w:val="28"/>
        </w:rPr>
        <w:lastRenderedPageBreak/>
        <w:t>è colui che</w:t>
      </w:r>
      <w:r w:rsidR="00E20284">
        <w:rPr>
          <w:sz w:val="28"/>
          <w:szCs w:val="28"/>
        </w:rPr>
        <w:t>,</w:t>
      </w:r>
      <w:r w:rsidR="00E4623D" w:rsidRPr="00E4623D">
        <w:rPr>
          <w:sz w:val="28"/>
          <w:szCs w:val="28"/>
        </w:rPr>
        <w:t xml:space="preserve"> nel momento</w:t>
      </w:r>
      <w:r w:rsidR="003A514F">
        <w:rPr>
          <w:sz w:val="28"/>
          <w:szCs w:val="28"/>
        </w:rPr>
        <w:t xml:space="preserve"> in cui viene crocifisso</w:t>
      </w:r>
      <w:r w:rsidR="00E20284">
        <w:rPr>
          <w:sz w:val="28"/>
          <w:szCs w:val="28"/>
        </w:rPr>
        <w:t>,</w:t>
      </w:r>
      <w:r w:rsidR="00E4623D" w:rsidRPr="00E4623D">
        <w:rPr>
          <w:sz w:val="28"/>
          <w:szCs w:val="28"/>
        </w:rPr>
        <w:t xml:space="preserve"> è intronizzato sul trono della gloria, </w:t>
      </w:r>
      <w:r w:rsidR="00E20284">
        <w:rPr>
          <w:sz w:val="28"/>
          <w:szCs w:val="28"/>
        </w:rPr>
        <w:t xml:space="preserve">e </w:t>
      </w:r>
      <w:r w:rsidR="00E4623D" w:rsidRPr="00E4623D">
        <w:rPr>
          <w:sz w:val="28"/>
          <w:szCs w:val="28"/>
        </w:rPr>
        <w:t>nel momento in cui muore è risorto.</w:t>
      </w:r>
      <w:r w:rsidR="001C19B0">
        <w:rPr>
          <w:sz w:val="28"/>
          <w:szCs w:val="28"/>
        </w:rPr>
        <w:t xml:space="preserve"> </w:t>
      </w:r>
      <w:r w:rsidR="00EA7A07">
        <w:rPr>
          <w:sz w:val="28"/>
          <w:szCs w:val="28"/>
        </w:rPr>
        <w:t>M</w:t>
      </w:r>
      <w:r w:rsidR="00E4623D" w:rsidRPr="00E4623D">
        <w:rPr>
          <w:sz w:val="28"/>
          <w:szCs w:val="28"/>
        </w:rPr>
        <w:t xml:space="preserve">entre </w:t>
      </w:r>
      <w:r w:rsidR="00EA7A07">
        <w:rPr>
          <w:sz w:val="28"/>
          <w:szCs w:val="28"/>
        </w:rPr>
        <w:t xml:space="preserve">il Servo </w:t>
      </w:r>
      <w:r w:rsidR="00E4623D" w:rsidRPr="00E4623D">
        <w:rPr>
          <w:sz w:val="28"/>
          <w:szCs w:val="28"/>
        </w:rPr>
        <w:t>moriva</w:t>
      </w:r>
      <w:r w:rsidR="00DB099E">
        <w:rPr>
          <w:sz w:val="28"/>
          <w:szCs w:val="28"/>
        </w:rPr>
        <w:t xml:space="preserve"> e risorgeva stava intercedendo e la Sua </w:t>
      </w:r>
      <w:r w:rsidR="00E4623D" w:rsidRPr="00E4623D">
        <w:rPr>
          <w:sz w:val="28"/>
          <w:szCs w:val="28"/>
        </w:rPr>
        <w:t xml:space="preserve">l’intercessione </w:t>
      </w:r>
      <w:r w:rsidR="00DB099E">
        <w:rPr>
          <w:sz w:val="28"/>
          <w:szCs w:val="28"/>
        </w:rPr>
        <w:t xml:space="preserve">si concretizzava </w:t>
      </w:r>
      <w:r w:rsidR="00E4623D" w:rsidRPr="00E4623D">
        <w:rPr>
          <w:sz w:val="28"/>
          <w:szCs w:val="28"/>
        </w:rPr>
        <w:t>come forza salvifica</w:t>
      </w:r>
      <w:r w:rsidR="001C19B0" w:rsidRPr="00DB6D88">
        <w:rPr>
          <w:rStyle w:val="Rimandonotaapidipagina"/>
          <w:sz w:val="28"/>
          <w:szCs w:val="28"/>
          <w:vertAlign w:val="superscript"/>
        </w:rPr>
        <w:footnoteReference w:id="118"/>
      </w:r>
      <w:r w:rsidR="00E4623D" w:rsidRPr="00E4623D">
        <w:rPr>
          <w:sz w:val="28"/>
          <w:szCs w:val="28"/>
        </w:rPr>
        <w:t>.</w:t>
      </w:r>
      <w:r w:rsidR="00402D8B">
        <w:rPr>
          <w:sz w:val="28"/>
          <w:szCs w:val="28"/>
        </w:rPr>
        <w:t xml:space="preserve"> </w:t>
      </w:r>
      <w:r w:rsidR="000571AE">
        <w:rPr>
          <w:sz w:val="28"/>
          <w:szCs w:val="28"/>
        </w:rPr>
        <w:t xml:space="preserve">Colui che intercede </w:t>
      </w:r>
      <w:r w:rsidR="003A514F">
        <w:rPr>
          <w:sz w:val="28"/>
          <w:szCs w:val="28"/>
        </w:rPr>
        <w:t>personifica</w:t>
      </w:r>
      <w:r w:rsidR="00F76A30">
        <w:rPr>
          <w:sz w:val="28"/>
          <w:szCs w:val="28"/>
        </w:rPr>
        <w:t xml:space="preserve"> il desiderio</w:t>
      </w:r>
      <w:r w:rsidR="00606A67">
        <w:rPr>
          <w:sz w:val="28"/>
          <w:szCs w:val="28"/>
        </w:rPr>
        <w:t xml:space="preserve"> di Dio di salvare il mondo. </w:t>
      </w:r>
      <w:r w:rsidR="00E4623D" w:rsidRPr="00E4623D">
        <w:rPr>
          <w:sz w:val="28"/>
          <w:szCs w:val="28"/>
        </w:rPr>
        <w:t>Quella volontà salv</w:t>
      </w:r>
      <w:r w:rsidR="00E20284">
        <w:rPr>
          <w:sz w:val="28"/>
          <w:szCs w:val="28"/>
        </w:rPr>
        <w:t>ific</w:t>
      </w:r>
      <w:r w:rsidR="00E4623D" w:rsidRPr="00E4623D">
        <w:rPr>
          <w:sz w:val="28"/>
          <w:szCs w:val="28"/>
        </w:rPr>
        <w:t>a</w:t>
      </w:r>
      <w:r w:rsidR="005C472D">
        <w:rPr>
          <w:sz w:val="28"/>
          <w:szCs w:val="28"/>
        </w:rPr>
        <w:t>, nella preghiera</w:t>
      </w:r>
      <w:r w:rsidR="00E20284">
        <w:rPr>
          <w:sz w:val="28"/>
          <w:szCs w:val="28"/>
        </w:rPr>
        <w:t>,</w:t>
      </w:r>
      <w:r w:rsidR="005C472D">
        <w:rPr>
          <w:sz w:val="28"/>
          <w:szCs w:val="28"/>
        </w:rPr>
        <w:t xml:space="preserve"> diventa parola</w:t>
      </w:r>
      <w:r w:rsidR="00E4623D" w:rsidRPr="00E4623D">
        <w:rPr>
          <w:sz w:val="28"/>
          <w:szCs w:val="28"/>
        </w:rPr>
        <w:t xml:space="preserve"> e </w:t>
      </w:r>
      <w:r w:rsidR="005C472D">
        <w:rPr>
          <w:sz w:val="28"/>
          <w:szCs w:val="28"/>
        </w:rPr>
        <w:t xml:space="preserve">si personifica </w:t>
      </w:r>
      <w:r w:rsidR="00E4623D" w:rsidRPr="00E4623D">
        <w:rPr>
          <w:sz w:val="28"/>
          <w:szCs w:val="28"/>
        </w:rPr>
        <w:t>in c</w:t>
      </w:r>
      <w:r w:rsidR="005C472D">
        <w:rPr>
          <w:sz w:val="28"/>
          <w:szCs w:val="28"/>
        </w:rPr>
        <w:t>olui che prega</w:t>
      </w:r>
      <w:r w:rsidR="006F6753">
        <w:rPr>
          <w:sz w:val="28"/>
          <w:szCs w:val="28"/>
        </w:rPr>
        <w:t>. L’intercessore è</w:t>
      </w:r>
      <w:r w:rsidR="00E4623D" w:rsidRPr="00E4623D">
        <w:rPr>
          <w:sz w:val="28"/>
          <w:szCs w:val="28"/>
        </w:rPr>
        <w:t xml:space="preserve"> colui che desidera il desiderio di Dio, è colui che v</w:t>
      </w:r>
      <w:r w:rsidR="001F0061">
        <w:rPr>
          <w:sz w:val="28"/>
          <w:szCs w:val="28"/>
        </w:rPr>
        <w:t>uole la volontà di Dio e la compie</w:t>
      </w:r>
      <w:r w:rsidR="004E32E9">
        <w:rPr>
          <w:sz w:val="28"/>
          <w:szCs w:val="28"/>
        </w:rPr>
        <w:t>. Il</w:t>
      </w:r>
      <w:r w:rsidR="00E4623D" w:rsidRPr="00E4623D">
        <w:rPr>
          <w:sz w:val="28"/>
          <w:szCs w:val="28"/>
        </w:rPr>
        <w:t xml:space="preserve"> de</w:t>
      </w:r>
      <w:r w:rsidR="00187243">
        <w:rPr>
          <w:sz w:val="28"/>
          <w:szCs w:val="28"/>
        </w:rPr>
        <w:t>siderio di salvezza di Dio e il</w:t>
      </w:r>
      <w:r w:rsidR="00E4623D" w:rsidRPr="00E4623D">
        <w:rPr>
          <w:sz w:val="28"/>
          <w:szCs w:val="28"/>
        </w:rPr>
        <w:t xml:space="preserve"> bene </w:t>
      </w:r>
      <w:r w:rsidR="00187243">
        <w:rPr>
          <w:sz w:val="28"/>
          <w:szCs w:val="28"/>
        </w:rPr>
        <w:t xml:space="preserve">che egli vuole </w:t>
      </w:r>
      <w:r w:rsidR="00CF11C5">
        <w:rPr>
          <w:sz w:val="28"/>
          <w:szCs w:val="28"/>
        </w:rPr>
        <w:t>per gli uomini si incarna quindi</w:t>
      </w:r>
      <w:r w:rsidR="00CB268D">
        <w:rPr>
          <w:sz w:val="28"/>
          <w:szCs w:val="28"/>
        </w:rPr>
        <w:t>,</w:t>
      </w:r>
      <w:r w:rsidR="00CF11C5">
        <w:rPr>
          <w:sz w:val="28"/>
          <w:szCs w:val="28"/>
        </w:rPr>
        <w:t xml:space="preserve"> ed entra</w:t>
      </w:r>
      <w:r w:rsidR="00E4623D" w:rsidRPr="00E4623D">
        <w:rPr>
          <w:sz w:val="28"/>
          <w:szCs w:val="28"/>
        </w:rPr>
        <w:t xml:space="preserve"> dentro la storia</w:t>
      </w:r>
      <w:r w:rsidR="00CB268D">
        <w:rPr>
          <w:sz w:val="28"/>
          <w:szCs w:val="28"/>
        </w:rPr>
        <w:t>,</w:t>
      </w:r>
      <w:r w:rsidR="00E4623D" w:rsidRPr="00E4623D">
        <w:rPr>
          <w:sz w:val="28"/>
          <w:szCs w:val="28"/>
        </w:rPr>
        <w:t xml:space="preserve"> e </w:t>
      </w:r>
      <w:r w:rsidR="00F6336D">
        <w:rPr>
          <w:sz w:val="28"/>
          <w:szCs w:val="28"/>
        </w:rPr>
        <w:t>re</w:t>
      </w:r>
      <w:r w:rsidR="00E4623D" w:rsidRPr="00E4623D">
        <w:rPr>
          <w:sz w:val="28"/>
          <w:szCs w:val="28"/>
        </w:rPr>
        <w:t xml:space="preserve">sta lì racchiuso in quella carne e in quel sangue dentro quella storia da salvare. </w:t>
      </w:r>
    </w:p>
    <w:p w14:paraId="460CFCA6" w14:textId="2D5659EF" w:rsidR="00166D40" w:rsidRDefault="00B454BD" w:rsidP="00D0286E">
      <w:pPr>
        <w:spacing w:after="120" w:line="360" w:lineRule="auto"/>
        <w:ind w:firstLine="708"/>
        <w:jc w:val="both"/>
        <w:rPr>
          <w:sz w:val="28"/>
          <w:szCs w:val="28"/>
        </w:rPr>
      </w:pPr>
      <w:r>
        <w:rPr>
          <w:sz w:val="28"/>
          <w:szCs w:val="28"/>
        </w:rPr>
        <w:t>Dio cerca anzitutto l’obbedienza della fede, l’interiorità del culto, la dedizione inco</w:t>
      </w:r>
      <w:r w:rsidR="00B8326B">
        <w:rPr>
          <w:sz w:val="28"/>
          <w:szCs w:val="28"/>
        </w:rPr>
        <w:t xml:space="preserve">ndizionata, l’amore che non viene </w:t>
      </w:r>
      <w:r w:rsidR="00AE25B4">
        <w:rPr>
          <w:sz w:val="28"/>
          <w:szCs w:val="28"/>
        </w:rPr>
        <w:t xml:space="preserve">mai </w:t>
      </w:r>
      <w:r w:rsidR="00B8326B">
        <w:rPr>
          <w:sz w:val="28"/>
          <w:szCs w:val="28"/>
        </w:rPr>
        <w:t xml:space="preserve">meno e che perdona agli offensori. La figura del Servo esprime anche </w:t>
      </w:r>
      <w:r w:rsidR="00CF11C5">
        <w:rPr>
          <w:sz w:val="28"/>
          <w:szCs w:val="28"/>
        </w:rPr>
        <w:t>l</w:t>
      </w:r>
      <w:r w:rsidR="00B8326B">
        <w:rPr>
          <w:sz w:val="28"/>
          <w:szCs w:val="28"/>
        </w:rPr>
        <w:t>’immagine di un Dio esposto alla contra</w:t>
      </w:r>
      <w:r w:rsidR="005B58D1">
        <w:rPr>
          <w:sz w:val="28"/>
          <w:szCs w:val="28"/>
        </w:rPr>
        <w:t>d</w:t>
      </w:r>
      <w:r w:rsidR="00B8326B">
        <w:rPr>
          <w:sz w:val="28"/>
          <w:szCs w:val="28"/>
        </w:rPr>
        <w:t>dizione e al rif</w:t>
      </w:r>
      <w:r w:rsidR="005B58D1">
        <w:rPr>
          <w:sz w:val="28"/>
          <w:szCs w:val="28"/>
        </w:rPr>
        <w:t>iuto, di un Dio ricco di misericordia e di perdono, che si presenta come un amore gratuitamente offerto</w:t>
      </w:r>
      <w:r w:rsidR="00D163BD">
        <w:rPr>
          <w:sz w:val="28"/>
          <w:szCs w:val="28"/>
        </w:rPr>
        <w:t>, un amore disarmato</w:t>
      </w:r>
      <w:r w:rsidR="00D163BD" w:rsidRPr="00DB6D88">
        <w:rPr>
          <w:rStyle w:val="Rimandonotaapidipagina"/>
          <w:sz w:val="28"/>
          <w:szCs w:val="28"/>
          <w:vertAlign w:val="superscript"/>
        </w:rPr>
        <w:footnoteReference w:id="119"/>
      </w:r>
      <w:r w:rsidR="00D163BD">
        <w:rPr>
          <w:sz w:val="28"/>
          <w:szCs w:val="28"/>
        </w:rPr>
        <w:t xml:space="preserve">. </w:t>
      </w:r>
      <w:r w:rsidR="00AE25B4">
        <w:rPr>
          <w:sz w:val="28"/>
          <w:szCs w:val="28"/>
        </w:rPr>
        <w:t xml:space="preserve">La </w:t>
      </w:r>
      <w:r w:rsidR="00D163BD">
        <w:rPr>
          <w:sz w:val="28"/>
          <w:szCs w:val="28"/>
        </w:rPr>
        <w:t>soff</w:t>
      </w:r>
      <w:r w:rsidR="00AE25B4">
        <w:rPr>
          <w:sz w:val="28"/>
          <w:szCs w:val="28"/>
        </w:rPr>
        <w:t xml:space="preserve">erenza </w:t>
      </w:r>
      <w:r w:rsidR="00D163BD">
        <w:rPr>
          <w:sz w:val="28"/>
          <w:szCs w:val="28"/>
        </w:rPr>
        <w:t>di questo Servo (</w:t>
      </w:r>
      <w:r w:rsidR="00D163BD" w:rsidRPr="00040B07">
        <w:rPr>
          <w:i/>
          <w:sz w:val="28"/>
          <w:szCs w:val="28"/>
        </w:rPr>
        <w:t>Is</w:t>
      </w:r>
      <w:r w:rsidR="00D163BD">
        <w:rPr>
          <w:sz w:val="28"/>
          <w:szCs w:val="28"/>
        </w:rPr>
        <w:t xml:space="preserve"> 50, 4-9: 52, 13-53</w:t>
      </w:r>
      <w:r w:rsidR="003A60BA">
        <w:rPr>
          <w:sz w:val="28"/>
          <w:szCs w:val="28"/>
        </w:rPr>
        <w:t>, 12) mette in luce l’immagine di un Dio che sembra nascondersi nella sofferenza e nella debolezza dell’uomo.</w:t>
      </w:r>
      <w:r w:rsidR="00040B07">
        <w:rPr>
          <w:sz w:val="28"/>
          <w:szCs w:val="28"/>
        </w:rPr>
        <w:t xml:space="preserve"> Questo Servo è </w:t>
      </w:r>
      <w:r w:rsidR="00196C99">
        <w:rPr>
          <w:sz w:val="28"/>
          <w:szCs w:val="28"/>
        </w:rPr>
        <w:t>“</w:t>
      </w:r>
      <w:r w:rsidR="00196C99" w:rsidRPr="00423535">
        <w:rPr>
          <w:i/>
          <w:sz w:val="28"/>
          <w:szCs w:val="28"/>
        </w:rPr>
        <w:t>D</w:t>
      </w:r>
      <w:r w:rsidR="00040B07" w:rsidRPr="00423535">
        <w:rPr>
          <w:i/>
          <w:sz w:val="28"/>
          <w:szCs w:val="28"/>
        </w:rPr>
        <w:t>isprezzato e reietto dagli uomini, uomo dei dolori che ben conosce il patire</w:t>
      </w:r>
      <w:r w:rsidR="00C64311">
        <w:rPr>
          <w:sz w:val="28"/>
          <w:szCs w:val="28"/>
        </w:rPr>
        <w:t>”</w:t>
      </w:r>
      <w:r w:rsidR="00040B07">
        <w:rPr>
          <w:sz w:val="28"/>
          <w:szCs w:val="28"/>
        </w:rPr>
        <w:t xml:space="preserve"> (</w:t>
      </w:r>
      <w:r w:rsidR="00040B07" w:rsidRPr="00AF70B9">
        <w:rPr>
          <w:i/>
          <w:sz w:val="28"/>
          <w:szCs w:val="28"/>
        </w:rPr>
        <w:t>Is</w:t>
      </w:r>
      <w:r w:rsidR="00040B07">
        <w:rPr>
          <w:sz w:val="28"/>
          <w:szCs w:val="28"/>
        </w:rPr>
        <w:t xml:space="preserve"> 53, 3)</w:t>
      </w:r>
      <w:r w:rsidR="00480035">
        <w:rPr>
          <w:sz w:val="28"/>
          <w:szCs w:val="28"/>
        </w:rPr>
        <w:t>. Noi otteniamo la guarigione grazie alle sue piaghe (</w:t>
      </w:r>
      <w:r w:rsidR="00480035" w:rsidRPr="00AF70B9">
        <w:rPr>
          <w:i/>
          <w:sz w:val="28"/>
          <w:szCs w:val="28"/>
        </w:rPr>
        <w:t>Is</w:t>
      </w:r>
      <w:r w:rsidR="00480035">
        <w:rPr>
          <w:sz w:val="28"/>
          <w:szCs w:val="28"/>
        </w:rPr>
        <w:t xml:space="preserve"> 53, 4-5). </w:t>
      </w:r>
    </w:p>
    <w:p w14:paraId="7B4553B4" w14:textId="4D6EA470" w:rsidR="005249C1" w:rsidRDefault="00CF11C5" w:rsidP="00D0286E">
      <w:pPr>
        <w:spacing w:after="120" w:line="360" w:lineRule="auto"/>
        <w:ind w:firstLine="708"/>
        <w:jc w:val="both"/>
        <w:rPr>
          <w:sz w:val="28"/>
          <w:szCs w:val="28"/>
        </w:rPr>
      </w:pPr>
      <w:r>
        <w:rPr>
          <w:sz w:val="28"/>
          <w:szCs w:val="28"/>
        </w:rPr>
        <w:t xml:space="preserve">Solo </w:t>
      </w:r>
      <w:r w:rsidR="00F61078">
        <w:rPr>
          <w:sz w:val="28"/>
          <w:szCs w:val="28"/>
        </w:rPr>
        <w:t>g</w:t>
      </w:r>
      <w:r>
        <w:rPr>
          <w:sz w:val="28"/>
          <w:szCs w:val="28"/>
        </w:rPr>
        <w:t>uardando</w:t>
      </w:r>
      <w:r w:rsidR="007C1346">
        <w:rPr>
          <w:sz w:val="28"/>
          <w:szCs w:val="28"/>
        </w:rPr>
        <w:t xml:space="preserve"> a Gesù di </w:t>
      </w:r>
      <w:r w:rsidR="005C452E">
        <w:rPr>
          <w:sz w:val="28"/>
          <w:szCs w:val="28"/>
        </w:rPr>
        <w:t>Nazareth</w:t>
      </w:r>
      <w:r w:rsidR="007C1346">
        <w:rPr>
          <w:sz w:val="28"/>
          <w:szCs w:val="28"/>
        </w:rPr>
        <w:t xml:space="preserve"> comprendiamo che la figura del Servo di Isaia</w:t>
      </w:r>
      <w:r w:rsidR="006B720A">
        <w:rPr>
          <w:sz w:val="28"/>
          <w:szCs w:val="28"/>
        </w:rPr>
        <w:t xml:space="preserve"> è un’anticipazione della rivelazione di Dio nel suo Figlio fatto uomo</w:t>
      </w:r>
      <w:r w:rsidR="00E112CC">
        <w:rPr>
          <w:rStyle w:val="Rimandonotaapidipagina"/>
        </w:rPr>
        <w:footnoteReference w:id="120"/>
      </w:r>
      <w:r w:rsidR="002617FD">
        <w:rPr>
          <w:sz w:val="28"/>
          <w:szCs w:val="28"/>
        </w:rPr>
        <w:t xml:space="preserve">. </w:t>
      </w:r>
      <w:r w:rsidR="00314E5F">
        <w:rPr>
          <w:sz w:val="28"/>
          <w:szCs w:val="28"/>
        </w:rPr>
        <w:t xml:space="preserve">Duemila anni fa, </w:t>
      </w:r>
      <w:r w:rsidR="00F61078">
        <w:rPr>
          <w:sz w:val="28"/>
          <w:szCs w:val="28"/>
        </w:rPr>
        <w:t>Cristo ha preso la</w:t>
      </w:r>
      <w:r w:rsidR="005249C1">
        <w:rPr>
          <w:sz w:val="28"/>
          <w:szCs w:val="28"/>
        </w:rPr>
        <w:t xml:space="preserve"> sofferenza redentrice su di sé, e continua ad assumerla in ogni umanità sofferente</w:t>
      </w:r>
      <w:r w:rsidR="00F61078">
        <w:rPr>
          <w:sz w:val="28"/>
          <w:szCs w:val="28"/>
        </w:rPr>
        <w:t xml:space="preserve"> per manifestare il suo amore a</w:t>
      </w:r>
      <w:r w:rsidR="005249C1">
        <w:rPr>
          <w:sz w:val="28"/>
          <w:szCs w:val="28"/>
        </w:rPr>
        <w:t xml:space="preserve">ll’uomo. </w:t>
      </w:r>
      <w:r w:rsidR="00314E5F">
        <w:rPr>
          <w:sz w:val="28"/>
          <w:szCs w:val="28"/>
        </w:rPr>
        <w:t xml:space="preserve">È </w:t>
      </w:r>
      <w:r w:rsidR="005249C1">
        <w:rPr>
          <w:sz w:val="28"/>
          <w:szCs w:val="28"/>
        </w:rPr>
        <w:t>proprio l’amore che redime, cioè che ricolloca nell’alleanza con Dio</w:t>
      </w:r>
      <w:r w:rsidR="00314E5F">
        <w:rPr>
          <w:sz w:val="28"/>
          <w:szCs w:val="28"/>
        </w:rPr>
        <w:t>,</w:t>
      </w:r>
      <w:r w:rsidR="005249C1">
        <w:rPr>
          <w:sz w:val="28"/>
          <w:szCs w:val="28"/>
        </w:rPr>
        <w:t xml:space="preserve"> e nella comunione fra gli uomini, coloro che la disgrazia colpisce e lacera, </w:t>
      </w:r>
      <w:r w:rsidR="00314E5F">
        <w:rPr>
          <w:sz w:val="28"/>
          <w:szCs w:val="28"/>
        </w:rPr>
        <w:t xml:space="preserve">le </w:t>
      </w:r>
      <w:r w:rsidR="005249C1">
        <w:rPr>
          <w:sz w:val="28"/>
          <w:szCs w:val="28"/>
        </w:rPr>
        <w:t>membra ferite del corpo di Cristo. Cristo è diventa</w:t>
      </w:r>
      <w:r w:rsidR="0064300B">
        <w:rPr>
          <w:sz w:val="28"/>
          <w:szCs w:val="28"/>
        </w:rPr>
        <w:t>to</w:t>
      </w:r>
      <w:r w:rsidR="005249C1">
        <w:rPr>
          <w:sz w:val="28"/>
          <w:szCs w:val="28"/>
        </w:rPr>
        <w:t xml:space="preserve"> un invito a vivere ogni esperienza, compresa quella della sofferenza e dell</w:t>
      </w:r>
      <w:r w:rsidR="006C377E">
        <w:rPr>
          <w:sz w:val="28"/>
          <w:szCs w:val="28"/>
        </w:rPr>
        <w:t>’</w:t>
      </w:r>
      <w:r w:rsidR="005249C1">
        <w:rPr>
          <w:sz w:val="28"/>
          <w:szCs w:val="28"/>
        </w:rPr>
        <w:t>impotenza</w:t>
      </w:r>
      <w:r w:rsidR="006C377E">
        <w:rPr>
          <w:sz w:val="28"/>
          <w:szCs w:val="28"/>
        </w:rPr>
        <w:t xml:space="preserve"> suprema</w:t>
      </w:r>
      <w:r w:rsidR="005249C1">
        <w:rPr>
          <w:sz w:val="28"/>
          <w:szCs w:val="28"/>
        </w:rPr>
        <w:t xml:space="preserve">, nell’atteggiamento di </w:t>
      </w:r>
      <w:r w:rsidR="005249C1">
        <w:rPr>
          <w:sz w:val="28"/>
          <w:szCs w:val="28"/>
        </w:rPr>
        <w:lastRenderedPageBreak/>
        <w:t>chi crede che l’amore misericordioso di Dio vince ogni povertà, ogni condizionamento, ogni tentazione di disperazione</w:t>
      </w:r>
      <w:r w:rsidR="00AB60CA">
        <w:rPr>
          <w:sz w:val="28"/>
          <w:szCs w:val="28"/>
        </w:rPr>
        <w:t>.</w:t>
      </w:r>
    </w:p>
    <w:p w14:paraId="2DA913B5" w14:textId="563863F4" w:rsidR="009C54D5" w:rsidRDefault="00AB60CA" w:rsidP="00D0286E">
      <w:pPr>
        <w:spacing w:after="120" w:line="360" w:lineRule="auto"/>
        <w:ind w:firstLine="708"/>
        <w:jc w:val="both"/>
        <w:rPr>
          <w:sz w:val="28"/>
          <w:szCs w:val="28"/>
        </w:rPr>
      </w:pPr>
      <w:r>
        <w:rPr>
          <w:sz w:val="28"/>
          <w:szCs w:val="28"/>
        </w:rPr>
        <w:t>Dall</w:t>
      </w:r>
      <w:r w:rsidR="00767556">
        <w:rPr>
          <w:sz w:val="28"/>
          <w:szCs w:val="28"/>
        </w:rPr>
        <w:t>’alto dell</w:t>
      </w:r>
      <w:r>
        <w:rPr>
          <w:sz w:val="28"/>
          <w:szCs w:val="28"/>
        </w:rPr>
        <w:t>a croce Gesù propone in positivo un tipo di umanit</w:t>
      </w:r>
      <w:r w:rsidR="003435D8">
        <w:rPr>
          <w:sz w:val="28"/>
          <w:szCs w:val="28"/>
        </w:rPr>
        <w:t>à</w:t>
      </w:r>
      <w:r w:rsidR="00CB268D">
        <w:rPr>
          <w:sz w:val="28"/>
          <w:szCs w:val="28"/>
        </w:rPr>
        <w:t>,</w:t>
      </w:r>
      <w:r w:rsidR="003435D8">
        <w:rPr>
          <w:sz w:val="28"/>
          <w:szCs w:val="28"/>
        </w:rPr>
        <w:t xml:space="preserve"> quella che</w:t>
      </w:r>
      <w:r w:rsidR="003F6CE1">
        <w:rPr>
          <w:sz w:val="28"/>
          <w:szCs w:val="28"/>
        </w:rPr>
        <w:t xml:space="preserve"> vive la beatitudine dei mit</w:t>
      </w:r>
      <w:r w:rsidR="00CB268D">
        <w:rPr>
          <w:sz w:val="28"/>
          <w:szCs w:val="28"/>
        </w:rPr>
        <w:t>i e degli operatori di pace e</w:t>
      </w:r>
      <w:r w:rsidR="003435D8">
        <w:rPr>
          <w:sz w:val="28"/>
          <w:szCs w:val="28"/>
        </w:rPr>
        <w:t xml:space="preserve"> che</w:t>
      </w:r>
      <w:r w:rsidR="003F6CE1">
        <w:rPr>
          <w:sz w:val="28"/>
          <w:szCs w:val="28"/>
        </w:rPr>
        <w:t xml:space="preserve"> accetta di portare la croce quotidiana dietro al suo Servo.</w:t>
      </w:r>
      <w:r w:rsidR="00473F57">
        <w:rPr>
          <w:sz w:val="28"/>
          <w:szCs w:val="28"/>
        </w:rPr>
        <w:t xml:space="preserve"> </w:t>
      </w:r>
      <w:r w:rsidR="00767556">
        <w:rPr>
          <w:sz w:val="28"/>
          <w:szCs w:val="28"/>
        </w:rPr>
        <w:t xml:space="preserve">È </w:t>
      </w:r>
      <w:r w:rsidR="00473F57">
        <w:rPr>
          <w:sz w:val="28"/>
          <w:szCs w:val="28"/>
        </w:rPr>
        <w:t xml:space="preserve">la proposta </w:t>
      </w:r>
      <w:r w:rsidR="006C377E">
        <w:rPr>
          <w:sz w:val="28"/>
          <w:szCs w:val="28"/>
        </w:rPr>
        <w:t xml:space="preserve">tesa a </w:t>
      </w:r>
      <w:r w:rsidR="00473F57">
        <w:rPr>
          <w:sz w:val="28"/>
          <w:szCs w:val="28"/>
        </w:rPr>
        <w:t>rovescia</w:t>
      </w:r>
      <w:r w:rsidR="00767556">
        <w:rPr>
          <w:sz w:val="28"/>
          <w:szCs w:val="28"/>
        </w:rPr>
        <w:t xml:space="preserve">re una </w:t>
      </w:r>
      <w:r w:rsidR="00473F57">
        <w:rPr>
          <w:sz w:val="28"/>
          <w:szCs w:val="28"/>
        </w:rPr>
        <w:t xml:space="preserve">mentalità e </w:t>
      </w:r>
      <w:r w:rsidR="00767556">
        <w:rPr>
          <w:sz w:val="28"/>
          <w:szCs w:val="28"/>
        </w:rPr>
        <w:t xml:space="preserve">un </w:t>
      </w:r>
      <w:r w:rsidR="00473F57">
        <w:rPr>
          <w:sz w:val="28"/>
          <w:szCs w:val="28"/>
        </w:rPr>
        <w:t>comportamento, fino ad affrontare, se necessario, l</w:t>
      </w:r>
      <w:r w:rsidR="00767556">
        <w:rPr>
          <w:sz w:val="28"/>
          <w:szCs w:val="28"/>
        </w:rPr>
        <w:t xml:space="preserve">e angherie e perfino </w:t>
      </w:r>
      <w:r w:rsidR="00473F57">
        <w:rPr>
          <w:sz w:val="28"/>
          <w:szCs w:val="28"/>
        </w:rPr>
        <w:t xml:space="preserve">la persecuzione: </w:t>
      </w:r>
      <w:r w:rsidR="00E41A46">
        <w:rPr>
          <w:sz w:val="28"/>
          <w:szCs w:val="28"/>
        </w:rPr>
        <w:t>“</w:t>
      </w:r>
      <w:r w:rsidR="00473F57" w:rsidRPr="00A112FD">
        <w:rPr>
          <w:i/>
          <w:sz w:val="28"/>
          <w:szCs w:val="28"/>
        </w:rPr>
        <w:t>Be</w:t>
      </w:r>
      <w:r w:rsidR="006039AC" w:rsidRPr="00A112FD">
        <w:rPr>
          <w:i/>
          <w:sz w:val="28"/>
          <w:szCs w:val="28"/>
        </w:rPr>
        <w:t>ati voi quando vi insulteranno,</w:t>
      </w:r>
      <w:r w:rsidR="00473F57" w:rsidRPr="00A112FD">
        <w:rPr>
          <w:i/>
          <w:sz w:val="28"/>
          <w:szCs w:val="28"/>
        </w:rPr>
        <w:t xml:space="preserve"> vi perseguiteranno</w:t>
      </w:r>
      <w:r w:rsidR="006039AC" w:rsidRPr="00A112FD">
        <w:rPr>
          <w:i/>
          <w:sz w:val="28"/>
          <w:szCs w:val="28"/>
        </w:rPr>
        <w:t xml:space="preserve"> (…)</w:t>
      </w:r>
      <w:r w:rsidR="00E41A46">
        <w:rPr>
          <w:sz w:val="28"/>
          <w:szCs w:val="28"/>
        </w:rPr>
        <w:t>”</w:t>
      </w:r>
      <w:r w:rsidR="00473F57">
        <w:rPr>
          <w:sz w:val="28"/>
          <w:szCs w:val="28"/>
        </w:rPr>
        <w:t xml:space="preserve"> (</w:t>
      </w:r>
      <w:r w:rsidR="00473F57" w:rsidRPr="00473F57">
        <w:rPr>
          <w:i/>
          <w:sz w:val="28"/>
          <w:szCs w:val="28"/>
        </w:rPr>
        <w:t>Mt</w:t>
      </w:r>
      <w:r w:rsidR="00473F57">
        <w:rPr>
          <w:sz w:val="28"/>
          <w:szCs w:val="28"/>
        </w:rPr>
        <w:t xml:space="preserve"> 5, 11)</w:t>
      </w:r>
      <w:r w:rsidR="00C6330A" w:rsidRPr="00CD5537">
        <w:rPr>
          <w:rStyle w:val="Rimandonotaapidipagina"/>
          <w:sz w:val="28"/>
          <w:szCs w:val="28"/>
          <w:vertAlign w:val="superscript"/>
        </w:rPr>
        <w:footnoteReference w:id="121"/>
      </w:r>
      <w:r w:rsidR="00473F57">
        <w:rPr>
          <w:sz w:val="28"/>
          <w:szCs w:val="28"/>
        </w:rPr>
        <w:t>.</w:t>
      </w:r>
      <w:r w:rsidR="00C6330A">
        <w:rPr>
          <w:sz w:val="28"/>
          <w:szCs w:val="28"/>
        </w:rPr>
        <w:t xml:space="preserve"> </w:t>
      </w:r>
      <w:r w:rsidR="008C7669">
        <w:rPr>
          <w:sz w:val="28"/>
          <w:szCs w:val="28"/>
        </w:rPr>
        <w:t xml:space="preserve">La condizione umana </w:t>
      </w:r>
      <w:r w:rsidR="005D1E4E">
        <w:rPr>
          <w:sz w:val="28"/>
          <w:szCs w:val="28"/>
        </w:rPr>
        <w:t>and</w:t>
      </w:r>
      <w:r w:rsidR="008C7669">
        <w:rPr>
          <w:sz w:val="28"/>
          <w:szCs w:val="28"/>
        </w:rPr>
        <w:t xml:space="preserve">rebbe sempre </w:t>
      </w:r>
      <w:r w:rsidR="005D1E4E">
        <w:rPr>
          <w:sz w:val="28"/>
          <w:szCs w:val="28"/>
        </w:rPr>
        <w:t>com</w:t>
      </w:r>
      <w:r w:rsidR="008C7669">
        <w:rPr>
          <w:sz w:val="28"/>
          <w:szCs w:val="28"/>
        </w:rPr>
        <w:t>misurata e modellata su quella di Gesù, della sua vita, morte e risurrezione.</w:t>
      </w:r>
      <w:r w:rsidR="004010F6">
        <w:rPr>
          <w:sz w:val="28"/>
          <w:szCs w:val="28"/>
        </w:rPr>
        <w:t xml:space="preserve"> </w:t>
      </w:r>
      <w:r w:rsidR="009C54D5">
        <w:rPr>
          <w:sz w:val="28"/>
          <w:szCs w:val="28"/>
        </w:rPr>
        <w:t>Alla luce della resurrezione di Cristo</w:t>
      </w:r>
      <w:r w:rsidR="00CB268D">
        <w:rPr>
          <w:sz w:val="28"/>
          <w:szCs w:val="28"/>
        </w:rPr>
        <w:t>,</w:t>
      </w:r>
      <w:r w:rsidR="009C54D5">
        <w:rPr>
          <w:sz w:val="28"/>
          <w:szCs w:val="28"/>
        </w:rPr>
        <w:t xml:space="preserve"> l’esperienza di Giobbe prelude per il cristiano alla croce di Cristo, dove Dio viene trascinato all’interno del dramma e del dolore umano. Per il cristiano l’esperienza di Giobbe illumina quella del Cristo. La vera risposta al problema del dolore è per il cristiano, come per Giobbe, l’incontro con Dio. </w:t>
      </w:r>
      <w:r w:rsidR="006C377E">
        <w:rPr>
          <w:sz w:val="28"/>
          <w:szCs w:val="28"/>
        </w:rPr>
        <w:t>Quest’</w:t>
      </w:r>
      <w:r w:rsidR="009C54D5">
        <w:rPr>
          <w:sz w:val="28"/>
          <w:szCs w:val="28"/>
        </w:rPr>
        <w:t>incontro, però, passa per il cristiano dalla croce di Cris</w:t>
      </w:r>
      <w:r w:rsidR="0048671E">
        <w:rPr>
          <w:sz w:val="28"/>
          <w:szCs w:val="28"/>
        </w:rPr>
        <w:t>to, sulla quale la domanda sul perché</w:t>
      </w:r>
      <w:r w:rsidR="009C54D5">
        <w:rPr>
          <w:sz w:val="28"/>
          <w:szCs w:val="28"/>
        </w:rPr>
        <w:t xml:space="preserve"> del male si dissolve nel grido di Gesù, </w:t>
      </w:r>
      <w:r w:rsidR="0048671E">
        <w:rPr>
          <w:sz w:val="28"/>
          <w:szCs w:val="28"/>
        </w:rPr>
        <w:t>“</w:t>
      </w:r>
      <w:r w:rsidR="009C54D5" w:rsidRPr="00A112FD">
        <w:rPr>
          <w:i/>
          <w:sz w:val="28"/>
          <w:szCs w:val="28"/>
        </w:rPr>
        <w:t>Dio mio, Dio mio, perché mi hai abbandonato?</w:t>
      </w:r>
      <w:r w:rsidR="0048671E">
        <w:rPr>
          <w:sz w:val="28"/>
          <w:szCs w:val="28"/>
        </w:rPr>
        <w:t>”</w:t>
      </w:r>
      <w:r w:rsidR="009C54D5">
        <w:rPr>
          <w:sz w:val="28"/>
          <w:szCs w:val="28"/>
        </w:rPr>
        <w:t xml:space="preserve"> </w:t>
      </w:r>
      <w:r w:rsidR="009C54D5" w:rsidRPr="0048671E">
        <w:rPr>
          <w:color w:val="000000" w:themeColor="text1"/>
          <w:sz w:val="28"/>
          <w:szCs w:val="28"/>
        </w:rPr>
        <w:t>(</w:t>
      </w:r>
      <w:r w:rsidR="00F81D84" w:rsidRPr="0048671E">
        <w:rPr>
          <w:rStyle w:val="st"/>
          <w:i/>
          <w:color w:val="000000" w:themeColor="text1"/>
          <w:sz w:val="28"/>
          <w:szCs w:val="28"/>
        </w:rPr>
        <w:t>Mt</w:t>
      </w:r>
      <w:r w:rsidR="00F81D84" w:rsidRPr="0048671E">
        <w:rPr>
          <w:rStyle w:val="st"/>
          <w:color w:val="000000" w:themeColor="text1"/>
          <w:sz w:val="28"/>
          <w:szCs w:val="28"/>
        </w:rPr>
        <w:t xml:space="preserve"> 27, 46; </w:t>
      </w:r>
      <w:r w:rsidR="00CD344F" w:rsidRPr="0048671E">
        <w:rPr>
          <w:rStyle w:val="st"/>
          <w:i/>
          <w:color w:val="000000" w:themeColor="text1"/>
          <w:sz w:val="28"/>
          <w:szCs w:val="28"/>
        </w:rPr>
        <w:t>Sal</w:t>
      </w:r>
      <w:r w:rsidR="00196252" w:rsidRPr="0048671E">
        <w:rPr>
          <w:rStyle w:val="st"/>
          <w:color w:val="000000" w:themeColor="text1"/>
          <w:sz w:val="28"/>
          <w:szCs w:val="28"/>
        </w:rPr>
        <w:t xml:space="preserve"> 22</w:t>
      </w:r>
      <w:r w:rsidR="00CD344F" w:rsidRPr="0048671E">
        <w:rPr>
          <w:rStyle w:val="st"/>
          <w:color w:val="000000" w:themeColor="text1"/>
          <w:sz w:val="28"/>
          <w:szCs w:val="28"/>
        </w:rPr>
        <w:t>, 2</w:t>
      </w:r>
      <w:r w:rsidR="009C54D5" w:rsidRPr="0048671E">
        <w:rPr>
          <w:color w:val="000000" w:themeColor="text1"/>
          <w:sz w:val="28"/>
          <w:szCs w:val="28"/>
        </w:rPr>
        <w:t>).</w:t>
      </w:r>
      <w:r w:rsidR="009C54D5" w:rsidRPr="00CD344F">
        <w:rPr>
          <w:color w:val="000000" w:themeColor="text1"/>
          <w:sz w:val="28"/>
          <w:szCs w:val="28"/>
        </w:rPr>
        <w:t xml:space="preserve"> </w:t>
      </w:r>
      <w:r w:rsidR="009C54D5">
        <w:rPr>
          <w:sz w:val="28"/>
          <w:szCs w:val="28"/>
        </w:rPr>
        <w:t>Questo interrogativo riassume e ricapitola tutti i lamenti e tutte le invettive, tutte le suppliche e tutte le ribellioni dell’umanità, ma anche tutte le sue rassegnazion</w:t>
      </w:r>
      <w:r w:rsidR="002B0EA7">
        <w:rPr>
          <w:sz w:val="28"/>
          <w:szCs w:val="28"/>
        </w:rPr>
        <w:t>i e tutti i suoi compromessi ed e</w:t>
      </w:r>
      <w:r w:rsidR="009C54D5">
        <w:rPr>
          <w:sz w:val="28"/>
          <w:szCs w:val="28"/>
        </w:rPr>
        <w:t>sprime nello stesso tempo l’atroce sofferenza di Dio. In Gesù crocifisso, noi scopr</w:t>
      </w:r>
      <w:r w:rsidR="002B0EA7">
        <w:rPr>
          <w:sz w:val="28"/>
          <w:szCs w:val="28"/>
        </w:rPr>
        <w:t xml:space="preserve">iamo insieme </w:t>
      </w:r>
      <w:r w:rsidR="009C54D5">
        <w:rPr>
          <w:sz w:val="28"/>
          <w:szCs w:val="28"/>
        </w:rPr>
        <w:t xml:space="preserve">l’uomo lacerato da tutto il male del mondo e il dolore di Dio raggiunto da questo male nel più intimo del suo amore, nel cuore della Trinità. Cristo in croce ci mostra il Padre vulnerabile e vulnerato: </w:t>
      </w:r>
      <w:r w:rsidR="00CC5906">
        <w:rPr>
          <w:sz w:val="28"/>
          <w:szCs w:val="28"/>
        </w:rPr>
        <w:t>“</w:t>
      </w:r>
      <w:r w:rsidR="00F80132" w:rsidRPr="00A112FD">
        <w:rPr>
          <w:i/>
          <w:sz w:val="28"/>
          <w:szCs w:val="28"/>
        </w:rPr>
        <w:t xml:space="preserve">(…) </w:t>
      </w:r>
      <w:r w:rsidR="009C54D5" w:rsidRPr="00A112FD">
        <w:rPr>
          <w:i/>
          <w:sz w:val="28"/>
          <w:szCs w:val="28"/>
        </w:rPr>
        <w:t>Chi ha visto me ha visto il Padre</w:t>
      </w:r>
      <w:r w:rsidR="00F80132" w:rsidRPr="00A112FD">
        <w:rPr>
          <w:i/>
          <w:sz w:val="28"/>
          <w:szCs w:val="28"/>
        </w:rPr>
        <w:t xml:space="preserve"> (…)</w:t>
      </w:r>
      <w:r w:rsidR="00CC5906">
        <w:rPr>
          <w:sz w:val="28"/>
          <w:szCs w:val="28"/>
        </w:rPr>
        <w:t>”</w:t>
      </w:r>
      <w:r w:rsidR="009C54D5">
        <w:rPr>
          <w:sz w:val="28"/>
          <w:szCs w:val="28"/>
        </w:rPr>
        <w:t>, diceva Gesù (</w:t>
      </w:r>
      <w:r w:rsidR="009C54D5">
        <w:rPr>
          <w:i/>
          <w:sz w:val="28"/>
          <w:szCs w:val="28"/>
        </w:rPr>
        <w:t>Gv</w:t>
      </w:r>
      <w:r w:rsidR="00F80132">
        <w:rPr>
          <w:sz w:val="28"/>
          <w:szCs w:val="28"/>
        </w:rPr>
        <w:t xml:space="preserve"> 14, 9). Il volto del c</w:t>
      </w:r>
      <w:r w:rsidR="009C54D5">
        <w:rPr>
          <w:sz w:val="28"/>
          <w:szCs w:val="28"/>
        </w:rPr>
        <w:t>rocifisso è per noi insuperabile, perché ci fa contemplare con Giobbe il volto stesso di Dio</w:t>
      </w:r>
      <w:r w:rsidR="009C54D5" w:rsidRPr="00B600C6">
        <w:rPr>
          <w:color w:val="000000" w:themeColor="text1"/>
          <w:sz w:val="28"/>
          <w:szCs w:val="28"/>
        </w:rPr>
        <w:t>.</w:t>
      </w:r>
      <w:r w:rsidR="009C54D5">
        <w:rPr>
          <w:sz w:val="28"/>
          <w:szCs w:val="28"/>
        </w:rPr>
        <w:t xml:space="preserve"> Ma la nostra fragilità ha bisogno di testimoni che abbiano il volto di uomini e </w:t>
      </w:r>
      <w:r w:rsidR="005C3269">
        <w:rPr>
          <w:sz w:val="28"/>
          <w:szCs w:val="28"/>
        </w:rPr>
        <w:t xml:space="preserve">di </w:t>
      </w:r>
      <w:r w:rsidR="009C54D5">
        <w:rPr>
          <w:sz w:val="28"/>
          <w:szCs w:val="28"/>
        </w:rPr>
        <w:t>donne d</w:t>
      </w:r>
      <w:r w:rsidR="005C3269">
        <w:rPr>
          <w:sz w:val="28"/>
          <w:szCs w:val="28"/>
        </w:rPr>
        <w:t xml:space="preserve">i questa </w:t>
      </w:r>
      <w:r w:rsidR="009C54D5">
        <w:rPr>
          <w:sz w:val="28"/>
          <w:szCs w:val="28"/>
        </w:rPr>
        <w:t xml:space="preserve">terra per condurci fino a Cristo, con il quale noi possiamo instaurare un vero dialogo. Giobbe è per noi mediatore </w:t>
      </w:r>
      <w:r w:rsidR="002B0EA7">
        <w:rPr>
          <w:sz w:val="28"/>
          <w:szCs w:val="28"/>
        </w:rPr>
        <w:t xml:space="preserve">e intercessore </w:t>
      </w:r>
      <w:r w:rsidR="00CB268D">
        <w:rPr>
          <w:sz w:val="28"/>
          <w:szCs w:val="28"/>
        </w:rPr>
        <w:t>presso</w:t>
      </w:r>
      <w:r w:rsidR="002B0EA7">
        <w:rPr>
          <w:sz w:val="28"/>
          <w:szCs w:val="28"/>
        </w:rPr>
        <w:t xml:space="preserve"> il Cristo</w:t>
      </w:r>
      <w:r w:rsidR="009C54D5">
        <w:rPr>
          <w:sz w:val="28"/>
          <w:szCs w:val="28"/>
        </w:rPr>
        <w:t>.</w:t>
      </w:r>
    </w:p>
    <w:p w14:paraId="4A65CF36" w14:textId="62090272" w:rsidR="009C54D5" w:rsidRDefault="009C54D5" w:rsidP="00D0286E">
      <w:pPr>
        <w:spacing w:after="120" w:line="360" w:lineRule="auto"/>
        <w:ind w:firstLine="708"/>
        <w:jc w:val="both"/>
        <w:rPr>
          <w:sz w:val="28"/>
          <w:szCs w:val="28"/>
        </w:rPr>
      </w:pPr>
      <w:r>
        <w:rPr>
          <w:sz w:val="28"/>
          <w:szCs w:val="28"/>
        </w:rPr>
        <w:t xml:space="preserve">Giobbe </w:t>
      </w:r>
      <w:r w:rsidR="00120C52">
        <w:rPr>
          <w:sz w:val="28"/>
          <w:szCs w:val="28"/>
        </w:rPr>
        <w:t>ha accettato</w:t>
      </w:r>
      <w:r>
        <w:rPr>
          <w:sz w:val="28"/>
          <w:szCs w:val="28"/>
        </w:rPr>
        <w:t xml:space="preserve"> con straordinario senso di sopportazione e come volo</w:t>
      </w:r>
      <w:r w:rsidR="00321A54">
        <w:rPr>
          <w:sz w:val="28"/>
          <w:szCs w:val="28"/>
        </w:rPr>
        <w:t>ntà di Dio tutti i mali che l</w:t>
      </w:r>
      <w:r>
        <w:rPr>
          <w:sz w:val="28"/>
          <w:szCs w:val="28"/>
        </w:rPr>
        <w:t>o hanno colpito. Per questo, anche a ca</w:t>
      </w:r>
      <w:r w:rsidR="0039561D">
        <w:rPr>
          <w:sz w:val="28"/>
          <w:szCs w:val="28"/>
        </w:rPr>
        <w:t>usa della rilettura cristiana della</w:t>
      </w:r>
      <w:r>
        <w:rPr>
          <w:sz w:val="28"/>
          <w:szCs w:val="28"/>
        </w:rPr>
        <w:t xml:space="preserve"> </w:t>
      </w:r>
      <w:r w:rsidR="0039561D">
        <w:rPr>
          <w:sz w:val="28"/>
          <w:szCs w:val="28"/>
        </w:rPr>
        <w:t>Lettera di</w:t>
      </w:r>
      <w:r w:rsidR="0039561D" w:rsidRPr="0039561D">
        <w:rPr>
          <w:color w:val="000000" w:themeColor="text1"/>
          <w:sz w:val="28"/>
          <w:szCs w:val="28"/>
        </w:rPr>
        <w:t xml:space="preserve"> </w:t>
      </w:r>
      <w:r w:rsidRPr="0039561D">
        <w:rPr>
          <w:color w:val="000000" w:themeColor="text1"/>
          <w:sz w:val="28"/>
          <w:szCs w:val="28"/>
        </w:rPr>
        <w:t>Giacomo</w:t>
      </w:r>
      <w:r>
        <w:rPr>
          <w:sz w:val="28"/>
          <w:szCs w:val="28"/>
        </w:rPr>
        <w:t xml:space="preserve"> che lo indica come esempio di p</w:t>
      </w:r>
      <w:r w:rsidR="00321A54">
        <w:rPr>
          <w:sz w:val="28"/>
          <w:szCs w:val="28"/>
        </w:rPr>
        <w:t>azienza, è considerato</w:t>
      </w:r>
      <w:r>
        <w:rPr>
          <w:sz w:val="28"/>
          <w:szCs w:val="28"/>
        </w:rPr>
        <w:t xml:space="preserve"> il modello di </w:t>
      </w:r>
      <w:r w:rsidR="005C3269">
        <w:rPr>
          <w:sz w:val="28"/>
          <w:szCs w:val="28"/>
        </w:rPr>
        <w:t xml:space="preserve">questa </w:t>
      </w:r>
      <w:r>
        <w:rPr>
          <w:sz w:val="28"/>
          <w:szCs w:val="28"/>
        </w:rPr>
        <w:t xml:space="preserve">virtù: </w:t>
      </w:r>
      <w:r w:rsidR="00697005">
        <w:rPr>
          <w:sz w:val="28"/>
          <w:szCs w:val="28"/>
        </w:rPr>
        <w:t>“</w:t>
      </w:r>
      <w:r w:rsidRPr="00A112FD">
        <w:rPr>
          <w:i/>
          <w:sz w:val="28"/>
          <w:szCs w:val="28"/>
        </w:rPr>
        <w:t xml:space="preserve">Avete udito parlare della pazienza di Giobbe e conoscete la sorte finale che gli riserbò il </w:t>
      </w:r>
      <w:r w:rsidRPr="00A112FD">
        <w:rPr>
          <w:i/>
          <w:sz w:val="28"/>
          <w:szCs w:val="28"/>
        </w:rPr>
        <w:lastRenderedPageBreak/>
        <w:t>Signore, perché il Signore è ricco di misericordia e di compassione</w:t>
      </w:r>
      <w:r w:rsidR="00697005">
        <w:rPr>
          <w:sz w:val="28"/>
          <w:szCs w:val="28"/>
        </w:rPr>
        <w:t>”</w:t>
      </w:r>
      <w:r>
        <w:rPr>
          <w:sz w:val="28"/>
          <w:szCs w:val="28"/>
        </w:rPr>
        <w:t xml:space="preserve"> (</w:t>
      </w:r>
      <w:r>
        <w:rPr>
          <w:i/>
          <w:sz w:val="28"/>
          <w:szCs w:val="28"/>
        </w:rPr>
        <w:t>Gc</w:t>
      </w:r>
      <w:r>
        <w:rPr>
          <w:sz w:val="28"/>
          <w:szCs w:val="28"/>
        </w:rPr>
        <w:t xml:space="preserve"> 5, 11; cfr</w:t>
      </w:r>
      <w:r w:rsidR="008718ED">
        <w:rPr>
          <w:sz w:val="28"/>
          <w:szCs w:val="28"/>
        </w:rPr>
        <w:t>.</w:t>
      </w:r>
      <w:r>
        <w:rPr>
          <w:sz w:val="28"/>
          <w:szCs w:val="28"/>
        </w:rPr>
        <w:t xml:space="preserve"> </w:t>
      </w:r>
      <w:r w:rsidRPr="00D950B3">
        <w:rPr>
          <w:i/>
          <w:sz w:val="28"/>
          <w:szCs w:val="28"/>
        </w:rPr>
        <w:t>Sal</w:t>
      </w:r>
      <w:r>
        <w:rPr>
          <w:sz w:val="28"/>
          <w:szCs w:val="28"/>
        </w:rPr>
        <w:t xml:space="preserve"> 103, 8)</w:t>
      </w:r>
      <w:r w:rsidRPr="004C1171">
        <w:rPr>
          <w:rStyle w:val="Rimandonotaapidipagina"/>
          <w:sz w:val="28"/>
          <w:szCs w:val="28"/>
          <w:vertAlign w:val="superscript"/>
        </w:rPr>
        <w:footnoteReference w:id="122"/>
      </w:r>
      <w:r w:rsidR="002F2F76">
        <w:rPr>
          <w:sz w:val="28"/>
          <w:szCs w:val="28"/>
        </w:rPr>
        <w:t>. Nell’ottica della Lettera di Giacomo</w:t>
      </w:r>
      <w:r w:rsidR="00D862DF">
        <w:rPr>
          <w:sz w:val="28"/>
          <w:szCs w:val="28"/>
        </w:rPr>
        <w:t xml:space="preserve"> la </w:t>
      </w:r>
      <w:r w:rsidR="00982B80">
        <w:rPr>
          <w:sz w:val="28"/>
          <w:szCs w:val="28"/>
        </w:rPr>
        <w:t>pazienza</w:t>
      </w:r>
      <w:r w:rsidR="00321A54">
        <w:rPr>
          <w:sz w:val="28"/>
          <w:szCs w:val="28"/>
        </w:rPr>
        <w:t xml:space="preserve"> </w:t>
      </w:r>
      <w:r>
        <w:rPr>
          <w:sz w:val="28"/>
          <w:szCs w:val="28"/>
        </w:rPr>
        <w:t>è uno dei temi di fondo della lettera (</w:t>
      </w:r>
      <w:r>
        <w:rPr>
          <w:i/>
          <w:sz w:val="28"/>
          <w:szCs w:val="28"/>
        </w:rPr>
        <w:t>Gc</w:t>
      </w:r>
      <w:r w:rsidR="00697005">
        <w:rPr>
          <w:sz w:val="28"/>
          <w:szCs w:val="28"/>
        </w:rPr>
        <w:t xml:space="preserve"> 1, 2-12: </w:t>
      </w:r>
      <w:r>
        <w:rPr>
          <w:sz w:val="28"/>
          <w:szCs w:val="28"/>
        </w:rPr>
        <w:t>5, 7-11). Per Giacomo</w:t>
      </w:r>
      <w:r w:rsidR="008454C0">
        <w:rPr>
          <w:sz w:val="28"/>
          <w:szCs w:val="28"/>
        </w:rPr>
        <w:t>,</w:t>
      </w:r>
      <w:r>
        <w:rPr>
          <w:sz w:val="28"/>
          <w:szCs w:val="28"/>
        </w:rPr>
        <w:t xml:space="preserve"> Giobbe è un profeta, perché è stato un uomo che, sotto i colpi della sofferenza e della prova, è stato capace di riconoscere i segni della presenza di Dio e</w:t>
      </w:r>
      <w:r w:rsidR="008454C0">
        <w:rPr>
          <w:sz w:val="28"/>
          <w:szCs w:val="28"/>
        </w:rPr>
        <w:t xml:space="preserve"> di attenderne la manifestazione</w:t>
      </w:r>
      <w:r>
        <w:rPr>
          <w:sz w:val="28"/>
          <w:szCs w:val="28"/>
        </w:rPr>
        <w:t>. Con la sua perseveranza e la sua at</w:t>
      </w:r>
      <w:r w:rsidR="00697005">
        <w:rPr>
          <w:sz w:val="28"/>
          <w:szCs w:val="28"/>
        </w:rPr>
        <w:t>tesa Giobbe ottiene perciò una sorte finale</w:t>
      </w:r>
      <w:r>
        <w:rPr>
          <w:sz w:val="28"/>
          <w:szCs w:val="28"/>
        </w:rPr>
        <w:t xml:space="preserve"> inattesa. </w:t>
      </w:r>
    </w:p>
    <w:p w14:paraId="3ECB16E5" w14:textId="14FD200C" w:rsidR="007256BA" w:rsidRDefault="009C54D5" w:rsidP="00D0286E">
      <w:pPr>
        <w:spacing w:after="120" w:line="360" w:lineRule="auto"/>
        <w:ind w:firstLine="708"/>
        <w:jc w:val="both"/>
        <w:rPr>
          <w:sz w:val="28"/>
          <w:szCs w:val="28"/>
        </w:rPr>
      </w:pPr>
      <w:r>
        <w:rPr>
          <w:sz w:val="28"/>
          <w:szCs w:val="28"/>
        </w:rPr>
        <w:t xml:space="preserve">Leggere la croce alla luce della </w:t>
      </w:r>
      <w:r w:rsidRPr="00E168D1">
        <w:rPr>
          <w:color w:val="000000" w:themeColor="text1"/>
          <w:sz w:val="28"/>
          <w:szCs w:val="28"/>
        </w:rPr>
        <w:t xml:space="preserve">domanda di Giobbe </w:t>
      </w:r>
      <w:r w:rsidR="00F13CA6">
        <w:rPr>
          <w:sz w:val="28"/>
          <w:szCs w:val="28"/>
        </w:rPr>
        <w:t xml:space="preserve">ci aiuta ad approfondire il </w:t>
      </w:r>
      <w:r>
        <w:rPr>
          <w:sz w:val="28"/>
          <w:szCs w:val="28"/>
        </w:rPr>
        <w:t>senso del dolore di Dio. Gesù abbandonato dai suoi, l’innocente, l’incompreso, su cui si accaniscono i suoi contempor</w:t>
      </w:r>
      <w:r w:rsidR="00E168D1">
        <w:rPr>
          <w:sz w:val="28"/>
          <w:szCs w:val="28"/>
        </w:rPr>
        <w:t>anei, capro espiatorio rifiutato</w:t>
      </w:r>
      <w:r>
        <w:rPr>
          <w:sz w:val="28"/>
          <w:szCs w:val="28"/>
        </w:rPr>
        <w:t xml:space="preserve"> da tutti, è solo davanti al Padre. I tre discepoli che l’accompagnano dormono a un tiro di </w:t>
      </w:r>
      <w:r w:rsidR="00F13CA6">
        <w:rPr>
          <w:sz w:val="28"/>
          <w:szCs w:val="28"/>
        </w:rPr>
        <w:t>schioppo</w:t>
      </w:r>
      <w:r>
        <w:rPr>
          <w:sz w:val="28"/>
          <w:szCs w:val="28"/>
        </w:rPr>
        <w:t>, incapaci di vegliare un’ora sola con lui, mentre lui suda sangue e acqua, implorando Dio che resta sordo al suo lamento. Gesù ha discusso a lung</w:t>
      </w:r>
      <w:r w:rsidR="00E168D1">
        <w:rPr>
          <w:sz w:val="28"/>
          <w:szCs w:val="28"/>
        </w:rPr>
        <w:t>o con le folle, con i membri delle</w:t>
      </w:r>
      <w:r>
        <w:rPr>
          <w:sz w:val="28"/>
          <w:szCs w:val="28"/>
        </w:rPr>
        <w:t xml:space="preserve"> divers</w:t>
      </w:r>
      <w:r w:rsidR="00E168D1">
        <w:rPr>
          <w:sz w:val="28"/>
          <w:szCs w:val="28"/>
        </w:rPr>
        <w:t>e fazioni</w:t>
      </w:r>
      <w:r>
        <w:rPr>
          <w:sz w:val="28"/>
          <w:szCs w:val="28"/>
        </w:rPr>
        <w:t xml:space="preserve"> che speravano di coglierlo in fallo, di forzare le sue posizioni, o </w:t>
      </w:r>
      <w:r w:rsidR="00F13CA6">
        <w:rPr>
          <w:sz w:val="28"/>
          <w:szCs w:val="28"/>
        </w:rPr>
        <w:t xml:space="preserve">di </w:t>
      </w:r>
      <w:r>
        <w:rPr>
          <w:sz w:val="28"/>
          <w:szCs w:val="28"/>
        </w:rPr>
        <w:t>accusarlo di impostura. Nel momento dell’agonia, dopo l’ultima cena con gli apostoli, la tristezza inva</w:t>
      </w:r>
      <w:r w:rsidR="00F13CA6">
        <w:rPr>
          <w:sz w:val="28"/>
          <w:szCs w:val="28"/>
        </w:rPr>
        <w:t>de</w:t>
      </w:r>
      <w:r>
        <w:rPr>
          <w:sz w:val="28"/>
          <w:szCs w:val="28"/>
        </w:rPr>
        <w:t xml:space="preserve"> la sua anima, la paura lo assal</w:t>
      </w:r>
      <w:r w:rsidR="00F13CA6">
        <w:rPr>
          <w:sz w:val="28"/>
          <w:szCs w:val="28"/>
        </w:rPr>
        <w:t>e</w:t>
      </w:r>
      <w:r>
        <w:rPr>
          <w:sz w:val="28"/>
          <w:szCs w:val="28"/>
        </w:rPr>
        <w:t xml:space="preserve">. </w:t>
      </w:r>
      <w:r w:rsidR="000A64BE" w:rsidRPr="000B72AD">
        <w:rPr>
          <w:sz w:val="28"/>
          <w:szCs w:val="28"/>
        </w:rPr>
        <w:t>Il dramma stesso della morte cui egli va incontro, e che a prima vista</w:t>
      </w:r>
      <w:r w:rsidR="00333FB4">
        <w:rPr>
          <w:sz w:val="28"/>
          <w:szCs w:val="28"/>
        </w:rPr>
        <w:t xml:space="preserve"> sembrerebbe un fallimento</w:t>
      </w:r>
      <w:r w:rsidR="000A64BE" w:rsidRPr="000B72AD">
        <w:rPr>
          <w:sz w:val="28"/>
          <w:szCs w:val="28"/>
        </w:rPr>
        <w:t xml:space="preserve"> </w:t>
      </w:r>
      <w:r w:rsidR="000A64BE" w:rsidRPr="000B72AD">
        <w:rPr>
          <w:sz w:val="28"/>
          <w:szCs w:val="28"/>
        </w:rPr>
        <w:br/>
      </w:r>
      <w:r w:rsidR="000A0E4B">
        <w:rPr>
          <w:sz w:val="28"/>
          <w:szCs w:val="28"/>
        </w:rPr>
        <w:t>della sua missione, sta a significare</w:t>
      </w:r>
      <w:r w:rsidR="000A64BE" w:rsidRPr="000B72AD">
        <w:rPr>
          <w:sz w:val="28"/>
          <w:szCs w:val="28"/>
        </w:rPr>
        <w:t xml:space="preserve"> una dedizione e un</w:t>
      </w:r>
      <w:r w:rsidR="00333FB4">
        <w:rPr>
          <w:sz w:val="28"/>
          <w:szCs w:val="28"/>
        </w:rPr>
        <w:t xml:space="preserve"> amore capaci di superare </w:t>
      </w:r>
      <w:del w:id="73" w:author="peruzzi" w:date="2020-08-30T21:51:00Z">
        <w:r w:rsidR="000A64BE" w:rsidRPr="000B72AD" w:rsidDel="00333FB4">
          <w:rPr>
            <w:sz w:val="28"/>
            <w:szCs w:val="28"/>
          </w:rPr>
          <w:delText xml:space="preserve"> </w:delText>
        </w:r>
      </w:del>
      <w:r w:rsidR="000A64BE" w:rsidRPr="000B72AD">
        <w:rPr>
          <w:sz w:val="28"/>
          <w:szCs w:val="28"/>
        </w:rPr>
        <w:br/>
        <w:t xml:space="preserve">ogni resistenza, </w:t>
      </w:r>
      <w:r w:rsidR="000D49B7">
        <w:rPr>
          <w:sz w:val="28"/>
          <w:szCs w:val="28"/>
        </w:rPr>
        <w:t xml:space="preserve">divenendo </w:t>
      </w:r>
      <w:r w:rsidR="000A64BE" w:rsidRPr="000B72AD">
        <w:rPr>
          <w:sz w:val="28"/>
          <w:szCs w:val="28"/>
        </w:rPr>
        <w:t xml:space="preserve">addirittura </w:t>
      </w:r>
      <w:r w:rsidR="00333FB4">
        <w:rPr>
          <w:sz w:val="28"/>
          <w:szCs w:val="28"/>
        </w:rPr>
        <w:t>intercessione e offerta sacrificale per la salvezza di tutto</w:t>
      </w:r>
      <w:ins w:id="74" w:author="peruzzi" w:date="2020-09-01T20:49:00Z">
        <w:r w:rsidR="000D49B7">
          <w:rPr>
            <w:sz w:val="28"/>
            <w:szCs w:val="28"/>
          </w:rPr>
          <w:t xml:space="preserve"> </w:t>
        </w:r>
      </w:ins>
      <w:r w:rsidR="000D49B7">
        <w:rPr>
          <w:sz w:val="28"/>
          <w:szCs w:val="28"/>
        </w:rPr>
        <w:t xml:space="preserve">il popolo. Proprio in tal senso la figura del servo pone la questione su </w:t>
      </w:r>
      <w:r w:rsidR="000A64BE" w:rsidRPr="000B72AD">
        <w:rPr>
          <w:sz w:val="28"/>
          <w:szCs w:val="28"/>
        </w:rPr>
        <w:br/>
      </w:r>
      <w:r w:rsidR="00882D00">
        <w:rPr>
          <w:sz w:val="28"/>
          <w:szCs w:val="28"/>
        </w:rPr>
        <w:t xml:space="preserve">come </w:t>
      </w:r>
      <w:r w:rsidR="000D49B7">
        <w:rPr>
          <w:sz w:val="28"/>
          <w:szCs w:val="28"/>
        </w:rPr>
        <w:t>Dio salva e quindi sul suo modo di essere potente e sapiente</w:t>
      </w:r>
      <w:r w:rsidR="000A64BE" w:rsidRPr="000B72AD">
        <w:rPr>
          <w:sz w:val="28"/>
          <w:szCs w:val="28"/>
        </w:rPr>
        <w:t>.</w:t>
      </w:r>
    </w:p>
    <w:p w14:paraId="103A2596" w14:textId="5B8C26F0" w:rsidR="00D849D1" w:rsidRPr="0030115A" w:rsidRDefault="0022699F" w:rsidP="00D0286E">
      <w:pPr>
        <w:spacing w:after="120" w:line="360" w:lineRule="auto"/>
        <w:ind w:firstLine="708"/>
        <w:jc w:val="both"/>
        <w:rPr>
          <w:sz w:val="28"/>
          <w:szCs w:val="28"/>
        </w:rPr>
      </w:pPr>
      <w:r>
        <w:rPr>
          <w:sz w:val="28"/>
          <w:szCs w:val="28"/>
        </w:rPr>
        <w:t>Le parole cristiane sul dolore devono trovar</w:t>
      </w:r>
      <w:r w:rsidR="002B726B">
        <w:rPr>
          <w:sz w:val="28"/>
          <w:szCs w:val="28"/>
        </w:rPr>
        <w:t>e la loro fonte in L</w:t>
      </w:r>
      <w:r w:rsidR="00E448BF">
        <w:rPr>
          <w:sz w:val="28"/>
          <w:szCs w:val="28"/>
        </w:rPr>
        <w:t>ui, P</w:t>
      </w:r>
      <w:r>
        <w:rPr>
          <w:sz w:val="28"/>
          <w:szCs w:val="28"/>
        </w:rPr>
        <w:t>arola del Padre</w:t>
      </w:r>
      <w:r w:rsidR="00E448BF">
        <w:rPr>
          <w:rStyle w:val="Rimandonotaapidipagina"/>
        </w:rPr>
        <w:footnoteReference w:id="123"/>
      </w:r>
      <w:r>
        <w:rPr>
          <w:sz w:val="28"/>
          <w:szCs w:val="28"/>
        </w:rPr>
        <w:t>. Gesù è stato molto discreto sul dolore</w:t>
      </w:r>
      <w:r w:rsidR="006E3E75">
        <w:rPr>
          <w:sz w:val="28"/>
          <w:szCs w:val="28"/>
        </w:rPr>
        <w:t>; n</w:t>
      </w:r>
      <w:r>
        <w:rPr>
          <w:sz w:val="28"/>
          <w:szCs w:val="28"/>
        </w:rPr>
        <w:t xml:space="preserve">on l’ha spiegato, ma ne ha </w:t>
      </w:r>
      <w:r w:rsidR="006E3E75">
        <w:rPr>
          <w:sz w:val="28"/>
          <w:szCs w:val="28"/>
        </w:rPr>
        <w:t xml:space="preserve">chiarito indirettamente </w:t>
      </w:r>
      <w:r>
        <w:rPr>
          <w:sz w:val="28"/>
          <w:szCs w:val="28"/>
        </w:rPr>
        <w:t>il senso prende</w:t>
      </w:r>
      <w:r w:rsidR="006E3E75">
        <w:rPr>
          <w:sz w:val="28"/>
          <w:szCs w:val="28"/>
        </w:rPr>
        <w:t>ndo</w:t>
      </w:r>
      <w:r>
        <w:rPr>
          <w:sz w:val="28"/>
          <w:szCs w:val="28"/>
        </w:rPr>
        <w:t xml:space="preserve">si cura dei sofferenti che lo cercavano e, soprattutto, </w:t>
      </w:r>
      <w:r w:rsidR="006E3E75">
        <w:rPr>
          <w:sz w:val="28"/>
          <w:szCs w:val="28"/>
        </w:rPr>
        <w:t xml:space="preserve">con </w:t>
      </w:r>
      <w:r>
        <w:rPr>
          <w:sz w:val="28"/>
          <w:szCs w:val="28"/>
        </w:rPr>
        <w:t>la sua passione e morte</w:t>
      </w:r>
      <w:r w:rsidR="000D49B7">
        <w:rPr>
          <w:sz w:val="28"/>
          <w:szCs w:val="28"/>
        </w:rPr>
        <w:t xml:space="preserve">, </w:t>
      </w:r>
      <w:r>
        <w:rPr>
          <w:sz w:val="28"/>
          <w:szCs w:val="28"/>
        </w:rPr>
        <w:t xml:space="preserve">abbandonandosi obbediente nelle braccia del Padre; credendo al suo amore, contro ogni evidenza, il suo soffrire è diventato luogo di </w:t>
      </w:r>
      <w:r w:rsidRPr="009C2E1A">
        <w:rPr>
          <w:color w:val="000000" w:themeColor="text1"/>
          <w:sz w:val="28"/>
          <w:szCs w:val="28"/>
        </w:rPr>
        <w:t>redenzione, di riconciliazione e di profonda guarigione.</w:t>
      </w:r>
      <w:r w:rsidR="0030115A" w:rsidRPr="009C2E1A">
        <w:rPr>
          <w:color w:val="000000" w:themeColor="text1"/>
          <w:sz w:val="28"/>
          <w:szCs w:val="28"/>
        </w:rPr>
        <w:t xml:space="preserve"> N</w:t>
      </w:r>
      <w:r w:rsidR="008232FF" w:rsidRPr="009C2E1A">
        <w:rPr>
          <w:color w:val="000000" w:themeColor="text1"/>
          <w:sz w:val="28"/>
          <w:szCs w:val="28"/>
        </w:rPr>
        <w:t>el</w:t>
      </w:r>
      <w:r w:rsidR="0030115A" w:rsidRPr="009C2E1A">
        <w:rPr>
          <w:color w:val="000000" w:themeColor="text1"/>
          <w:sz w:val="28"/>
          <w:szCs w:val="28"/>
        </w:rPr>
        <w:t>l’insegnamento di Gesù</w:t>
      </w:r>
      <w:r w:rsidR="008232FF" w:rsidRPr="009C2E1A">
        <w:rPr>
          <w:color w:val="000000" w:themeColor="text1"/>
          <w:sz w:val="28"/>
          <w:szCs w:val="28"/>
        </w:rPr>
        <w:t xml:space="preserve"> </w:t>
      </w:r>
      <w:r w:rsidR="00D849D1" w:rsidRPr="009C2E1A">
        <w:rPr>
          <w:color w:val="000000" w:themeColor="text1"/>
          <w:sz w:val="28"/>
          <w:szCs w:val="28"/>
        </w:rPr>
        <w:t>c’è l’intuizione che Dio</w:t>
      </w:r>
      <w:r w:rsidR="00CB522A">
        <w:rPr>
          <w:color w:val="000000" w:themeColor="text1"/>
          <w:sz w:val="28"/>
          <w:szCs w:val="28"/>
        </w:rPr>
        <w:t xml:space="preserve"> è vicino al sofferente</w:t>
      </w:r>
      <w:r w:rsidR="00D849D1" w:rsidRPr="009C2E1A">
        <w:rPr>
          <w:color w:val="000000" w:themeColor="text1"/>
          <w:sz w:val="28"/>
          <w:szCs w:val="28"/>
        </w:rPr>
        <w:t xml:space="preserve">, che </w:t>
      </w:r>
      <w:r w:rsidR="00D849D1" w:rsidRPr="009C2E1A">
        <w:rPr>
          <w:color w:val="000000" w:themeColor="text1"/>
          <w:sz w:val="28"/>
          <w:szCs w:val="28"/>
        </w:rPr>
        <w:lastRenderedPageBreak/>
        <w:t>diviene luogo privilegiato nel quale si possono manifestare</w:t>
      </w:r>
      <w:r w:rsidR="006E3E75">
        <w:rPr>
          <w:color w:val="000000" w:themeColor="text1"/>
          <w:sz w:val="28"/>
          <w:szCs w:val="28"/>
        </w:rPr>
        <w:t xml:space="preserve"> le opere divine</w:t>
      </w:r>
      <w:r w:rsidR="00195D61" w:rsidRPr="009C2E1A">
        <w:rPr>
          <w:color w:val="000000" w:themeColor="text1"/>
          <w:sz w:val="28"/>
          <w:szCs w:val="28"/>
        </w:rPr>
        <w:t xml:space="preserve">: </w:t>
      </w:r>
      <w:r w:rsidR="0073605C">
        <w:rPr>
          <w:color w:val="000000" w:themeColor="text1"/>
          <w:sz w:val="28"/>
          <w:szCs w:val="28"/>
        </w:rPr>
        <w:t>“</w:t>
      </w:r>
      <w:r w:rsidR="0073605C" w:rsidRPr="00F94D4D">
        <w:rPr>
          <w:i/>
          <w:color w:val="000000" w:themeColor="text1"/>
          <w:sz w:val="28"/>
          <w:szCs w:val="28"/>
        </w:rPr>
        <w:t xml:space="preserve">(…) </w:t>
      </w:r>
      <w:r w:rsidR="00195D61" w:rsidRPr="00F94D4D">
        <w:rPr>
          <w:i/>
          <w:color w:val="000000" w:themeColor="text1"/>
          <w:sz w:val="28"/>
          <w:szCs w:val="28"/>
        </w:rPr>
        <w:t>è così perché si manifestassero in lui le opere di Dio</w:t>
      </w:r>
      <w:r w:rsidR="0073605C" w:rsidRPr="0073605C">
        <w:rPr>
          <w:color w:val="000000" w:themeColor="text1"/>
          <w:sz w:val="28"/>
          <w:szCs w:val="28"/>
        </w:rPr>
        <w:t>”</w:t>
      </w:r>
      <w:r w:rsidR="00195D61" w:rsidRPr="009C2E1A">
        <w:rPr>
          <w:color w:val="000000" w:themeColor="text1"/>
          <w:sz w:val="28"/>
          <w:szCs w:val="28"/>
        </w:rPr>
        <w:t xml:space="preserve"> (</w:t>
      </w:r>
      <w:r w:rsidR="00195D61" w:rsidRPr="004C1171">
        <w:rPr>
          <w:i/>
          <w:iCs/>
          <w:color w:val="000000" w:themeColor="text1"/>
          <w:sz w:val="28"/>
          <w:szCs w:val="28"/>
        </w:rPr>
        <w:t>Gv</w:t>
      </w:r>
      <w:r w:rsidR="00195D61" w:rsidRPr="009C2E1A">
        <w:rPr>
          <w:color w:val="000000" w:themeColor="text1"/>
          <w:sz w:val="28"/>
          <w:szCs w:val="28"/>
        </w:rPr>
        <w:t xml:space="preserve"> 9, 3)</w:t>
      </w:r>
      <w:r w:rsidR="00D849D1" w:rsidRPr="009C2E1A">
        <w:rPr>
          <w:color w:val="000000" w:themeColor="text1"/>
          <w:sz w:val="28"/>
          <w:szCs w:val="28"/>
        </w:rPr>
        <w:t xml:space="preserve">. E da qui nascono le implicazioni etico-spirituali della cura dei malati che sono la gloria della religione cristiana. Il pensiero cristiano, nella sua </w:t>
      </w:r>
      <w:r w:rsidR="006E3E75">
        <w:rPr>
          <w:color w:val="000000" w:themeColor="text1"/>
          <w:sz w:val="28"/>
          <w:szCs w:val="28"/>
        </w:rPr>
        <w:t xml:space="preserve">grande </w:t>
      </w:r>
      <w:r w:rsidR="00D849D1" w:rsidRPr="009C2E1A">
        <w:rPr>
          <w:color w:val="000000" w:themeColor="text1"/>
          <w:sz w:val="28"/>
          <w:szCs w:val="28"/>
        </w:rPr>
        <w:t>maggioranza</w:t>
      </w:r>
      <w:r w:rsidR="006E3E75">
        <w:rPr>
          <w:color w:val="000000" w:themeColor="text1"/>
          <w:sz w:val="28"/>
          <w:szCs w:val="28"/>
        </w:rPr>
        <w:t>,</w:t>
      </w:r>
      <w:r w:rsidR="00D849D1" w:rsidRPr="009C2E1A">
        <w:rPr>
          <w:color w:val="000000" w:themeColor="text1"/>
          <w:sz w:val="28"/>
          <w:szCs w:val="28"/>
        </w:rPr>
        <w:t xml:space="preserve"> ha abbracciato e continua ad abbracciare il dolore innocente </w:t>
      </w:r>
      <w:r w:rsidR="00CB522A">
        <w:rPr>
          <w:color w:val="000000" w:themeColor="text1"/>
          <w:sz w:val="28"/>
          <w:szCs w:val="28"/>
        </w:rPr>
        <w:t xml:space="preserve">come qualcosa </w:t>
      </w:r>
      <w:r w:rsidR="006E3E75">
        <w:rPr>
          <w:color w:val="000000" w:themeColor="text1"/>
          <w:sz w:val="28"/>
          <w:szCs w:val="28"/>
        </w:rPr>
        <w:t xml:space="preserve">di </w:t>
      </w:r>
      <w:r w:rsidR="00CB522A">
        <w:rPr>
          <w:color w:val="000000" w:themeColor="text1"/>
          <w:sz w:val="28"/>
          <w:szCs w:val="28"/>
        </w:rPr>
        <w:t xml:space="preserve">voluto da Dio </w:t>
      </w:r>
      <w:r w:rsidR="00B456C4">
        <w:rPr>
          <w:color w:val="000000" w:themeColor="text1"/>
          <w:sz w:val="28"/>
          <w:szCs w:val="28"/>
        </w:rPr>
        <w:t xml:space="preserve">come </w:t>
      </w:r>
      <w:r w:rsidR="00D849D1" w:rsidRPr="009C2E1A">
        <w:rPr>
          <w:color w:val="000000" w:themeColor="text1"/>
          <w:sz w:val="28"/>
          <w:szCs w:val="28"/>
        </w:rPr>
        <w:t>strumento di salvezza.</w:t>
      </w:r>
      <w:r w:rsidR="00D849D1" w:rsidRPr="00C77897">
        <w:rPr>
          <w:color w:val="FF0000"/>
          <w:sz w:val="28"/>
          <w:szCs w:val="28"/>
        </w:rPr>
        <w:t xml:space="preserve"> </w:t>
      </w:r>
    </w:p>
    <w:p w14:paraId="21C0AF87" w14:textId="77777777" w:rsidR="00296B1B" w:rsidRDefault="00296B1B" w:rsidP="00D0286E">
      <w:pPr>
        <w:pStyle w:val="NormaleWeb"/>
        <w:spacing w:before="0" w:beforeAutospacing="0" w:after="120" w:afterAutospacing="0"/>
        <w:jc w:val="both"/>
        <w:rPr>
          <w:sz w:val="28"/>
          <w:szCs w:val="28"/>
        </w:rPr>
      </w:pPr>
    </w:p>
    <w:p w14:paraId="781AA52E" w14:textId="77777777" w:rsidR="00531705" w:rsidRDefault="00531705" w:rsidP="002A37C1">
      <w:pPr>
        <w:spacing w:line="276" w:lineRule="auto"/>
        <w:jc w:val="center"/>
        <w:rPr>
          <w:b/>
          <w:color w:val="000000" w:themeColor="text1"/>
          <w:sz w:val="28"/>
          <w:szCs w:val="28"/>
        </w:rPr>
      </w:pPr>
    </w:p>
    <w:p w14:paraId="313FDF6E" w14:textId="77777777" w:rsidR="00531705" w:rsidRDefault="00531705" w:rsidP="002A37C1">
      <w:pPr>
        <w:spacing w:line="276" w:lineRule="auto"/>
        <w:jc w:val="center"/>
        <w:rPr>
          <w:b/>
          <w:color w:val="000000" w:themeColor="text1"/>
          <w:sz w:val="28"/>
          <w:szCs w:val="28"/>
        </w:rPr>
      </w:pPr>
    </w:p>
    <w:p w14:paraId="7A6B5367" w14:textId="77777777" w:rsidR="00531705" w:rsidRDefault="00531705" w:rsidP="002A37C1">
      <w:pPr>
        <w:spacing w:line="276" w:lineRule="auto"/>
        <w:jc w:val="center"/>
        <w:rPr>
          <w:b/>
          <w:color w:val="000000" w:themeColor="text1"/>
          <w:sz w:val="28"/>
          <w:szCs w:val="28"/>
        </w:rPr>
      </w:pPr>
    </w:p>
    <w:p w14:paraId="026B8B76" w14:textId="77777777" w:rsidR="00531705" w:rsidRDefault="00531705" w:rsidP="002A37C1">
      <w:pPr>
        <w:spacing w:line="276" w:lineRule="auto"/>
        <w:jc w:val="center"/>
        <w:rPr>
          <w:b/>
          <w:color w:val="000000" w:themeColor="text1"/>
          <w:sz w:val="28"/>
          <w:szCs w:val="28"/>
        </w:rPr>
      </w:pPr>
    </w:p>
    <w:p w14:paraId="72D1D6DA" w14:textId="77777777" w:rsidR="00531705" w:rsidRDefault="00531705" w:rsidP="002A37C1">
      <w:pPr>
        <w:spacing w:line="276" w:lineRule="auto"/>
        <w:jc w:val="center"/>
        <w:rPr>
          <w:b/>
          <w:color w:val="000000" w:themeColor="text1"/>
          <w:sz w:val="28"/>
          <w:szCs w:val="28"/>
        </w:rPr>
      </w:pPr>
    </w:p>
    <w:p w14:paraId="772C50BF" w14:textId="77777777" w:rsidR="00531705" w:rsidRDefault="00531705" w:rsidP="002A37C1">
      <w:pPr>
        <w:spacing w:line="276" w:lineRule="auto"/>
        <w:jc w:val="center"/>
        <w:rPr>
          <w:b/>
          <w:color w:val="000000" w:themeColor="text1"/>
          <w:sz w:val="28"/>
          <w:szCs w:val="28"/>
        </w:rPr>
      </w:pPr>
    </w:p>
    <w:p w14:paraId="7A22A159" w14:textId="77777777" w:rsidR="00531705" w:rsidRDefault="00531705" w:rsidP="002A37C1">
      <w:pPr>
        <w:spacing w:line="276" w:lineRule="auto"/>
        <w:jc w:val="center"/>
        <w:rPr>
          <w:b/>
          <w:color w:val="000000" w:themeColor="text1"/>
          <w:sz w:val="28"/>
          <w:szCs w:val="28"/>
        </w:rPr>
      </w:pPr>
    </w:p>
    <w:p w14:paraId="1D94DE2D" w14:textId="77777777" w:rsidR="00531705" w:rsidRDefault="00531705" w:rsidP="002A37C1">
      <w:pPr>
        <w:spacing w:line="276" w:lineRule="auto"/>
        <w:jc w:val="center"/>
        <w:rPr>
          <w:b/>
          <w:color w:val="000000" w:themeColor="text1"/>
          <w:sz w:val="28"/>
          <w:szCs w:val="28"/>
        </w:rPr>
      </w:pPr>
    </w:p>
    <w:p w14:paraId="731C2E26" w14:textId="77777777" w:rsidR="00531705" w:rsidRDefault="00531705" w:rsidP="002A37C1">
      <w:pPr>
        <w:spacing w:line="276" w:lineRule="auto"/>
        <w:jc w:val="center"/>
        <w:rPr>
          <w:b/>
          <w:color w:val="000000" w:themeColor="text1"/>
          <w:sz w:val="28"/>
          <w:szCs w:val="28"/>
        </w:rPr>
      </w:pPr>
    </w:p>
    <w:p w14:paraId="1B2364CA" w14:textId="77777777" w:rsidR="00531705" w:rsidRDefault="00531705" w:rsidP="002A37C1">
      <w:pPr>
        <w:spacing w:line="276" w:lineRule="auto"/>
        <w:jc w:val="center"/>
        <w:rPr>
          <w:b/>
          <w:color w:val="000000" w:themeColor="text1"/>
          <w:sz w:val="28"/>
          <w:szCs w:val="28"/>
        </w:rPr>
      </w:pPr>
    </w:p>
    <w:p w14:paraId="37DE4BF6" w14:textId="77777777" w:rsidR="00531705" w:rsidRDefault="00531705" w:rsidP="002A37C1">
      <w:pPr>
        <w:spacing w:line="276" w:lineRule="auto"/>
        <w:jc w:val="center"/>
        <w:rPr>
          <w:b/>
          <w:color w:val="000000" w:themeColor="text1"/>
          <w:sz w:val="28"/>
          <w:szCs w:val="28"/>
        </w:rPr>
      </w:pPr>
    </w:p>
    <w:p w14:paraId="6614E725" w14:textId="77777777" w:rsidR="00531705" w:rsidRDefault="00531705" w:rsidP="002A37C1">
      <w:pPr>
        <w:spacing w:line="276" w:lineRule="auto"/>
        <w:jc w:val="center"/>
        <w:rPr>
          <w:b/>
          <w:color w:val="000000" w:themeColor="text1"/>
          <w:sz w:val="28"/>
          <w:szCs w:val="28"/>
        </w:rPr>
      </w:pPr>
    </w:p>
    <w:p w14:paraId="4AF45AEB" w14:textId="77777777" w:rsidR="00531705" w:rsidRDefault="00531705" w:rsidP="002A37C1">
      <w:pPr>
        <w:spacing w:line="276" w:lineRule="auto"/>
        <w:jc w:val="center"/>
        <w:rPr>
          <w:b/>
          <w:color w:val="000000" w:themeColor="text1"/>
          <w:sz w:val="28"/>
          <w:szCs w:val="28"/>
        </w:rPr>
      </w:pPr>
    </w:p>
    <w:p w14:paraId="1B50D977" w14:textId="77777777" w:rsidR="00531705" w:rsidRDefault="00531705" w:rsidP="002A37C1">
      <w:pPr>
        <w:spacing w:line="276" w:lineRule="auto"/>
        <w:jc w:val="center"/>
        <w:rPr>
          <w:b/>
          <w:color w:val="000000" w:themeColor="text1"/>
          <w:sz w:val="28"/>
          <w:szCs w:val="28"/>
        </w:rPr>
      </w:pPr>
    </w:p>
    <w:p w14:paraId="07B379E2" w14:textId="77777777" w:rsidR="00531705" w:rsidRDefault="00531705" w:rsidP="002A37C1">
      <w:pPr>
        <w:spacing w:line="276" w:lineRule="auto"/>
        <w:jc w:val="center"/>
        <w:rPr>
          <w:b/>
          <w:color w:val="000000" w:themeColor="text1"/>
          <w:sz w:val="28"/>
          <w:szCs w:val="28"/>
        </w:rPr>
      </w:pPr>
    </w:p>
    <w:p w14:paraId="0B5789CE" w14:textId="77777777" w:rsidR="00531705" w:rsidRDefault="00531705" w:rsidP="002A37C1">
      <w:pPr>
        <w:spacing w:line="276" w:lineRule="auto"/>
        <w:jc w:val="center"/>
        <w:rPr>
          <w:b/>
          <w:color w:val="000000" w:themeColor="text1"/>
          <w:sz w:val="28"/>
          <w:szCs w:val="28"/>
        </w:rPr>
      </w:pPr>
    </w:p>
    <w:p w14:paraId="384E47E1" w14:textId="77777777" w:rsidR="00531705" w:rsidRDefault="00531705" w:rsidP="002A37C1">
      <w:pPr>
        <w:spacing w:line="276" w:lineRule="auto"/>
        <w:jc w:val="center"/>
        <w:rPr>
          <w:b/>
          <w:color w:val="000000" w:themeColor="text1"/>
          <w:sz w:val="28"/>
          <w:szCs w:val="28"/>
        </w:rPr>
      </w:pPr>
    </w:p>
    <w:p w14:paraId="2E284460" w14:textId="77777777" w:rsidR="00531705" w:rsidRDefault="00531705" w:rsidP="002A37C1">
      <w:pPr>
        <w:spacing w:line="276" w:lineRule="auto"/>
        <w:jc w:val="center"/>
        <w:rPr>
          <w:b/>
          <w:color w:val="000000" w:themeColor="text1"/>
          <w:sz w:val="28"/>
          <w:szCs w:val="28"/>
        </w:rPr>
      </w:pPr>
    </w:p>
    <w:p w14:paraId="59D3F535" w14:textId="77777777" w:rsidR="00531705" w:rsidRDefault="00531705" w:rsidP="002A37C1">
      <w:pPr>
        <w:spacing w:line="276" w:lineRule="auto"/>
        <w:jc w:val="center"/>
        <w:rPr>
          <w:b/>
          <w:color w:val="000000" w:themeColor="text1"/>
          <w:sz w:val="28"/>
          <w:szCs w:val="28"/>
        </w:rPr>
      </w:pPr>
    </w:p>
    <w:p w14:paraId="3372E665" w14:textId="77777777" w:rsidR="00531705" w:rsidRDefault="00531705" w:rsidP="002A37C1">
      <w:pPr>
        <w:spacing w:line="276" w:lineRule="auto"/>
        <w:jc w:val="center"/>
        <w:rPr>
          <w:b/>
          <w:color w:val="000000" w:themeColor="text1"/>
          <w:sz w:val="28"/>
          <w:szCs w:val="28"/>
        </w:rPr>
      </w:pPr>
    </w:p>
    <w:p w14:paraId="59FD78FF" w14:textId="1ADCAD60" w:rsidR="00A16178" w:rsidRDefault="00A16178" w:rsidP="002A37C1">
      <w:pPr>
        <w:spacing w:line="276" w:lineRule="auto"/>
        <w:jc w:val="center"/>
        <w:rPr>
          <w:b/>
          <w:color w:val="000000" w:themeColor="text1"/>
          <w:sz w:val="28"/>
          <w:szCs w:val="28"/>
        </w:rPr>
      </w:pPr>
    </w:p>
    <w:p w14:paraId="1EF40B14" w14:textId="1359B185" w:rsidR="00444633" w:rsidRDefault="00444633" w:rsidP="002A37C1">
      <w:pPr>
        <w:spacing w:line="276" w:lineRule="auto"/>
        <w:jc w:val="center"/>
        <w:rPr>
          <w:b/>
          <w:color w:val="000000" w:themeColor="text1"/>
          <w:sz w:val="28"/>
          <w:szCs w:val="28"/>
        </w:rPr>
      </w:pPr>
    </w:p>
    <w:p w14:paraId="72FBF815" w14:textId="47692362" w:rsidR="00444633" w:rsidRDefault="00444633" w:rsidP="002A37C1">
      <w:pPr>
        <w:spacing w:line="276" w:lineRule="auto"/>
        <w:jc w:val="center"/>
        <w:rPr>
          <w:b/>
          <w:color w:val="000000" w:themeColor="text1"/>
          <w:sz w:val="28"/>
          <w:szCs w:val="28"/>
        </w:rPr>
      </w:pPr>
    </w:p>
    <w:p w14:paraId="277F33DB" w14:textId="55F51673" w:rsidR="00444633" w:rsidRDefault="00444633" w:rsidP="002A37C1">
      <w:pPr>
        <w:spacing w:line="276" w:lineRule="auto"/>
        <w:jc w:val="center"/>
        <w:rPr>
          <w:b/>
          <w:color w:val="000000" w:themeColor="text1"/>
          <w:sz w:val="28"/>
          <w:szCs w:val="28"/>
        </w:rPr>
      </w:pPr>
    </w:p>
    <w:p w14:paraId="366B14F7" w14:textId="451023BE" w:rsidR="00444633" w:rsidRDefault="00444633" w:rsidP="002A37C1">
      <w:pPr>
        <w:spacing w:line="276" w:lineRule="auto"/>
        <w:jc w:val="center"/>
        <w:rPr>
          <w:b/>
          <w:color w:val="000000" w:themeColor="text1"/>
          <w:sz w:val="28"/>
          <w:szCs w:val="28"/>
        </w:rPr>
      </w:pPr>
    </w:p>
    <w:p w14:paraId="17380BF7" w14:textId="5C2FB156" w:rsidR="00444633" w:rsidRDefault="00444633" w:rsidP="002A37C1">
      <w:pPr>
        <w:spacing w:line="276" w:lineRule="auto"/>
        <w:jc w:val="center"/>
        <w:rPr>
          <w:b/>
          <w:color w:val="000000" w:themeColor="text1"/>
          <w:sz w:val="28"/>
          <w:szCs w:val="28"/>
        </w:rPr>
      </w:pPr>
    </w:p>
    <w:p w14:paraId="2CB30955" w14:textId="6B79DA97" w:rsidR="00444633" w:rsidRDefault="00444633" w:rsidP="002A37C1">
      <w:pPr>
        <w:spacing w:line="276" w:lineRule="auto"/>
        <w:jc w:val="center"/>
        <w:rPr>
          <w:b/>
          <w:color w:val="000000" w:themeColor="text1"/>
          <w:sz w:val="28"/>
          <w:szCs w:val="28"/>
        </w:rPr>
      </w:pPr>
    </w:p>
    <w:p w14:paraId="3CC3D575" w14:textId="3FE0B40F" w:rsidR="00444633" w:rsidRDefault="00444633" w:rsidP="002A37C1">
      <w:pPr>
        <w:spacing w:line="276" w:lineRule="auto"/>
        <w:jc w:val="center"/>
        <w:rPr>
          <w:b/>
          <w:color w:val="000000" w:themeColor="text1"/>
          <w:sz w:val="28"/>
          <w:szCs w:val="28"/>
        </w:rPr>
      </w:pPr>
    </w:p>
    <w:p w14:paraId="2A687306" w14:textId="04118347" w:rsidR="00444633" w:rsidRDefault="00444633" w:rsidP="002A37C1">
      <w:pPr>
        <w:spacing w:line="276" w:lineRule="auto"/>
        <w:jc w:val="center"/>
        <w:rPr>
          <w:b/>
          <w:color w:val="000000" w:themeColor="text1"/>
          <w:sz w:val="28"/>
          <w:szCs w:val="28"/>
        </w:rPr>
      </w:pPr>
    </w:p>
    <w:p w14:paraId="2EE5E2F5" w14:textId="44409244" w:rsidR="00444633" w:rsidRDefault="00444633" w:rsidP="002A37C1">
      <w:pPr>
        <w:spacing w:line="276" w:lineRule="auto"/>
        <w:jc w:val="center"/>
        <w:rPr>
          <w:b/>
          <w:color w:val="000000" w:themeColor="text1"/>
          <w:sz w:val="28"/>
          <w:szCs w:val="28"/>
        </w:rPr>
      </w:pPr>
    </w:p>
    <w:p w14:paraId="672A8F62" w14:textId="77777777" w:rsidR="00444633" w:rsidRDefault="00444633" w:rsidP="001B4B19">
      <w:pPr>
        <w:spacing w:line="276" w:lineRule="auto"/>
        <w:rPr>
          <w:b/>
          <w:color w:val="000000" w:themeColor="text1"/>
          <w:sz w:val="28"/>
          <w:szCs w:val="28"/>
        </w:rPr>
      </w:pPr>
    </w:p>
    <w:p w14:paraId="629C66FC" w14:textId="77777777" w:rsidR="00413E6B" w:rsidRDefault="00413E6B" w:rsidP="00F94D4D">
      <w:pPr>
        <w:spacing w:line="276" w:lineRule="auto"/>
        <w:rPr>
          <w:b/>
          <w:color w:val="000000" w:themeColor="text1"/>
          <w:sz w:val="28"/>
          <w:szCs w:val="28"/>
        </w:rPr>
      </w:pPr>
    </w:p>
    <w:p w14:paraId="6447EF3D" w14:textId="77777777" w:rsidR="002A2FDC" w:rsidRPr="00597C75" w:rsidRDefault="00597C75" w:rsidP="00597C75">
      <w:pPr>
        <w:pStyle w:val="Paragrafoelenco"/>
        <w:numPr>
          <w:ilvl w:val="0"/>
          <w:numId w:val="23"/>
        </w:numPr>
        <w:spacing w:line="276" w:lineRule="auto"/>
        <w:jc w:val="center"/>
        <w:rPr>
          <w:b/>
          <w:color w:val="000000" w:themeColor="text1"/>
          <w:sz w:val="28"/>
          <w:szCs w:val="28"/>
        </w:rPr>
      </w:pPr>
      <w:r>
        <w:rPr>
          <w:b/>
          <w:color w:val="000000" w:themeColor="text1"/>
          <w:sz w:val="28"/>
          <w:szCs w:val="28"/>
        </w:rPr>
        <w:t xml:space="preserve"> </w:t>
      </w:r>
      <w:r w:rsidR="00330127" w:rsidRPr="00597C75">
        <w:rPr>
          <w:b/>
          <w:color w:val="000000" w:themeColor="text1"/>
          <w:sz w:val="28"/>
          <w:szCs w:val="28"/>
        </w:rPr>
        <w:t>DA</w:t>
      </w:r>
      <w:r w:rsidR="008F4756" w:rsidRPr="00597C75">
        <w:rPr>
          <w:b/>
          <w:color w:val="000000" w:themeColor="text1"/>
          <w:sz w:val="28"/>
          <w:szCs w:val="28"/>
        </w:rPr>
        <w:t xml:space="preserve"> </w:t>
      </w:r>
      <w:r w:rsidR="002A2FDC" w:rsidRPr="00597C75">
        <w:rPr>
          <w:b/>
          <w:color w:val="000000" w:themeColor="text1"/>
          <w:sz w:val="28"/>
          <w:szCs w:val="28"/>
        </w:rPr>
        <w:t>G</w:t>
      </w:r>
      <w:r w:rsidR="00BF576C">
        <w:rPr>
          <w:b/>
          <w:color w:val="000000" w:themeColor="text1"/>
          <w:sz w:val="28"/>
          <w:szCs w:val="28"/>
        </w:rPr>
        <w:t>IOVANNI PAOLO II A FRANCESCO</w:t>
      </w:r>
    </w:p>
    <w:p w14:paraId="36B1E0E3" w14:textId="77777777" w:rsidR="002A37C1" w:rsidRPr="002A37C1" w:rsidRDefault="002A37C1" w:rsidP="002A37C1">
      <w:pPr>
        <w:spacing w:line="276" w:lineRule="auto"/>
        <w:ind w:firstLine="708"/>
        <w:jc w:val="center"/>
        <w:rPr>
          <w:b/>
          <w:sz w:val="28"/>
          <w:szCs w:val="28"/>
        </w:rPr>
      </w:pPr>
      <w:r w:rsidRPr="002A37C1">
        <w:rPr>
          <w:b/>
          <w:sz w:val="28"/>
          <w:szCs w:val="28"/>
        </w:rPr>
        <w:t xml:space="preserve">La sofferenza interroga la ragione e </w:t>
      </w:r>
      <w:r w:rsidR="00A16178" w:rsidRPr="002A37C1">
        <w:rPr>
          <w:b/>
          <w:sz w:val="28"/>
          <w:szCs w:val="28"/>
        </w:rPr>
        <w:t>ra</w:t>
      </w:r>
      <w:r w:rsidR="00A16178">
        <w:rPr>
          <w:b/>
          <w:sz w:val="28"/>
          <w:szCs w:val="28"/>
        </w:rPr>
        <w:t>fforza la</w:t>
      </w:r>
      <w:r w:rsidRPr="002A37C1">
        <w:rPr>
          <w:b/>
          <w:sz w:val="28"/>
          <w:szCs w:val="28"/>
        </w:rPr>
        <w:t xml:space="preserve"> fede</w:t>
      </w:r>
    </w:p>
    <w:p w14:paraId="610D2341" w14:textId="0AB5AE59" w:rsidR="00C04A16" w:rsidRDefault="00C04A16" w:rsidP="00377B67">
      <w:pPr>
        <w:jc w:val="center"/>
        <w:rPr>
          <w:b/>
          <w:sz w:val="28"/>
          <w:szCs w:val="28"/>
        </w:rPr>
      </w:pPr>
    </w:p>
    <w:p w14:paraId="76EE42E0" w14:textId="77777777" w:rsidR="002C6751" w:rsidRPr="00C04A16" w:rsidRDefault="002C6751" w:rsidP="00377B67">
      <w:pPr>
        <w:jc w:val="center"/>
        <w:rPr>
          <w:b/>
          <w:sz w:val="28"/>
          <w:szCs w:val="28"/>
        </w:rPr>
      </w:pPr>
    </w:p>
    <w:p w14:paraId="500E56B2" w14:textId="702F9926" w:rsidR="00003540" w:rsidRDefault="00A007B3" w:rsidP="00F94D4D">
      <w:pPr>
        <w:spacing w:after="120" w:line="360" w:lineRule="auto"/>
        <w:ind w:firstLine="709"/>
        <w:jc w:val="both"/>
        <w:rPr>
          <w:sz w:val="28"/>
          <w:szCs w:val="28"/>
        </w:rPr>
      </w:pPr>
      <w:r>
        <w:rPr>
          <w:sz w:val="28"/>
          <w:szCs w:val="28"/>
        </w:rPr>
        <w:t>Dalla contemplazione del</w:t>
      </w:r>
      <w:r w:rsidR="0087272E">
        <w:rPr>
          <w:sz w:val="28"/>
          <w:szCs w:val="28"/>
        </w:rPr>
        <w:t>la figura del Servo nasce</w:t>
      </w:r>
      <w:r>
        <w:rPr>
          <w:sz w:val="28"/>
          <w:szCs w:val="28"/>
        </w:rPr>
        <w:t xml:space="preserve"> il senso da dare alla sofferenza e il coraggio di affrontare le contraddizioni con la fiducia di chi </w:t>
      </w:r>
      <w:r w:rsidR="006A442B">
        <w:rPr>
          <w:sz w:val="28"/>
          <w:szCs w:val="28"/>
        </w:rPr>
        <w:t xml:space="preserve">è </w:t>
      </w:r>
      <w:r>
        <w:rPr>
          <w:sz w:val="28"/>
          <w:szCs w:val="28"/>
        </w:rPr>
        <w:t>sostenuto dalla potenza di Dio.</w:t>
      </w:r>
      <w:r w:rsidR="00EF4AA0">
        <w:rPr>
          <w:sz w:val="28"/>
          <w:szCs w:val="28"/>
        </w:rPr>
        <w:t xml:space="preserve"> Questa rivelazione tocca la vita e il cammino di tutta </w:t>
      </w:r>
      <w:r w:rsidR="00EF4AA0" w:rsidRPr="00EA4A4F">
        <w:rPr>
          <w:color w:val="000000" w:themeColor="text1"/>
          <w:sz w:val="28"/>
          <w:szCs w:val="28"/>
        </w:rPr>
        <w:t xml:space="preserve">la Chiesa che, come afferma </w:t>
      </w:r>
      <w:r w:rsidR="006A442B">
        <w:rPr>
          <w:color w:val="000000" w:themeColor="text1"/>
          <w:sz w:val="28"/>
          <w:szCs w:val="28"/>
        </w:rPr>
        <w:t xml:space="preserve">la </w:t>
      </w:r>
      <w:r w:rsidR="00EF4AA0" w:rsidRPr="00EA4A4F">
        <w:rPr>
          <w:i/>
          <w:color w:val="000000" w:themeColor="text1"/>
          <w:sz w:val="28"/>
          <w:szCs w:val="28"/>
        </w:rPr>
        <w:t>Lumen Gentium</w:t>
      </w:r>
      <w:r w:rsidR="00D5529B" w:rsidRPr="00EA4A4F">
        <w:rPr>
          <w:color w:val="000000" w:themeColor="text1"/>
          <w:sz w:val="28"/>
          <w:szCs w:val="28"/>
        </w:rPr>
        <w:t xml:space="preserve"> 8</w:t>
      </w:r>
      <w:r w:rsidR="00EF4AA0" w:rsidRPr="00EA4A4F">
        <w:rPr>
          <w:color w:val="000000" w:themeColor="text1"/>
          <w:sz w:val="28"/>
          <w:szCs w:val="28"/>
        </w:rPr>
        <w:t xml:space="preserve">, </w:t>
      </w:r>
      <w:r w:rsidR="00F6306A" w:rsidRPr="00EA4A4F">
        <w:rPr>
          <w:color w:val="000000" w:themeColor="text1"/>
          <w:sz w:val="28"/>
          <w:szCs w:val="28"/>
        </w:rPr>
        <w:t>“</w:t>
      </w:r>
      <w:r w:rsidR="00EA4A4F" w:rsidRPr="00D37F72">
        <w:rPr>
          <w:i/>
          <w:color w:val="000000" w:themeColor="text1"/>
          <w:sz w:val="28"/>
          <w:szCs w:val="28"/>
        </w:rPr>
        <w:t xml:space="preserve">(…) </w:t>
      </w:r>
      <w:r w:rsidR="00F6306A" w:rsidRPr="00D37F72">
        <w:rPr>
          <w:i/>
          <w:color w:val="000000" w:themeColor="text1"/>
          <w:sz w:val="28"/>
          <w:szCs w:val="28"/>
        </w:rPr>
        <w:t>prosegue il suo pellegrinaggio fra le persecuzioni del mondo e le consolazioni di Dio, annunziando la passione e la morte del Signore fino a che Egli venga</w:t>
      </w:r>
      <w:r w:rsidR="00391B3C" w:rsidRPr="00D37F72">
        <w:rPr>
          <w:i/>
          <w:color w:val="000000" w:themeColor="text1"/>
          <w:sz w:val="28"/>
          <w:szCs w:val="28"/>
        </w:rPr>
        <w:t xml:space="preserve"> (C</w:t>
      </w:r>
      <w:r w:rsidR="003E19BE" w:rsidRPr="00D37F72">
        <w:rPr>
          <w:i/>
          <w:color w:val="000000" w:themeColor="text1"/>
          <w:sz w:val="28"/>
          <w:szCs w:val="28"/>
        </w:rPr>
        <w:t>fr. 1Cor 11, 26)</w:t>
      </w:r>
      <w:r w:rsidR="00F6306A" w:rsidRPr="00EA4A4F">
        <w:rPr>
          <w:color w:val="000000" w:themeColor="text1"/>
          <w:sz w:val="28"/>
          <w:szCs w:val="28"/>
        </w:rPr>
        <w:t>”</w:t>
      </w:r>
      <w:r w:rsidR="00D5529B" w:rsidRPr="00EA4A4F">
        <w:rPr>
          <w:color w:val="000000" w:themeColor="text1"/>
          <w:sz w:val="28"/>
          <w:szCs w:val="28"/>
        </w:rPr>
        <w:t>.</w:t>
      </w:r>
      <w:r w:rsidR="00902551">
        <w:rPr>
          <w:sz w:val="28"/>
          <w:szCs w:val="28"/>
        </w:rPr>
        <w:t xml:space="preserve"> </w:t>
      </w:r>
      <w:r w:rsidR="005B398C">
        <w:rPr>
          <w:sz w:val="28"/>
          <w:szCs w:val="28"/>
        </w:rPr>
        <w:t>La contemplazione del volto del Signore crocifisso ci aiuta a cogliere nella figura di ogni uomo o donna sofferente un’immagine del volto di Dio.</w:t>
      </w:r>
      <w:r w:rsidR="00077A9B">
        <w:rPr>
          <w:sz w:val="28"/>
          <w:szCs w:val="28"/>
        </w:rPr>
        <w:t xml:space="preserve"> </w:t>
      </w:r>
      <w:r w:rsidR="00CA2C41">
        <w:rPr>
          <w:sz w:val="28"/>
          <w:szCs w:val="28"/>
        </w:rPr>
        <w:t xml:space="preserve">I Padri conciliari, proprio al termine del </w:t>
      </w:r>
      <w:r w:rsidR="00EB42C9">
        <w:rPr>
          <w:sz w:val="28"/>
          <w:szCs w:val="28"/>
        </w:rPr>
        <w:t xml:space="preserve">Concilio </w:t>
      </w:r>
      <w:r w:rsidR="00CA2C41">
        <w:rPr>
          <w:sz w:val="28"/>
          <w:szCs w:val="28"/>
        </w:rPr>
        <w:t>Vaticano II, scrivevano nel loro messaggio ai malati</w:t>
      </w:r>
      <w:r w:rsidR="00CA2C41" w:rsidRPr="00617B6D">
        <w:rPr>
          <w:color w:val="000000" w:themeColor="text1"/>
          <w:sz w:val="28"/>
          <w:szCs w:val="28"/>
        </w:rPr>
        <w:t>: “</w:t>
      </w:r>
      <w:r w:rsidR="00CA2C41" w:rsidRPr="00D37F72">
        <w:rPr>
          <w:i/>
          <w:color w:val="000000" w:themeColor="text1"/>
          <w:sz w:val="28"/>
          <w:szCs w:val="28"/>
        </w:rPr>
        <w:t>Il Crist</w:t>
      </w:r>
      <w:r w:rsidR="00096C3B" w:rsidRPr="00D37F72">
        <w:rPr>
          <w:i/>
          <w:color w:val="000000" w:themeColor="text1"/>
          <w:sz w:val="28"/>
          <w:szCs w:val="28"/>
        </w:rPr>
        <w:t>o non ha abolito la sofferenza:</w:t>
      </w:r>
      <w:r w:rsidR="00CA2C41" w:rsidRPr="00D37F72">
        <w:rPr>
          <w:i/>
          <w:color w:val="000000" w:themeColor="text1"/>
          <w:sz w:val="28"/>
          <w:szCs w:val="28"/>
        </w:rPr>
        <w:t xml:space="preserve"> e non ci ha voluto neppure</w:t>
      </w:r>
      <w:r w:rsidR="00096C3B" w:rsidRPr="00D37F72">
        <w:rPr>
          <w:i/>
          <w:color w:val="000000" w:themeColor="text1"/>
          <w:sz w:val="28"/>
          <w:szCs w:val="28"/>
        </w:rPr>
        <w:t xml:space="preserve"> interamente svelare il mistero: l’ha presa su di L</w:t>
      </w:r>
      <w:r w:rsidR="00CA2C41" w:rsidRPr="00D37F72">
        <w:rPr>
          <w:i/>
          <w:color w:val="000000" w:themeColor="text1"/>
          <w:sz w:val="28"/>
          <w:szCs w:val="28"/>
        </w:rPr>
        <w:t>ui</w:t>
      </w:r>
      <w:r w:rsidR="00096C3B" w:rsidRPr="00D37F72">
        <w:rPr>
          <w:i/>
          <w:color w:val="000000" w:themeColor="text1"/>
          <w:sz w:val="28"/>
          <w:szCs w:val="28"/>
        </w:rPr>
        <w:t>,</w:t>
      </w:r>
      <w:r w:rsidR="00CA2C41" w:rsidRPr="00D37F72">
        <w:rPr>
          <w:i/>
          <w:color w:val="000000" w:themeColor="text1"/>
          <w:sz w:val="28"/>
          <w:szCs w:val="28"/>
        </w:rPr>
        <w:t xml:space="preserve"> e ciò è sufficiente perché </w:t>
      </w:r>
      <w:r w:rsidR="007E48E7" w:rsidRPr="00D37F72">
        <w:rPr>
          <w:i/>
          <w:color w:val="000000" w:themeColor="text1"/>
          <w:sz w:val="28"/>
          <w:szCs w:val="28"/>
        </w:rPr>
        <w:t xml:space="preserve">noi </w:t>
      </w:r>
      <w:r w:rsidR="00CA2C41" w:rsidRPr="00D37F72">
        <w:rPr>
          <w:i/>
          <w:color w:val="000000" w:themeColor="text1"/>
          <w:sz w:val="28"/>
          <w:szCs w:val="28"/>
        </w:rPr>
        <w:t>ne comprendiamo tutto il prezzo”</w:t>
      </w:r>
      <w:r w:rsidR="007E48E7" w:rsidRPr="00EE2411">
        <w:rPr>
          <w:rStyle w:val="Rimandonotaapidipagina"/>
          <w:color w:val="000000" w:themeColor="text1"/>
          <w:sz w:val="28"/>
          <w:szCs w:val="28"/>
          <w:vertAlign w:val="superscript"/>
        </w:rPr>
        <w:footnoteReference w:id="124"/>
      </w:r>
      <w:r w:rsidR="00CA2C41" w:rsidRPr="00617B6D">
        <w:rPr>
          <w:color w:val="000000" w:themeColor="text1"/>
          <w:sz w:val="28"/>
          <w:szCs w:val="28"/>
        </w:rPr>
        <w:t>.</w:t>
      </w:r>
      <w:r w:rsidR="00CA2C41">
        <w:rPr>
          <w:sz w:val="28"/>
          <w:szCs w:val="28"/>
        </w:rPr>
        <w:t xml:space="preserve"> </w:t>
      </w:r>
      <w:r w:rsidR="00077A9B" w:rsidRPr="00F220AC">
        <w:rPr>
          <w:sz w:val="28"/>
          <w:szCs w:val="28"/>
        </w:rPr>
        <w:t>Paolo VI</w:t>
      </w:r>
      <w:r w:rsidR="006A442B">
        <w:rPr>
          <w:sz w:val="28"/>
          <w:szCs w:val="28"/>
        </w:rPr>
        <w:t>,</w:t>
      </w:r>
      <w:r w:rsidR="00077A9B">
        <w:rPr>
          <w:sz w:val="28"/>
          <w:szCs w:val="28"/>
        </w:rPr>
        <w:t xml:space="preserve"> nel discorso conclusivo del </w:t>
      </w:r>
      <w:r w:rsidR="00CF6E8C">
        <w:rPr>
          <w:sz w:val="28"/>
          <w:szCs w:val="28"/>
        </w:rPr>
        <w:t xml:space="preserve">Concilio </w:t>
      </w:r>
      <w:r w:rsidR="00077A9B">
        <w:rPr>
          <w:sz w:val="28"/>
          <w:szCs w:val="28"/>
        </w:rPr>
        <w:t>Vaticano II, il 7 dicembre 1965</w:t>
      </w:r>
      <w:r w:rsidR="006A442B">
        <w:rPr>
          <w:sz w:val="28"/>
          <w:szCs w:val="28"/>
        </w:rPr>
        <w:t xml:space="preserve"> ha detto</w:t>
      </w:r>
      <w:r w:rsidR="00077A9B">
        <w:rPr>
          <w:sz w:val="28"/>
          <w:szCs w:val="28"/>
        </w:rPr>
        <w:t xml:space="preserve">: </w:t>
      </w:r>
      <w:r w:rsidR="00A54BAC" w:rsidRPr="00D37F72">
        <w:rPr>
          <w:i/>
          <w:color w:val="000000" w:themeColor="text1"/>
          <w:sz w:val="28"/>
          <w:szCs w:val="28"/>
        </w:rPr>
        <w:t>“(…) noi</w:t>
      </w:r>
      <w:r w:rsidR="00077A9B" w:rsidRPr="00D37F72">
        <w:rPr>
          <w:i/>
          <w:color w:val="000000" w:themeColor="text1"/>
          <w:sz w:val="28"/>
          <w:szCs w:val="28"/>
        </w:rPr>
        <w:t xml:space="preserve"> ricordiamo che nel volto di ogni uomo, specialmente</w:t>
      </w:r>
      <w:r w:rsidR="00D353E2" w:rsidRPr="00D37F72">
        <w:rPr>
          <w:i/>
          <w:color w:val="000000" w:themeColor="text1"/>
          <w:sz w:val="28"/>
          <w:szCs w:val="28"/>
        </w:rPr>
        <w:t xml:space="preserve"> se reso trasparente dalle</w:t>
      </w:r>
      <w:r w:rsidR="005D0AC6" w:rsidRPr="00D37F72">
        <w:rPr>
          <w:i/>
          <w:color w:val="000000" w:themeColor="text1"/>
          <w:sz w:val="28"/>
          <w:szCs w:val="28"/>
        </w:rPr>
        <w:t xml:space="preserve"> sue lacrime e dai suoi dolori</w:t>
      </w:r>
      <w:r w:rsidR="00D353E2" w:rsidRPr="00D37F72">
        <w:rPr>
          <w:i/>
          <w:color w:val="000000" w:themeColor="text1"/>
          <w:sz w:val="28"/>
          <w:szCs w:val="28"/>
        </w:rPr>
        <w:t xml:space="preserve">, </w:t>
      </w:r>
      <w:r w:rsidR="005D0AC6" w:rsidRPr="00D37F72">
        <w:rPr>
          <w:i/>
          <w:color w:val="000000" w:themeColor="text1"/>
          <w:sz w:val="28"/>
          <w:szCs w:val="28"/>
        </w:rPr>
        <w:t>possiamo</w:t>
      </w:r>
      <w:r w:rsidR="005D0AC6" w:rsidRPr="00D37F72">
        <w:rPr>
          <w:i/>
          <w:sz w:val="28"/>
          <w:szCs w:val="28"/>
        </w:rPr>
        <w:t xml:space="preserve"> e</w:t>
      </w:r>
      <w:r w:rsidR="003E0459" w:rsidRPr="00D37F72">
        <w:rPr>
          <w:i/>
          <w:sz w:val="28"/>
          <w:szCs w:val="28"/>
        </w:rPr>
        <w:t xml:space="preserve"> dobbiamo ravvisare</w:t>
      </w:r>
      <w:r w:rsidR="00D353E2" w:rsidRPr="00D37F72">
        <w:rPr>
          <w:i/>
          <w:sz w:val="28"/>
          <w:szCs w:val="28"/>
        </w:rPr>
        <w:t xml:space="preserve"> il volto di Cristo</w:t>
      </w:r>
      <w:r w:rsidR="006D036B" w:rsidRPr="00D37F72">
        <w:rPr>
          <w:i/>
          <w:sz w:val="28"/>
          <w:szCs w:val="28"/>
        </w:rPr>
        <w:t xml:space="preserve"> (Mt</w:t>
      </w:r>
      <w:r w:rsidR="003E0459" w:rsidRPr="00D37F72">
        <w:rPr>
          <w:i/>
          <w:sz w:val="28"/>
          <w:szCs w:val="28"/>
        </w:rPr>
        <w:t xml:space="preserve"> 25, 40), il Figlio dell’uomo</w:t>
      </w:r>
      <w:r w:rsidR="006D036B" w:rsidRPr="00D37F72">
        <w:rPr>
          <w:i/>
          <w:sz w:val="28"/>
          <w:szCs w:val="28"/>
        </w:rPr>
        <w:t xml:space="preserve"> e se nel volto di </w:t>
      </w:r>
      <w:r w:rsidR="00DE68B5" w:rsidRPr="00D37F72">
        <w:rPr>
          <w:i/>
          <w:sz w:val="28"/>
          <w:szCs w:val="28"/>
        </w:rPr>
        <w:t>Cristo possiamo e dobbiamo poi ravvisare</w:t>
      </w:r>
      <w:r w:rsidR="00617B6D" w:rsidRPr="00D37F72">
        <w:rPr>
          <w:i/>
          <w:sz w:val="28"/>
          <w:szCs w:val="28"/>
        </w:rPr>
        <w:t xml:space="preserve"> il volto del Padre celeste (…)</w:t>
      </w:r>
      <w:r w:rsidR="00DE68B5" w:rsidRPr="00D37F72">
        <w:rPr>
          <w:i/>
          <w:sz w:val="28"/>
          <w:szCs w:val="28"/>
        </w:rPr>
        <w:t>, il nostro umanesimo si fa</w:t>
      </w:r>
      <w:r w:rsidR="006D036B" w:rsidRPr="00D37F72">
        <w:rPr>
          <w:i/>
          <w:sz w:val="28"/>
          <w:szCs w:val="28"/>
        </w:rPr>
        <w:t xml:space="preserve"> crist</w:t>
      </w:r>
      <w:r w:rsidR="00FE31BF" w:rsidRPr="00D37F72">
        <w:rPr>
          <w:i/>
          <w:sz w:val="28"/>
          <w:szCs w:val="28"/>
        </w:rPr>
        <w:t>ianesimo, e</w:t>
      </w:r>
      <w:r w:rsidR="00DE68B5" w:rsidRPr="00D37F72">
        <w:rPr>
          <w:i/>
          <w:sz w:val="28"/>
          <w:szCs w:val="28"/>
        </w:rPr>
        <w:t xml:space="preserve"> il nostro cristianesimo si fa</w:t>
      </w:r>
      <w:r w:rsidR="00FE31BF" w:rsidRPr="00D37F72">
        <w:rPr>
          <w:i/>
          <w:sz w:val="28"/>
          <w:szCs w:val="28"/>
        </w:rPr>
        <w:t xml:space="preserve"> teocentrico, tanto che possiamo altresì affermare: per conoscere Dio bisogna conoscere l’uomo</w:t>
      </w:r>
      <w:r w:rsidR="00FE31BF">
        <w:rPr>
          <w:sz w:val="28"/>
          <w:szCs w:val="28"/>
        </w:rPr>
        <w:t>”</w:t>
      </w:r>
      <w:r w:rsidR="00B3726C">
        <w:rPr>
          <w:rStyle w:val="Rimandonotaapidipagina"/>
        </w:rPr>
        <w:footnoteReference w:id="125"/>
      </w:r>
      <w:r w:rsidR="00DA40C7">
        <w:rPr>
          <w:sz w:val="28"/>
          <w:szCs w:val="28"/>
        </w:rPr>
        <w:t>.</w:t>
      </w:r>
    </w:p>
    <w:p w14:paraId="5120BB96" w14:textId="4904829A" w:rsidR="003E46BB" w:rsidRDefault="006A442B" w:rsidP="00F94D4D">
      <w:pPr>
        <w:spacing w:after="120" w:line="360" w:lineRule="auto"/>
        <w:ind w:firstLine="709"/>
        <w:jc w:val="both"/>
        <w:rPr>
          <w:sz w:val="28"/>
          <w:szCs w:val="28"/>
        </w:rPr>
      </w:pPr>
      <w:r>
        <w:rPr>
          <w:sz w:val="28"/>
          <w:szCs w:val="28"/>
        </w:rPr>
        <w:t>Un</w:t>
      </w:r>
      <w:r w:rsidR="00A302CD">
        <w:rPr>
          <w:sz w:val="28"/>
          <w:szCs w:val="28"/>
        </w:rPr>
        <w:t xml:space="preserve">a sintesi </w:t>
      </w:r>
      <w:r>
        <w:rPr>
          <w:sz w:val="28"/>
          <w:szCs w:val="28"/>
        </w:rPr>
        <w:t xml:space="preserve">davvero </w:t>
      </w:r>
      <w:r w:rsidR="00A302CD">
        <w:rPr>
          <w:sz w:val="28"/>
          <w:szCs w:val="28"/>
        </w:rPr>
        <w:t xml:space="preserve">significativa sul senso e </w:t>
      </w:r>
      <w:r>
        <w:rPr>
          <w:sz w:val="28"/>
          <w:szCs w:val="28"/>
        </w:rPr>
        <w:t>su</w:t>
      </w:r>
      <w:r w:rsidR="00A302CD">
        <w:rPr>
          <w:sz w:val="28"/>
          <w:szCs w:val="28"/>
        </w:rPr>
        <w:t>l valore della sofferenza che tocca la persona um</w:t>
      </w:r>
      <w:r w:rsidR="00386E19">
        <w:rPr>
          <w:sz w:val="28"/>
          <w:szCs w:val="28"/>
        </w:rPr>
        <w:t xml:space="preserve">ana nella sua unità e totalità </w:t>
      </w:r>
      <w:r>
        <w:rPr>
          <w:sz w:val="28"/>
          <w:szCs w:val="28"/>
        </w:rPr>
        <w:t xml:space="preserve">ci </w:t>
      </w:r>
      <w:r w:rsidR="00386E19">
        <w:rPr>
          <w:sz w:val="28"/>
          <w:szCs w:val="28"/>
        </w:rPr>
        <w:t xml:space="preserve">è </w:t>
      </w:r>
      <w:r>
        <w:rPr>
          <w:sz w:val="28"/>
          <w:szCs w:val="28"/>
        </w:rPr>
        <w:t xml:space="preserve">stata </w:t>
      </w:r>
      <w:r w:rsidR="00386E19">
        <w:rPr>
          <w:sz w:val="28"/>
          <w:szCs w:val="28"/>
        </w:rPr>
        <w:t>offerta da</w:t>
      </w:r>
      <w:r w:rsidR="00A302CD">
        <w:rPr>
          <w:sz w:val="28"/>
          <w:szCs w:val="28"/>
        </w:rPr>
        <w:t xml:space="preserve"> Giovanni Paolo II nella </w:t>
      </w:r>
      <w:r>
        <w:rPr>
          <w:sz w:val="28"/>
          <w:szCs w:val="28"/>
        </w:rPr>
        <w:t>L</w:t>
      </w:r>
      <w:r w:rsidR="00A302CD">
        <w:rPr>
          <w:sz w:val="28"/>
          <w:szCs w:val="28"/>
        </w:rPr>
        <w:t xml:space="preserve">ettera apostolica </w:t>
      </w:r>
      <w:r w:rsidR="00A302CD" w:rsidRPr="005F0D23">
        <w:rPr>
          <w:i/>
          <w:sz w:val="28"/>
          <w:szCs w:val="28"/>
        </w:rPr>
        <w:t xml:space="preserve">Salvifici </w:t>
      </w:r>
      <w:r w:rsidR="00A302CD" w:rsidRPr="00C52AAA">
        <w:rPr>
          <w:i/>
          <w:sz w:val="28"/>
          <w:szCs w:val="28"/>
        </w:rPr>
        <w:t>doloris</w:t>
      </w:r>
      <w:r w:rsidR="00C52AAA">
        <w:rPr>
          <w:sz w:val="28"/>
          <w:szCs w:val="28"/>
        </w:rPr>
        <w:t xml:space="preserve"> 11 febbraio 1984</w:t>
      </w:r>
      <w:r w:rsidR="007B6281">
        <w:t>:</w:t>
      </w:r>
      <w:r w:rsidR="00A302CD">
        <w:rPr>
          <w:sz w:val="28"/>
          <w:szCs w:val="28"/>
        </w:rPr>
        <w:t xml:space="preserve"> “</w:t>
      </w:r>
      <w:r w:rsidR="00A302CD" w:rsidRPr="00D37F72">
        <w:rPr>
          <w:i/>
          <w:sz w:val="28"/>
          <w:szCs w:val="28"/>
        </w:rPr>
        <w:t xml:space="preserve">(La persona) nella sofferenza diventa un uomo completamente nuovo. Egli trova quasi una nuova misura di tutta la propria vita e della propria vocazione. Questa scoperta è una particolare conferma della grandezza spirituale che nell’uomo supera il corpo in modo del tutto incomparabile, Allorché questo corpo è profondamente malato, totalmente inabile e l’uomo è quasi incapace di vivere e di agire, tanto </w:t>
      </w:r>
      <w:r w:rsidR="00A302CD" w:rsidRPr="00D37F72">
        <w:rPr>
          <w:i/>
          <w:sz w:val="28"/>
          <w:szCs w:val="28"/>
        </w:rPr>
        <w:lastRenderedPageBreak/>
        <w:t>più si mettono in evidenza l’interiore maturità e grandezza spirituale, costituendo una commovente lezione per gli uomini sani e normali</w:t>
      </w:r>
      <w:r w:rsidR="00A302CD">
        <w:rPr>
          <w:sz w:val="28"/>
          <w:szCs w:val="28"/>
        </w:rPr>
        <w:t>”</w:t>
      </w:r>
      <w:r w:rsidR="000879E4">
        <w:rPr>
          <w:sz w:val="28"/>
          <w:szCs w:val="28"/>
        </w:rPr>
        <w:t xml:space="preserve"> (</w:t>
      </w:r>
      <w:r w:rsidR="000879E4" w:rsidRPr="000879E4">
        <w:rPr>
          <w:i/>
          <w:sz w:val="28"/>
          <w:szCs w:val="28"/>
        </w:rPr>
        <w:t xml:space="preserve">Sd </w:t>
      </w:r>
      <w:r w:rsidR="000879E4">
        <w:rPr>
          <w:sz w:val="28"/>
          <w:szCs w:val="28"/>
        </w:rPr>
        <w:t>26)</w:t>
      </w:r>
      <w:r w:rsidR="005A69FF" w:rsidRPr="00EE2411">
        <w:rPr>
          <w:rStyle w:val="Rimandonotaapidipagina"/>
          <w:sz w:val="28"/>
          <w:szCs w:val="28"/>
          <w:vertAlign w:val="superscript"/>
        </w:rPr>
        <w:footnoteReference w:id="126"/>
      </w:r>
      <w:r w:rsidR="005A69FF">
        <w:rPr>
          <w:sz w:val="28"/>
          <w:szCs w:val="28"/>
        </w:rPr>
        <w:t xml:space="preserve">. </w:t>
      </w:r>
      <w:r w:rsidR="00F67F61">
        <w:rPr>
          <w:sz w:val="28"/>
          <w:szCs w:val="28"/>
        </w:rPr>
        <w:t>La sofferenza, il dolore degli innocenti, la presenza del male nel</w:t>
      </w:r>
      <w:r w:rsidR="00386E19">
        <w:rPr>
          <w:sz w:val="28"/>
          <w:szCs w:val="28"/>
        </w:rPr>
        <w:t xml:space="preserve"> mondo rappresentano un interrogativo drammatico</w:t>
      </w:r>
      <w:r w:rsidR="00F67F61">
        <w:rPr>
          <w:sz w:val="28"/>
          <w:szCs w:val="28"/>
        </w:rPr>
        <w:t xml:space="preserve"> per l’uomo. Uno scandalo che talvolta può allontanare dalla fede.</w:t>
      </w:r>
      <w:r w:rsidR="00F972D8">
        <w:rPr>
          <w:sz w:val="28"/>
          <w:szCs w:val="28"/>
        </w:rPr>
        <w:t xml:space="preserve"> </w:t>
      </w:r>
      <w:r w:rsidR="009049FC">
        <w:rPr>
          <w:sz w:val="28"/>
          <w:szCs w:val="28"/>
        </w:rPr>
        <w:t>S</w:t>
      </w:r>
      <w:r w:rsidR="00CF6E8C">
        <w:rPr>
          <w:sz w:val="28"/>
          <w:szCs w:val="28"/>
        </w:rPr>
        <w:t xml:space="preserve">empre </w:t>
      </w:r>
      <w:r>
        <w:rPr>
          <w:sz w:val="28"/>
          <w:szCs w:val="28"/>
        </w:rPr>
        <w:t>in questa L</w:t>
      </w:r>
      <w:r w:rsidR="00CF6E8C">
        <w:rPr>
          <w:sz w:val="28"/>
          <w:szCs w:val="28"/>
        </w:rPr>
        <w:t xml:space="preserve">ettera apostolica, </w:t>
      </w:r>
      <w:r w:rsidR="00AA7139">
        <w:rPr>
          <w:sz w:val="28"/>
          <w:szCs w:val="28"/>
        </w:rPr>
        <w:t>Giovanni Paolo II scr</w:t>
      </w:r>
      <w:r w:rsidR="00CF6E8C">
        <w:rPr>
          <w:sz w:val="28"/>
          <w:szCs w:val="28"/>
        </w:rPr>
        <w:t>ive:</w:t>
      </w:r>
      <w:r w:rsidR="00420081">
        <w:rPr>
          <w:sz w:val="28"/>
          <w:szCs w:val="28"/>
        </w:rPr>
        <w:t xml:space="preserve"> “</w:t>
      </w:r>
      <w:r w:rsidR="00420081" w:rsidRPr="0033383D">
        <w:rPr>
          <w:i/>
          <w:sz w:val="28"/>
          <w:szCs w:val="28"/>
        </w:rPr>
        <w:t>L</w:t>
      </w:r>
      <w:r w:rsidR="00AA7139" w:rsidRPr="0033383D">
        <w:rPr>
          <w:i/>
          <w:sz w:val="28"/>
          <w:szCs w:val="28"/>
        </w:rPr>
        <w:t>a Chiesa, che nasce dal mistero della redenzione</w:t>
      </w:r>
      <w:r w:rsidR="00874895" w:rsidRPr="0033383D">
        <w:rPr>
          <w:i/>
          <w:sz w:val="28"/>
          <w:szCs w:val="28"/>
        </w:rPr>
        <w:t xml:space="preserve"> n</w:t>
      </w:r>
      <w:r w:rsidR="00344CD4" w:rsidRPr="0033383D">
        <w:rPr>
          <w:i/>
          <w:sz w:val="28"/>
          <w:szCs w:val="28"/>
        </w:rPr>
        <w:t>ella Croce di Cristo, è tenuta a cercare l’incontro con l’uomo in modo particolare sulla via della sua sofferenza</w:t>
      </w:r>
      <w:r w:rsidR="00344CD4">
        <w:rPr>
          <w:sz w:val="28"/>
          <w:szCs w:val="28"/>
        </w:rPr>
        <w:t>” (</w:t>
      </w:r>
      <w:r w:rsidR="00344CD4" w:rsidRPr="00F95123">
        <w:rPr>
          <w:i/>
          <w:sz w:val="28"/>
          <w:szCs w:val="28"/>
        </w:rPr>
        <w:t>S</w:t>
      </w:r>
      <w:r w:rsidR="00F95123">
        <w:rPr>
          <w:i/>
          <w:sz w:val="28"/>
          <w:szCs w:val="28"/>
        </w:rPr>
        <w:t>d</w:t>
      </w:r>
      <w:r w:rsidR="00344CD4">
        <w:rPr>
          <w:sz w:val="28"/>
          <w:szCs w:val="28"/>
        </w:rPr>
        <w:t xml:space="preserve"> 3).</w:t>
      </w:r>
      <w:r w:rsidR="00934B08">
        <w:rPr>
          <w:sz w:val="28"/>
          <w:szCs w:val="28"/>
        </w:rPr>
        <w:t xml:space="preserve"> Il documento istituisce un rapporto stretto tra redenzione e sofferenza, “</w:t>
      </w:r>
      <w:r w:rsidR="00DA5463" w:rsidRPr="0033383D">
        <w:rPr>
          <w:i/>
          <w:sz w:val="28"/>
          <w:szCs w:val="28"/>
        </w:rPr>
        <w:t xml:space="preserve">(…) </w:t>
      </w:r>
      <w:r w:rsidR="00934B08" w:rsidRPr="0033383D">
        <w:rPr>
          <w:i/>
          <w:sz w:val="28"/>
          <w:szCs w:val="28"/>
        </w:rPr>
        <w:t>perché la redenzione si è compiuta mediante la croce di Cristo, ossia mediante la sua sofferenza</w:t>
      </w:r>
      <w:r w:rsidR="00934B08">
        <w:rPr>
          <w:sz w:val="28"/>
          <w:szCs w:val="28"/>
        </w:rPr>
        <w:t>” (</w:t>
      </w:r>
      <w:r w:rsidR="00934B08" w:rsidRPr="009232FB">
        <w:rPr>
          <w:i/>
          <w:sz w:val="28"/>
          <w:szCs w:val="28"/>
        </w:rPr>
        <w:t>Sd</w:t>
      </w:r>
      <w:r w:rsidR="00934B08">
        <w:rPr>
          <w:sz w:val="28"/>
          <w:szCs w:val="28"/>
        </w:rPr>
        <w:t xml:space="preserve"> 3). Se agli uomini è data la redenzione, lo si deve alla sofferenza.</w:t>
      </w:r>
      <w:r w:rsidR="00CC0DDB">
        <w:rPr>
          <w:sz w:val="28"/>
          <w:szCs w:val="28"/>
        </w:rPr>
        <w:t xml:space="preserve"> Legandola alla redenzione, il P</w:t>
      </w:r>
      <w:r w:rsidR="00934B08">
        <w:rPr>
          <w:sz w:val="28"/>
          <w:szCs w:val="28"/>
        </w:rPr>
        <w:t>apa assegna alla sof</w:t>
      </w:r>
      <w:r w:rsidR="00CC0DDB">
        <w:rPr>
          <w:sz w:val="28"/>
          <w:szCs w:val="28"/>
        </w:rPr>
        <w:t xml:space="preserve">ferenza un </w:t>
      </w:r>
      <w:r w:rsidR="00600BE9">
        <w:rPr>
          <w:sz w:val="28"/>
          <w:szCs w:val="28"/>
        </w:rPr>
        <w:t xml:space="preserve">valore </w:t>
      </w:r>
      <w:r w:rsidR="00CC0DDB">
        <w:rPr>
          <w:sz w:val="28"/>
          <w:szCs w:val="28"/>
        </w:rPr>
        <w:t xml:space="preserve">fondamentale </w:t>
      </w:r>
      <w:r w:rsidR="00934B08">
        <w:rPr>
          <w:sz w:val="28"/>
          <w:szCs w:val="28"/>
        </w:rPr>
        <w:t>a</w:t>
      </w:r>
      <w:r w:rsidR="00A30A98">
        <w:rPr>
          <w:sz w:val="28"/>
          <w:szCs w:val="28"/>
        </w:rPr>
        <w:t xml:space="preserve"> livello cosmico e teologico: l</w:t>
      </w:r>
      <w:r w:rsidR="00934B08">
        <w:rPr>
          <w:sz w:val="28"/>
          <w:szCs w:val="28"/>
        </w:rPr>
        <w:t xml:space="preserve">e sofferenze permettono di partecipare </w:t>
      </w:r>
      <w:r w:rsidR="00A30A98">
        <w:rPr>
          <w:sz w:val="28"/>
          <w:szCs w:val="28"/>
        </w:rPr>
        <w:t>all’opera della redenzione</w:t>
      </w:r>
      <w:r w:rsidR="00934B08">
        <w:rPr>
          <w:sz w:val="28"/>
          <w:szCs w:val="28"/>
        </w:rPr>
        <w:t xml:space="preserve"> (</w:t>
      </w:r>
      <w:r w:rsidR="00934B08" w:rsidRPr="009232FB">
        <w:rPr>
          <w:i/>
          <w:sz w:val="28"/>
          <w:szCs w:val="28"/>
        </w:rPr>
        <w:t>Sd</w:t>
      </w:r>
      <w:r w:rsidR="00934B08">
        <w:rPr>
          <w:sz w:val="28"/>
          <w:szCs w:val="28"/>
        </w:rPr>
        <w:t xml:space="preserve"> </w:t>
      </w:r>
      <w:r w:rsidR="00156EEB">
        <w:rPr>
          <w:sz w:val="28"/>
          <w:szCs w:val="28"/>
        </w:rPr>
        <w:t>1</w:t>
      </w:r>
      <w:r w:rsidR="00934B08">
        <w:rPr>
          <w:sz w:val="28"/>
          <w:szCs w:val="28"/>
        </w:rPr>
        <w:t xml:space="preserve">9). La sofferenza fa partecipare alla redenzione chi concretamente la subisce, ma anche </w:t>
      </w:r>
      <w:r w:rsidR="00282F17">
        <w:rPr>
          <w:sz w:val="28"/>
          <w:szCs w:val="28"/>
        </w:rPr>
        <w:t xml:space="preserve">gli </w:t>
      </w:r>
      <w:r w:rsidR="00CC0DDB">
        <w:rPr>
          <w:sz w:val="28"/>
          <w:szCs w:val="28"/>
        </w:rPr>
        <w:t>altri</w:t>
      </w:r>
      <w:r w:rsidR="005C2BE9">
        <w:rPr>
          <w:sz w:val="28"/>
          <w:szCs w:val="28"/>
        </w:rPr>
        <w:t>,</w:t>
      </w:r>
      <w:r w:rsidR="00CC0DDB">
        <w:rPr>
          <w:sz w:val="28"/>
          <w:szCs w:val="28"/>
        </w:rPr>
        <w:t xml:space="preserve"> </w:t>
      </w:r>
      <w:r w:rsidR="00934B08">
        <w:rPr>
          <w:sz w:val="28"/>
          <w:szCs w:val="28"/>
        </w:rPr>
        <w:t>nel senso che chi soffre è in grado di donare ad altri, di far convergere su altri, i meriti della redenzione operata da Cristo. Giovanni Paolo II dà alla sofferenza un significato altissimo e la dichiara salvifica</w:t>
      </w:r>
      <w:r w:rsidR="00934B08">
        <w:rPr>
          <w:rStyle w:val="Rimandonotaapidipagina"/>
        </w:rPr>
        <w:footnoteReference w:id="127"/>
      </w:r>
      <w:r w:rsidR="00934B08">
        <w:rPr>
          <w:sz w:val="28"/>
          <w:szCs w:val="28"/>
        </w:rPr>
        <w:t xml:space="preserve">. Per ottenere la redenzione degli uomini, fu necessaria la sofferenza </w:t>
      </w:r>
      <w:r w:rsidR="004722C8">
        <w:rPr>
          <w:sz w:val="28"/>
          <w:szCs w:val="28"/>
        </w:rPr>
        <w:t>di Cristo fino alla morte</w:t>
      </w:r>
      <w:r w:rsidR="00934B08">
        <w:rPr>
          <w:sz w:val="28"/>
          <w:szCs w:val="28"/>
        </w:rPr>
        <w:t xml:space="preserve">. Questo nesso tra la sofferenza e la redenzione </w:t>
      </w:r>
      <w:r w:rsidR="009A06FF">
        <w:rPr>
          <w:sz w:val="28"/>
          <w:szCs w:val="28"/>
        </w:rPr>
        <w:t xml:space="preserve">è </w:t>
      </w:r>
      <w:r w:rsidR="00934B08">
        <w:rPr>
          <w:sz w:val="28"/>
          <w:szCs w:val="28"/>
        </w:rPr>
        <w:t>affronta</w:t>
      </w:r>
      <w:r w:rsidR="009A06FF">
        <w:rPr>
          <w:sz w:val="28"/>
          <w:szCs w:val="28"/>
        </w:rPr>
        <w:t>to</w:t>
      </w:r>
      <w:r w:rsidR="00934B08">
        <w:rPr>
          <w:sz w:val="28"/>
          <w:szCs w:val="28"/>
        </w:rPr>
        <w:t xml:space="preserve"> con rigore </w:t>
      </w:r>
      <w:r w:rsidR="009A06FF">
        <w:rPr>
          <w:sz w:val="28"/>
          <w:szCs w:val="28"/>
        </w:rPr>
        <w:t xml:space="preserve">da </w:t>
      </w:r>
      <w:r w:rsidR="00934B08">
        <w:rPr>
          <w:sz w:val="28"/>
          <w:szCs w:val="28"/>
        </w:rPr>
        <w:t xml:space="preserve">Anselmo d’Aosta nel </w:t>
      </w:r>
      <w:r w:rsidR="00934B08" w:rsidRPr="00413B17">
        <w:rPr>
          <w:i/>
          <w:sz w:val="28"/>
          <w:szCs w:val="28"/>
        </w:rPr>
        <w:t>Cur Deus Homo</w:t>
      </w:r>
      <w:r w:rsidR="00934B08">
        <w:rPr>
          <w:sz w:val="28"/>
          <w:szCs w:val="28"/>
        </w:rPr>
        <w:t>. Egli ritiene che la necessità di legare la redenzione alla sofferenza-morte sta nel peccato di Adamo che, in quanto commesso direttamente contro Dio, esigeva una soddisfazione così immensa da poter essere ottenuta solo mediante la morte di un essere totalmente puro, cosa impossibile per gli uomini</w:t>
      </w:r>
      <w:r w:rsidR="00600BE9">
        <w:rPr>
          <w:sz w:val="28"/>
          <w:szCs w:val="28"/>
        </w:rPr>
        <w:t>,</w:t>
      </w:r>
      <w:r w:rsidR="00934B08">
        <w:rPr>
          <w:sz w:val="28"/>
          <w:szCs w:val="28"/>
        </w:rPr>
        <w:t xml:space="preserve"> </w:t>
      </w:r>
      <w:r w:rsidR="00600BE9">
        <w:rPr>
          <w:sz w:val="28"/>
          <w:szCs w:val="28"/>
        </w:rPr>
        <w:t xml:space="preserve">che erano </w:t>
      </w:r>
      <w:r w:rsidR="00934B08">
        <w:rPr>
          <w:sz w:val="28"/>
          <w:szCs w:val="28"/>
        </w:rPr>
        <w:t>corrotti dal peccato originale, e ottenibile solo dal Figlio</w:t>
      </w:r>
      <w:r w:rsidR="009A06FF">
        <w:rPr>
          <w:sz w:val="28"/>
          <w:szCs w:val="28"/>
        </w:rPr>
        <w:t xml:space="preserve"> di Dio fatto uomo, pe</w:t>
      </w:r>
      <w:r w:rsidR="00D96A95">
        <w:rPr>
          <w:sz w:val="28"/>
          <w:szCs w:val="28"/>
        </w:rPr>
        <w:t>rché</w:t>
      </w:r>
      <w:r w:rsidR="00934B08">
        <w:rPr>
          <w:sz w:val="28"/>
          <w:szCs w:val="28"/>
        </w:rPr>
        <w:t xml:space="preserve"> totalmente puro in quanto Dio (e quindi in grado di ottenere la soddisfazione richiesta dal Padre), ma totalmente uomo in forza dell’incarnazione (e quindi in grado di espiare al posto degli uomini). Per questo il Figlio doveva necessariamente morire nella sua umanità, per espiare col suo sangue innocente l’immensa offesa recata al Padre dal peccato di Adamo</w:t>
      </w:r>
      <w:r w:rsidR="00934B08" w:rsidRPr="00EE2411">
        <w:rPr>
          <w:rStyle w:val="Rimandonotaapidipagina"/>
          <w:sz w:val="28"/>
          <w:szCs w:val="28"/>
          <w:vertAlign w:val="superscript"/>
        </w:rPr>
        <w:footnoteReference w:id="128"/>
      </w:r>
      <w:r w:rsidR="00934B08">
        <w:rPr>
          <w:sz w:val="28"/>
          <w:szCs w:val="28"/>
        </w:rPr>
        <w:t xml:space="preserve">. La necessità del dolore </w:t>
      </w:r>
      <w:r w:rsidR="00600BE9">
        <w:rPr>
          <w:sz w:val="28"/>
          <w:szCs w:val="28"/>
        </w:rPr>
        <w:t xml:space="preserve">al fine di </w:t>
      </w:r>
      <w:r w:rsidR="00934B08">
        <w:rPr>
          <w:sz w:val="28"/>
          <w:szCs w:val="28"/>
        </w:rPr>
        <w:lastRenderedPageBreak/>
        <w:t>conseguire la redenzione</w:t>
      </w:r>
      <w:r w:rsidR="00646295">
        <w:rPr>
          <w:sz w:val="28"/>
          <w:szCs w:val="28"/>
        </w:rPr>
        <w:t>,</w:t>
      </w:r>
      <w:r w:rsidR="00934B08">
        <w:rPr>
          <w:sz w:val="28"/>
          <w:szCs w:val="28"/>
        </w:rPr>
        <w:t xml:space="preserve"> viene ricondotta alla colpa originaria che grava sull’umanità in seguito al peccato di Adamo. Questa colpa che opprime il genere umano, per scontare la quale è necessario il dolore (tanto più efficace se innocente)</w:t>
      </w:r>
      <w:r w:rsidR="00646295">
        <w:rPr>
          <w:sz w:val="28"/>
          <w:szCs w:val="28"/>
        </w:rPr>
        <w:t>,</w:t>
      </w:r>
      <w:r w:rsidR="00934B08">
        <w:rPr>
          <w:sz w:val="28"/>
          <w:szCs w:val="28"/>
        </w:rPr>
        <w:t xml:space="preserve"> iscrive ogni soffrire umano all’interno del paradigma del dolore colpevole.</w:t>
      </w:r>
    </w:p>
    <w:p w14:paraId="6FC949EC" w14:textId="15BE05AB" w:rsidR="006315FB" w:rsidRDefault="00600BE9" w:rsidP="00F94D4D">
      <w:pPr>
        <w:spacing w:after="120" w:line="360" w:lineRule="auto"/>
        <w:ind w:firstLine="709"/>
        <w:jc w:val="both"/>
        <w:rPr>
          <w:sz w:val="28"/>
          <w:szCs w:val="28"/>
        </w:rPr>
      </w:pPr>
      <w:r>
        <w:rPr>
          <w:color w:val="000000" w:themeColor="text1"/>
          <w:sz w:val="28"/>
          <w:szCs w:val="28"/>
        </w:rPr>
        <w:t>N</w:t>
      </w:r>
      <w:r w:rsidR="00E44BBB" w:rsidRPr="00F21B6E">
        <w:rPr>
          <w:color w:val="000000" w:themeColor="text1"/>
          <w:sz w:val="28"/>
          <w:szCs w:val="28"/>
        </w:rPr>
        <w:t xml:space="preserve">ell’Udienza generale del 2 giugno 2004, </w:t>
      </w:r>
      <w:r>
        <w:rPr>
          <w:color w:val="000000" w:themeColor="text1"/>
          <w:sz w:val="28"/>
          <w:szCs w:val="28"/>
        </w:rPr>
        <w:t>Giovanni Paolo II, c</w:t>
      </w:r>
      <w:r w:rsidR="00EE67E2" w:rsidRPr="00F21B6E">
        <w:rPr>
          <w:color w:val="000000" w:themeColor="text1"/>
          <w:sz w:val="28"/>
          <w:szCs w:val="28"/>
        </w:rPr>
        <w:t>ommentando il Salmo 41</w:t>
      </w:r>
      <w:r w:rsidR="00E44BBB" w:rsidRPr="00F21B6E">
        <w:rPr>
          <w:color w:val="000000" w:themeColor="text1"/>
          <w:sz w:val="28"/>
          <w:szCs w:val="28"/>
        </w:rPr>
        <w:t>,</w:t>
      </w:r>
      <w:r w:rsidR="000D0962" w:rsidRPr="00F21B6E">
        <w:rPr>
          <w:color w:val="000000" w:themeColor="text1"/>
          <w:sz w:val="28"/>
          <w:szCs w:val="28"/>
        </w:rPr>
        <w:t xml:space="preserve"> </w:t>
      </w:r>
      <w:r w:rsidR="00EA3C0D" w:rsidRPr="00F21B6E">
        <w:rPr>
          <w:color w:val="000000" w:themeColor="text1"/>
          <w:sz w:val="28"/>
          <w:szCs w:val="28"/>
        </w:rPr>
        <w:t>sottolinea</w:t>
      </w:r>
      <w:r w:rsidR="00EA3C0D">
        <w:rPr>
          <w:sz w:val="28"/>
          <w:szCs w:val="28"/>
        </w:rPr>
        <w:t xml:space="preserve"> la positività della sofferenza fisica e del cuore</w:t>
      </w:r>
      <w:r w:rsidR="003E46BB" w:rsidRPr="00EE2411">
        <w:rPr>
          <w:rStyle w:val="Rimandonotaapidipagina"/>
          <w:sz w:val="28"/>
          <w:szCs w:val="28"/>
          <w:vertAlign w:val="superscript"/>
        </w:rPr>
        <w:footnoteReference w:id="129"/>
      </w:r>
      <w:r>
        <w:rPr>
          <w:sz w:val="28"/>
          <w:szCs w:val="28"/>
        </w:rPr>
        <w:t>;</w:t>
      </w:r>
      <w:r w:rsidR="00EA3C0D">
        <w:rPr>
          <w:sz w:val="28"/>
          <w:szCs w:val="28"/>
        </w:rPr>
        <w:t xml:space="preserve"> </w:t>
      </w:r>
      <w:r>
        <w:rPr>
          <w:sz w:val="28"/>
          <w:szCs w:val="28"/>
        </w:rPr>
        <w:t>i</w:t>
      </w:r>
      <w:r w:rsidR="00EA3C0D">
        <w:rPr>
          <w:sz w:val="28"/>
          <w:szCs w:val="28"/>
        </w:rPr>
        <w:t xml:space="preserve">l salmo </w:t>
      </w:r>
      <w:r>
        <w:rPr>
          <w:sz w:val="28"/>
          <w:szCs w:val="28"/>
        </w:rPr>
        <w:t xml:space="preserve">comincia </w:t>
      </w:r>
      <w:r w:rsidR="00EA3C0D">
        <w:rPr>
          <w:sz w:val="28"/>
          <w:szCs w:val="28"/>
        </w:rPr>
        <w:t>proclama</w:t>
      </w:r>
      <w:r>
        <w:rPr>
          <w:sz w:val="28"/>
          <w:szCs w:val="28"/>
        </w:rPr>
        <w:t xml:space="preserve">ndo </w:t>
      </w:r>
      <w:r w:rsidR="00EA3C0D">
        <w:rPr>
          <w:sz w:val="28"/>
          <w:szCs w:val="28"/>
        </w:rPr>
        <w:t>la beatitudine di chi ha cura del debole, perché</w:t>
      </w:r>
      <w:r>
        <w:rPr>
          <w:sz w:val="28"/>
          <w:szCs w:val="28"/>
        </w:rPr>
        <w:t>,</w:t>
      </w:r>
      <w:r w:rsidR="00EA3C0D">
        <w:rPr>
          <w:sz w:val="28"/>
          <w:szCs w:val="28"/>
        </w:rPr>
        <w:t xml:space="preserve"> nel giorno della sua sofferenza, della sua sventura </w:t>
      </w:r>
      <w:r w:rsidR="009A06FF">
        <w:rPr>
          <w:sz w:val="28"/>
          <w:szCs w:val="28"/>
        </w:rPr>
        <w:t xml:space="preserve">Dio </w:t>
      </w:r>
      <w:r w:rsidR="00EA3C0D">
        <w:rPr>
          <w:sz w:val="28"/>
          <w:szCs w:val="28"/>
        </w:rPr>
        <w:t>lo ricompensa</w:t>
      </w:r>
      <w:r w:rsidR="00E03E28">
        <w:rPr>
          <w:sz w:val="28"/>
          <w:szCs w:val="28"/>
        </w:rPr>
        <w:t>, lo sostiene, gli dà sollievo.</w:t>
      </w:r>
      <w:r w:rsidR="003D1F3E">
        <w:rPr>
          <w:sz w:val="28"/>
          <w:szCs w:val="28"/>
        </w:rPr>
        <w:t xml:space="preserve"> Siamo chiamati a condividere le gioie e le speranze, le tristezze e le angosce degli uomini e delle donne d’oggi (</w:t>
      </w:r>
      <w:r w:rsidR="003D1F3E" w:rsidRPr="00F95123">
        <w:rPr>
          <w:i/>
          <w:sz w:val="28"/>
          <w:szCs w:val="28"/>
        </w:rPr>
        <w:t>Gaudium  et spes</w:t>
      </w:r>
      <w:r w:rsidR="003D1F3E">
        <w:rPr>
          <w:sz w:val="28"/>
          <w:szCs w:val="28"/>
        </w:rPr>
        <w:t>)</w:t>
      </w:r>
      <w:r w:rsidR="00F95123">
        <w:rPr>
          <w:sz w:val="28"/>
          <w:szCs w:val="28"/>
        </w:rPr>
        <w:t>. Ma è soprattutto nel dolore che, come cristiani, siamo chiamati a rendere credibile la speranza che ci è stata donata attraverso l’amore</w:t>
      </w:r>
      <w:r w:rsidR="007071A1" w:rsidRPr="00EE2411">
        <w:rPr>
          <w:rStyle w:val="Rimandonotaapidipagina"/>
          <w:sz w:val="28"/>
          <w:szCs w:val="28"/>
          <w:vertAlign w:val="superscript"/>
        </w:rPr>
        <w:footnoteReference w:id="130"/>
      </w:r>
      <w:r w:rsidR="007071A1">
        <w:rPr>
          <w:sz w:val="28"/>
          <w:szCs w:val="28"/>
        </w:rPr>
        <w:t>.</w:t>
      </w:r>
      <w:r w:rsidR="00871AF9">
        <w:rPr>
          <w:sz w:val="28"/>
          <w:szCs w:val="28"/>
        </w:rPr>
        <w:t xml:space="preserve"> </w:t>
      </w:r>
      <w:r w:rsidR="00993B7B">
        <w:rPr>
          <w:sz w:val="28"/>
          <w:szCs w:val="28"/>
        </w:rPr>
        <w:t>Giovanni Paolo II ha ricordato che l’umanità</w:t>
      </w:r>
      <w:r w:rsidR="003925D9">
        <w:rPr>
          <w:sz w:val="28"/>
          <w:szCs w:val="28"/>
        </w:rPr>
        <w:t xml:space="preserve"> è ferita dal peccato originale, e che la sua precaria condizione, segnata dalla morte, è legata a quella ferita. E</w:t>
      </w:r>
      <w:r w:rsidR="00646295">
        <w:rPr>
          <w:sz w:val="28"/>
          <w:szCs w:val="28"/>
        </w:rPr>
        <w:t>gli</w:t>
      </w:r>
      <w:r w:rsidR="003925D9">
        <w:rPr>
          <w:sz w:val="28"/>
          <w:szCs w:val="28"/>
        </w:rPr>
        <w:t xml:space="preserve"> ha spiegato che</w:t>
      </w:r>
      <w:r w:rsidR="00616D07">
        <w:rPr>
          <w:sz w:val="28"/>
          <w:szCs w:val="28"/>
        </w:rPr>
        <w:t xml:space="preserve"> </w:t>
      </w:r>
      <w:r w:rsidR="003925D9">
        <w:rPr>
          <w:sz w:val="28"/>
          <w:szCs w:val="28"/>
        </w:rPr>
        <w:t>“</w:t>
      </w:r>
      <w:r w:rsidR="003925D9" w:rsidRPr="00CE19A4">
        <w:rPr>
          <w:i/>
          <w:sz w:val="28"/>
          <w:szCs w:val="28"/>
        </w:rPr>
        <w:t>anche se la vittoria sul peccato e sulla morte</w:t>
      </w:r>
      <w:r w:rsidR="008744A2" w:rsidRPr="00CE19A4">
        <w:rPr>
          <w:i/>
          <w:sz w:val="28"/>
          <w:szCs w:val="28"/>
        </w:rPr>
        <w:t>, riportata da Cristo con la sua croce e risurrezione, non abolisce le sofferenze temporali dalla vita umana, n</w:t>
      </w:r>
      <w:r w:rsidR="00685EB9" w:rsidRPr="00CE19A4">
        <w:rPr>
          <w:i/>
          <w:sz w:val="28"/>
          <w:szCs w:val="28"/>
        </w:rPr>
        <w:t>é libera dalla sofferenza l’intera dimensione storica dell’esistenza umana, tuttavia su tutta questa dimensione e su ogni sofferenza getta una luce nuova, che è la luce della salvezza</w:t>
      </w:r>
      <w:r w:rsidR="00685EB9">
        <w:rPr>
          <w:sz w:val="28"/>
          <w:szCs w:val="28"/>
        </w:rPr>
        <w:t>”</w:t>
      </w:r>
      <w:r w:rsidR="00470284">
        <w:rPr>
          <w:sz w:val="28"/>
          <w:szCs w:val="28"/>
        </w:rPr>
        <w:t xml:space="preserve"> (</w:t>
      </w:r>
      <w:r w:rsidR="00470284" w:rsidRPr="00470284">
        <w:rPr>
          <w:i/>
          <w:sz w:val="28"/>
          <w:szCs w:val="28"/>
        </w:rPr>
        <w:t>Sd</w:t>
      </w:r>
      <w:r w:rsidR="00470284">
        <w:rPr>
          <w:sz w:val="28"/>
          <w:szCs w:val="28"/>
        </w:rPr>
        <w:t xml:space="preserve"> 15)</w:t>
      </w:r>
      <w:r w:rsidR="00685EB9">
        <w:rPr>
          <w:sz w:val="28"/>
          <w:szCs w:val="28"/>
        </w:rPr>
        <w:t>.</w:t>
      </w:r>
      <w:r w:rsidR="00242843">
        <w:rPr>
          <w:sz w:val="28"/>
          <w:szCs w:val="28"/>
        </w:rPr>
        <w:t xml:space="preserve"> </w:t>
      </w:r>
      <w:r w:rsidR="00532BA5">
        <w:rPr>
          <w:sz w:val="28"/>
          <w:szCs w:val="28"/>
        </w:rPr>
        <w:t>La risposta al dolore innocente, alle sofferenze umane, alla presenza del male, è, per i cristiani, il sacrificio della croce, quello del Figlio di Dio fatto uomo.</w:t>
      </w:r>
      <w:r w:rsidR="002C1772">
        <w:rPr>
          <w:sz w:val="28"/>
          <w:szCs w:val="28"/>
        </w:rPr>
        <w:t xml:space="preserve"> Di fronte allo scandalo, alla domanda sul perché del dolore e della sofferenza, specie</w:t>
      </w:r>
      <w:r w:rsidR="00DF5D70">
        <w:rPr>
          <w:sz w:val="28"/>
          <w:szCs w:val="28"/>
        </w:rPr>
        <w:t xml:space="preserve"> di quella innocente, non esistono formule da applicare ma la vicinanza, la compag</w:t>
      </w:r>
      <w:r w:rsidR="00DA6A47">
        <w:rPr>
          <w:sz w:val="28"/>
          <w:szCs w:val="28"/>
        </w:rPr>
        <w:t>nia dell’inno</w:t>
      </w:r>
      <w:r w:rsidR="00905244">
        <w:rPr>
          <w:sz w:val="28"/>
          <w:szCs w:val="28"/>
        </w:rPr>
        <w:t>cente per eccellenza, sacrificato</w:t>
      </w:r>
      <w:r w:rsidR="00616D07">
        <w:rPr>
          <w:sz w:val="28"/>
          <w:szCs w:val="28"/>
        </w:rPr>
        <w:t>si</w:t>
      </w:r>
      <w:r w:rsidR="00DA6A47">
        <w:rPr>
          <w:sz w:val="28"/>
          <w:szCs w:val="28"/>
        </w:rPr>
        <w:t xml:space="preserve"> sulla croce per la redenzione di tutti gli uomini.</w:t>
      </w:r>
      <w:r w:rsidR="0003307C">
        <w:rPr>
          <w:sz w:val="28"/>
          <w:szCs w:val="28"/>
        </w:rPr>
        <w:t xml:space="preserve"> </w:t>
      </w:r>
      <w:r w:rsidR="00851AD9">
        <w:rPr>
          <w:sz w:val="28"/>
          <w:szCs w:val="28"/>
        </w:rPr>
        <w:t>Ciascun</w:t>
      </w:r>
      <w:r w:rsidR="00905244">
        <w:rPr>
          <w:sz w:val="28"/>
          <w:szCs w:val="28"/>
        </w:rPr>
        <w:t xml:space="preserve"> uomo si interroga</w:t>
      </w:r>
      <w:r w:rsidR="00FC4619">
        <w:rPr>
          <w:sz w:val="28"/>
          <w:szCs w:val="28"/>
        </w:rPr>
        <w:t xml:space="preserve"> </w:t>
      </w:r>
      <w:r w:rsidR="00905244">
        <w:rPr>
          <w:sz w:val="28"/>
          <w:szCs w:val="28"/>
        </w:rPr>
        <w:t xml:space="preserve">sul </w:t>
      </w:r>
      <w:r w:rsidR="00FC4619">
        <w:rPr>
          <w:sz w:val="28"/>
          <w:szCs w:val="28"/>
        </w:rPr>
        <w:t>senso della sofferenza e cerca una r</w:t>
      </w:r>
      <w:r w:rsidR="00000776">
        <w:rPr>
          <w:sz w:val="28"/>
          <w:szCs w:val="28"/>
        </w:rPr>
        <w:t>isposta a questa domanda</w:t>
      </w:r>
      <w:r w:rsidR="00616D07">
        <w:rPr>
          <w:sz w:val="28"/>
          <w:szCs w:val="28"/>
        </w:rPr>
        <w:t xml:space="preserve">; </w:t>
      </w:r>
      <w:r w:rsidR="00000776">
        <w:rPr>
          <w:sz w:val="28"/>
          <w:szCs w:val="28"/>
        </w:rPr>
        <w:t>più volte la rivolge</w:t>
      </w:r>
      <w:r w:rsidR="00FC4619">
        <w:rPr>
          <w:sz w:val="28"/>
          <w:szCs w:val="28"/>
        </w:rPr>
        <w:t xml:space="preserve"> a Dio che gli risponde dalla croce, “</w:t>
      </w:r>
      <w:r w:rsidR="00FC4619" w:rsidRPr="0033383D">
        <w:rPr>
          <w:i/>
          <w:sz w:val="28"/>
          <w:szCs w:val="28"/>
        </w:rPr>
        <w:t>dal centro della sua propria sofferenza</w:t>
      </w:r>
      <w:r w:rsidR="00FC4619">
        <w:rPr>
          <w:sz w:val="28"/>
          <w:szCs w:val="28"/>
        </w:rPr>
        <w:t>” (</w:t>
      </w:r>
      <w:r w:rsidR="00FC4619" w:rsidRPr="00D13113">
        <w:rPr>
          <w:i/>
          <w:sz w:val="28"/>
          <w:szCs w:val="28"/>
        </w:rPr>
        <w:t>Sd</w:t>
      </w:r>
      <w:r w:rsidR="00A21E10">
        <w:rPr>
          <w:sz w:val="28"/>
          <w:szCs w:val="28"/>
        </w:rPr>
        <w:t xml:space="preserve"> </w:t>
      </w:r>
      <w:r w:rsidR="00716D77">
        <w:rPr>
          <w:sz w:val="28"/>
          <w:szCs w:val="28"/>
        </w:rPr>
        <w:t>26</w:t>
      </w:r>
      <w:r w:rsidR="00FC4619">
        <w:rPr>
          <w:sz w:val="28"/>
          <w:szCs w:val="28"/>
        </w:rPr>
        <w:t>)</w:t>
      </w:r>
      <w:r w:rsidR="00084899">
        <w:rPr>
          <w:sz w:val="28"/>
          <w:szCs w:val="28"/>
        </w:rPr>
        <w:t xml:space="preserve">. </w:t>
      </w:r>
      <w:r w:rsidR="00716D77">
        <w:rPr>
          <w:sz w:val="28"/>
          <w:szCs w:val="28"/>
        </w:rPr>
        <w:t xml:space="preserve">Come scrive G. Greshake: </w:t>
      </w:r>
      <w:r w:rsidR="00084899">
        <w:rPr>
          <w:sz w:val="28"/>
          <w:szCs w:val="28"/>
        </w:rPr>
        <w:t>“</w:t>
      </w:r>
      <w:r w:rsidR="00084899" w:rsidRPr="0033383D">
        <w:rPr>
          <w:i/>
          <w:sz w:val="28"/>
          <w:szCs w:val="28"/>
        </w:rPr>
        <w:t xml:space="preserve">Proprio attraverso il fatto che Dio è sceso nella nostra storia di passione, la sofferenza, insieme alla sua mancanza di vie d’uscita, alla sua cupezza e alla sua mancanza di senso, </w:t>
      </w:r>
      <w:r w:rsidR="00084899" w:rsidRPr="0033383D">
        <w:rPr>
          <w:sz w:val="28"/>
          <w:szCs w:val="28"/>
        </w:rPr>
        <w:t>viene collocat</w:t>
      </w:r>
      <w:r w:rsidR="00B97243" w:rsidRPr="0033383D">
        <w:rPr>
          <w:sz w:val="28"/>
          <w:szCs w:val="28"/>
        </w:rPr>
        <w:t>a nella luce liberatoria della speranza</w:t>
      </w:r>
      <w:r w:rsidR="00B97243">
        <w:rPr>
          <w:sz w:val="28"/>
          <w:szCs w:val="28"/>
        </w:rPr>
        <w:t>”</w:t>
      </w:r>
      <w:r w:rsidR="00B97243" w:rsidRPr="00EE2411">
        <w:rPr>
          <w:rStyle w:val="Rimandonotaapidipagina"/>
          <w:sz w:val="28"/>
          <w:szCs w:val="28"/>
          <w:vertAlign w:val="superscript"/>
        </w:rPr>
        <w:footnoteReference w:id="131"/>
      </w:r>
      <w:r w:rsidR="00B97243">
        <w:rPr>
          <w:sz w:val="28"/>
          <w:szCs w:val="28"/>
        </w:rPr>
        <w:t>.</w:t>
      </w:r>
      <w:r w:rsidR="00000776">
        <w:rPr>
          <w:sz w:val="28"/>
          <w:szCs w:val="28"/>
        </w:rPr>
        <w:t xml:space="preserve"> </w:t>
      </w:r>
      <w:r w:rsidR="00291EEE">
        <w:rPr>
          <w:sz w:val="28"/>
          <w:szCs w:val="28"/>
        </w:rPr>
        <w:t>Gesù non ha dato una sp</w:t>
      </w:r>
      <w:r w:rsidR="00851AD9">
        <w:rPr>
          <w:sz w:val="28"/>
          <w:szCs w:val="28"/>
        </w:rPr>
        <w:t xml:space="preserve">iegazione alla </w:t>
      </w:r>
      <w:r w:rsidR="00851AD9">
        <w:rPr>
          <w:sz w:val="28"/>
          <w:szCs w:val="28"/>
        </w:rPr>
        <w:lastRenderedPageBreak/>
        <w:t>sofferenza e</w:t>
      </w:r>
      <w:r w:rsidR="00000776">
        <w:rPr>
          <w:sz w:val="28"/>
          <w:szCs w:val="28"/>
        </w:rPr>
        <w:t xml:space="preserve"> </w:t>
      </w:r>
      <w:r w:rsidR="00291EEE">
        <w:rPr>
          <w:sz w:val="28"/>
          <w:szCs w:val="28"/>
        </w:rPr>
        <w:t>n</w:t>
      </w:r>
      <w:r w:rsidR="007B0313">
        <w:rPr>
          <w:sz w:val="28"/>
          <w:szCs w:val="28"/>
        </w:rPr>
        <w:t>on l’ha n</w:t>
      </w:r>
      <w:r w:rsidR="00291EEE">
        <w:rPr>
          <w:sz w:val="28"/>
          <w:szCs w:val="28"/>
        </w:rPr>
        <w:t>eppure eliminata. L’ha però svuotata</w:t>
      </w:r>
      <w:r w:rsidR="00B50EC2">
        <w:rPr>
          <w:sz w:val="28"/>
          <w:szCs w:val="28"/>
        </w:rPr>
        <w:t xml:space="preserve"> della sua assurdità, del suo non-senso. “</w:t>
      </w:r>
      <w:r w:rsidR="00B50EC2" w:rsidRPr="0033383D">
        <w:rPr>
          <w:i/>
          <w:sz w:val="28"/>
          <w:szCs w:val="28"/>
        </w:rPr>
        <w:t>Nella croce di Cristo non solo si è compiuta la redenzione mediante la sofferenza, ma anche la stessa sofferenza umana è stata redenta</w:t>
      </w:r>
      <w:r w:rsidR="00B50EC2">
        <w:rPr>
          <w:sz w:val="28"/>
          <w:szCs w:val="28"/>
        </w:rPr>
        <w:t>” (</w:t>
      </w:r>
      <w:r w:rsidR="00B50EC2" w:rsidRPr="00D13113">
        <w:rPr>
          <w:i/>
          <w:sz w:val="28"/>
          <w:szCs w:val="28"/>
        </w:rPr>
        <w:t>Sd</w:t>
      </w:r>
      <w:r w:rsidR="00B50EC2">
        <w:rPr>
          <w:sz w:val="28"/>
          <w:szCs w:val="28"/>
        </w:rPr>
        <w:t xml:space="preserve"> 19).</w:t>
      </w:r>
      <w:r w:rsidR="0003307C">
        <w:rPr>
          <w:sz w:val="28"/>
          <w:szCs w:val="28"/>
        </w:rPr>
        <w:t xml:space="preserve"> </w:t>
      </w:r>
      <w:r w:rsidR="00847D8B">
        <w:rPr>
          <w:sz w:val="28"/>
          <w:szCs w:val="28"/>
        </w:rPr>
        <w:t xml:space="preserve">Nel nostro vivere in Cristo la sofferenza è vinta dall’interno e </w:t>
      </w:r>
      <w:r w:rsidR="007B0313">
        <w:rPr>
          <w:sz w:val="28"/>
          <w:szCs w:val="28"/>
        </w:rPr>
        <w:t xml:space="preserve">la sua </w:t>
      </w:r>
      <w:r w:rsidR="00847D8B">
        <w:rPr>
          <w:sz w:val="28"/>
          <w:szCs w:val="28"/>
        </w:rPr>
        <w:t>assurdità viene supera</w:t>
      </w:r>
      <w:r w:rsidR="00851AD9">
        <w:rPr>
          <w:sz w:val="28"/>
          <w:szCs w:val="28"/>
        </w:rPr>
        <w:t>t</w:t>
      </w:r>
      <w:r w:rsidR="007B0313">
        <w:rPr>
          <w:sz w:val="28"/>
          <w:szCs w:val="28"/>
        </w:rPr>
        <w:t>a</w:t>
      </w:r>
      <w:r w:rsidR="00851AD9">
        <w:rPr>
          <w:sz w:val="28"/>
          <w:szCs w:val="28"/>
        </w:rPr>
        <w:t xml:space="preserve"> </w:t>
      </w:r>
      <w:r w:rsidR="007B0313">
        <w:rPr>
          <w:sz w:val="28"/>
          <w:szCs w:val="28"/>
        </w:rPr>
        <w:t>se l’</w:t>
      </w:r>
      <w:r w:rsidR="00851AD9">
        <w:rPr>
          <w:sz w:val="28"/>
          <w:szCs w:val="28"/>
        </w:rPr>
        <w:t>attravers</w:t>
      </w:r>
      <w:r w:rsidR="007B0313">
        <w:rPr>
          <w:sz w:val="28"/>
          <w:szCs w:val="28"/>
        </w:rPr>
        <w:t>i</w:t>
      </w:r>
      <w:r w:rsidR="00851AD9">
        <w:rPr>
          <w:sz w:val="28"/>
          <w:szCs w:val="28"/>
        </w:rPr>
        <w:t>a</w:t>
      </w:r>
      <w:r w:rsidR="007B0313">
        <w:rPr>
          <w:sz w:val="28"/>
          <w:szCs w:val="28"/>
        </w:rPr>
        <w:t xml:space="preserve">mo </w:t>
      </w:r>
      <w:r w:rsidR="00851AD9">
        <w:rPr>
          <w:sz w:val="28"/>
          <w:szCs w:val="28"/>
        </w:rPr>
        <w:t>insieme con Lui, perché di fatto è L</w:t>
      </w:r>
      <w:r w:rsidR="00847D8B">
        <w:rPr>
          <w:sz w:val="28"/>
          <w:szCs w:val="28"/>
        </w:rPr>
        <w:t>ui che la vive in noi</w:t>
      </w:r>
      <w:r w:rsidR="00282F17">
        <w:rPr>
          <w:sz w:val="28"/>
          <w:szCs w:val="28"/>
        </w:rPr>
        <w:t>,</w:t>
      </w:r>
      <w:r w:rsidR="00847D8B">
        <w:rPr>
          <w:sz w:val="28"/>
          <w:szCs w:val="28"/>
        </w:rPr>
        <w:t xml:space="preserve"> trasformandola in amore che redime.</w:t>
      </w:r>
      <w:r w:rsidR="00C82AD3">
        <w:rPr>
          <w:sz w:val="28"/>
          <w:szCs w:val="28"/>
        </w:rPr>
        <w:t xml:space="preserve"> “Operando la redenzione mediante la sofferenza, Cristo ha elevato insieme la sofferenza umana a livello di redenzione. Quindi anche ogni uomo, nella sua sofferenza, può diventare partecipe della sofferenza redentiva di Cristo” (</w:t>
      </w:r>
      <w:r w:rsidR="00C82AD3" w:rsidRPr="00D756A1">
        <w:rPr>
          <w:i/>
          <w:sz w:val="28"/>
          <w:szCs w:val="28"/>
        </w:rPr>
        <w:t xml:space="preserve">Sd </w:t>
      </w:r>
      <w:r w:rsidR="00C82AD3">
        <w:rPr>
          <w:sz w:val="28"/>
          <w:szCs w:val="28"/>
        </w:rPr>
        <w:t>19).</w:t>
      </w:r>
      <w:r w:rsidR="00C74EAD">
        <w:rPr>
          <w:sz w:val="28"/>
          <w:szCs w:val="28"/>
        </w:rPr>
        <w:t xml:space="preserve"> </w:t>
      </w:r>
      <w:r w:rsidR="00D756A1">
        <w:rPr>
          <w:sz w:val="28"/>
          <w:szCs w:val="28"/>
        </w:rPr>
        <w:t>Il significato definitivo della sofferenza di Gesù appare, però, in maniera compiuta</w:t>
      </w:r>
      <w:r w:rsidR="00135E70">
        <w:rPr>
          <w:sz w:val="28"/>
          <w:szCs w:val="28"/>
        </w:rPr>
        <w:t>,</w:t>
      </w:r>
      <w:r w:rsidR="00D756A1">
        <w:rPr>
          <w:sz w:val="28"/>
          <w:szCs w:val="28"/>
        </w:rPr>
        <w:t xml:space="preserve"> solo n</w:t>
      </w:r>
      <w:r w:rsidR="00DC537A">
        <w:rPr>
          <w:sz w:val="28"/>
          <w:szCs w:val="28"/>
        </w:rPr>
        <w:t>ell’evento della risurrezione, risposta</w:t>
      </w:r>
      <w:r w:rsidR="00D756A1">
        <w:rPr>
          <w:sz w:val="28"/>
          <w:szCs w:val="28"/>
        </w:rPr>
        <w:t xml:space="preserve"> ultima del Padre al grido del Figlio, che d</w:t>
      </w:r>
      <w:r w:rsidR="00C7330F">
        <w:rPr>
          <w:sz w:val="28"/>
          <w:szCs w:val="28"/>
        </w:rPr>
        <w:t>à senso e compimento al suo atteggiamento di filiale fiducia e obbedienza nell’amore</w:t>
      </w:r>
      <w:r w:rsidR="00C7330F" w:rsidRPr="00EE2411">
        <w:rPr>
          <w:rStyle w:val="Rimandonotaapidipagina"/>
          <w:sz w:val="28"/>
          <w:szCs w:val="28"/>
          <w:vertAlign w:val="superscript"/>
        </w:rPr>
        <w:footnoteReference w:id="132"/>
      </w:r>
      <w:r w:rsidR="00C7330F">
        <w:rPr>
          <w:sz w:val="28"/>
          <w:szCs w:val="28"/>
        </w:rPr>
        <w:t>.</w:t>
      </w:r>
      <w:r w:rsidR="00C015D2">
        <w:rPr>
          <w:sz w:val="28"/>
          <w:szCs w:val="28"/>
        </w:rPr>
        <w:t xml:space="preserve"> </w:t>
      </w:r>
      <w:r w:rsidR="00B25148">
        <w:rPr>
          <w:sz w:val="28"/>
          <w:szCs w:val="28"/>
        </w:rPr>
        <w:t xml:space="preserve">Gesù  è colui che non ha rifiutato il dolore e la sofferenza, ma </w:t>
      </w:r>
      <w:r w:rsidR="00282F17">
        <w:rPr>
          <w:sz w:val="28"/>
          <w:szCs w:val="28"/>
        </w:rPr>
        <w:t>che</w:t>
      </w:r>
      <w:ins w:id="75" w:author="peruzzi" w:date="2020-09-01T20:58:00Z">
        <w:r w:rsidR="00282F17">
          <w:rPr>
            <w:sz w:val="28"/>
            <w:szCs w:val="28"/>
          </w:rPr>
          <w:t xml:space="preserve"> </w:t>
        </w:r>
      </w:ins>
      <w:r w:rsidR="00B25148">
        <w:rPr>
          <w:sz w:val="28"/>
          <w:szCs w:val="28"/>
        </w:rPr>
        <w:t>ha accettato tutto</w:t>
      </w:r>
      <w:r w:rsidR="00BE50FF">
        <w:rPr>
          <w:sz w:val="28"/>
          <w:szCs w:val="28"/>
        </w:rPr>
        <w:t>,</w:t>
      </w:r>
      <w:r w:rsidR="00B25148">
        <w:rPr>
          <w:sz w:val="28"/>
          <w:szCs w:val="28"/>
        </w:rPr>
        <w:t xml:space="preserve"> motivato dall’amore per il Padre e per i suoi fratelli, crocifissi come lui: “</w:t>
      </w:r>
      <w:r w:rsidR="00F21FEC" w:rsidRPr="00CD3E37">
        <w:rPr>
          <w:i/>
          <w:sz w:val="28"/>
          <w:szCs w:val="28"/>
        </w:rPr>
        <w:t>(…) i</w:t>
      </w:r>
      <w:r w:rsidR="00687479" w:rsidRPr="00CD3E37">
        <w:rPr>
          <w:i/>
          <w:sz w:val="28"/>
          <w:szCs w:val="28"/>
        </w:rPr>
        <w:t>l mondo viene salvato dal Crocifisso e non dai crocifissori</w:t>
      </w:r>
      <w:r w:rsidR="00687479">
        <w:rPr>
          <w:sz w:val="28"/>
          <w:szCs w:val="28"/>
        </w:rPr>
        <w:t>”</w:t>
      </w:r>
      <w:r w:rsidR="0098283E" w:rsidRPr="00EE2411">
        <w:rPr>
          <w:rStyle w:val="Rimandonotaapidipagina"/>
          <w:sz w:val="28"/>
          <w:szCs w:val="28"/>
          <w:vertAlign w:val="superscript"/>
        </w:rPr>
        <w:footnoteReference w:id="133"/>
      </w:r>
      <w:r w:rsidR="00687479">
        <w:rPr>
          <w:sz w:val="28"/>
          <w:szCs w:val="28"/>
        </w:rPr>
        <w:t>.</w:t>
      </w:r>
      <w:r w:rsidR="00557C2B">
        <w:rPr>
          <w:sz w:val="28"/>
          <w:szCs w:val="28"/>
        </w:rPr>
        <w:t xml:space="preserve"> Possiamo dire che la perfezione raggiunta dal</w:t>
      </w:r>
      <w:r w:rsidR="00135E70">
        <w:rPr>
          <w:sz w:val="28"/>
          <w:szCs w:val="28"/>
        </w:rPr>
        <w:t xml:space="preserve"> </w:t>
      </w:r>
      <w:r w:rsidR="00557C2B">
        <w:rPr>
          <w:sz w:val="28"/>
          <w:szCs w:val="28"/>
        </w:rPr>
        <w:t>buon ladrone attraverso l’accettazione del</w:t>
      </w:r>
      <w:r w:rsidR="00BA27F0">
        <w:rPr>
          <w:sz w:val="28"/>
          <w:szCs w:val="28"/>
        </w:rPr>
        <w:t xml:space="preserve"> dolore e della sofferenza, è stata</w:t>
      </w:r>
      <w:r w:rsidR="00557C2B">
        <w:rPr>
          <w:sz w:val="28"/>
          <w:szCs w:val="28"/>
        </w:rPr>
        <w:t xml:space="preserve"> conquistata prima </w:t>
      </w:r>
      <w:r w:rsidR="00BA27F0">
        <w:rPr>
          <w:sz w:val="28"/>
          <w:szCs w:val="28"/>
        </w:rPr>
        <w:t xml:space="preserve">da </w:t>
      </w:r>
      <w:r w:rsidR="00531F2B">
        <w:rPr>
          <w:sz w:val="28"/>
          <w:szCs w:val="28"/>
        </w:rPr>
        <w:t>Gesù: “</w:t>
      </w:r>
      <w:r w:rsidR="00531F2B" w:rsidRPr="00CD3E37">
        <w:rPr>
          <w:i/>
          <w:sz w:val="28"/>
          <w:szCs w:val="28"/>
        </w:rPr>
        <w:t>(…) p</w:t>
      </w:r>
      <w:r w:rsidR="00557C2B" w:rsidRPr="00CD3E37">
        <w:rPr>
          <w:i/>
          <w:sz w:val="28"/>
          <w:szCs w:val="28"/>
        </w:rPr>
        <w:t>ur</w:t>
      </w:r>
      <w:r w:rsidR="00422297" w:rsidRPr="00CD3E37">
        <w:rPr>
          <w:i/>
          <w:sz w:val="28"/>
          <w:szCs w:val="28"/>
        </w:rPr>
        <w:t xml:space="preserve"> essendo Figlio</w:t>
      </w:r>
      <w:r w:rsidR="00531F2B" w:rsidRPr="00CD3E37">
        <w:rPr>
          <w:i/>
          <w:sz w:val="28"/>
          <w:szCs w:val="28"/>
        </w:rPr>
        <w:t>,</w:t>
      </w:r>
      <w:r w:rsidR="00422297" w:rsidRPr="00CD3E37">
        <w:rPr>
          <w:i/>
          <w:sz w:val="28"/>
          <w:szCs w:val="28"/>
        </w:rPr>
        <w:t xml:space="preserve"> imparò tuttavia l’obbedienza dalle cose che patì e, reso perfetto, divenne causa di salvezza </w:t>
      </w:r>
      <w:r w:rsidR="00531F2B" w:rsidRPr="00CD3E37">
        <w:rPr>
          <w:i/>
          <w:sz w:val="28"/>
          <w:szCs w:val="28"/>
        </w:rPr>
        <w:t xml:space="preserve">eterna </w:t>
      </w:r>
      <w:r w:rsidR="00422297" w:rsidRPr="00CD3E37">
        <w:rPr>
          <w:i/>
          <w:sz w:val="28"/>
          <w:szCs w:val="28"/>
        </w:rPr>
        <w:t>per tutti coloro che gli obbediscono</w:t>
      </w:r>
      <w:r w:rsidR="00531F2B" w:rsidRPr="00CD3E37">
        <w:rPr>
          <w:i/>
          <w:sz w:val="28"/>
          <w:szCs w:val="28"/>
        </w:rPr>
        <w:t xml:space="preserve"> (…)</w:t>
      </w:r>
      <w:r w:rsidR="00422297">
        <w:rPr>
          <w:sz w:val="28"/>
          <w:szCs w:val="28"/>
        </w:rPr>
        <w:t>” (</w:t>
      </w:r>
      <w:r w:rsidR="00422297" w:rsidRPr="00B029CF">
        <w:rPr>
          <w:i/>
          <w:sz w:val="28"/>
          <w:szCs w:val="28"/>
        </w:rPr>
        <w:t>Eb</w:t>
      </w:r>
      <w:r w:rsidR="00CD6DCE">
        <w:rPr>
          <w:sz w:val="28"/>
          <w:szCs w:val="28"/>
        </w:rPr>
        <w:t xml:space="preserve"> 5, 8-9). Si tratta della perfezione dell’obbedienza a realizzare il progetto del Padre. Solo salendo sulla croce, Gesù poteva fa</w:t>
      </w:r>
      <w:r w:rsidR="00B029CF">
        <w:rPr>
          <w:sz w:val="28"/>
          <w:szCs w:val="28"/>
        </w:rPr>
        <w:t>r</w:t>
      </w:r>
      <w:r w:rsidR="00CD6DCE">
        <w:rPr>
          <w:sz w:val="28"/>
          <w:szCs w:val="28"/>
        </w:rPr>
        <w:t xml:space="preserve"> sue le sofferenze dei due malfattori e dei crocifissi della storia e dei condannati alla sofferenza a</w:t>
      </w:r>
      <w:r w:rsidR="00FC319C">
        <w:rPr>
          <w:sz w:val="28"/>
          <w:szCs w:val="28"/>
        </w:rPr>
        <w:t xml:space="preserve"> motivo delle proprie malefatte </w:t>
      </w:r>
      <w:r w:rsidR="003B4DD7">
        <w:rPr>
          <w:sz w:val="28"/>
          <w:szCs w:val="28"/>
        </w:rPr>
        <w:t>(</w:t>
      </w:r>
      <w:r w:rsidR="003B4DD7" w:rsidRPr="00DC7D85">
        <w:rPr>
          <w:i/>
          <w:sz w:val="28"/>
          <w:szCs w:val="28"/>
        </w:rPr>
        <w:t>Rm</w:t>
      </w:r>
      <w:r w:rsidR="00FC319C">
        <w:rPr>
          <w:sz w:val="28"/>
          <w:szCs w:val="28"/>
        </w:rPr>
        <w:t xml:space="preserve"> 5, 6-10).</w:t>
      </w:r>
      <w:r w:rsidR="003B4DD7">
        <w:rPr>
          <w:sz w:val="28"/>
          <w:szCs w:val="28"/>
        </w:rPr>
        <w:t xml:space="preserve"> Egli ha posto il seme della speranza e della salvezza nel terreno fecondo del dolore e della sofferenza, vissuta nella globalità della persona.</w:t>
      </w:r>
      <w:r w:rsidR="00BE50FF">
        <w:rPr>
          <w:sz w:val="28"/>
          <w:szCs w:val="28"/>
        </w:rPr>
        <w:t xml:space="preserve"> Da quel momento E</w:t>
      </w:r>
      <w:r w:rsidR="00DC7D85">
        <w:rPr>
          <w:sz w:val="28"/>
          <w:szCs w:val="28"/>
        </w:rPr>
        <w:t>gli abita l</w:t>
      </w:r>
      <w:r w:rsidR="00135E70">
        <w:rPr>
          <w:sz w:val="28"/>
          <w:szCs w:val="28"/>
        </w:rPr>
        <w:t xml:space="preserve">’inferno </w:t>
      </w:r>
      <w:r w:rsidR="00DC7D85">
        <w:rPr>
          <w:sz w:val="28"/>
          <w:szCs w:val="28"/>
        </w:rPr>
        <w:t xml:space="preserve">umano della sofferenza, trasformandola nella beatitudine </w:t>
      </w:r>
      <w:r w:rsidR="00135E70">
        <w:rPr>
          <w:sz w:val="28"/>
          <w:szCs w:val="28"/>
        </w:rPr>
        <w:t xml:space="preserve">definitiva </w:t>
      </w:r>
      <w:r w:rsidR="00DC7D85">
        <w:rPr>
          <w:sz w:val="28"/>
          <w:szCs w:val="28"/>
        </w:rPr>
        <w:t>del Regno.</w:t>
      </w:r>
    </w:p>
    <w:p w14:paraId="1825DA2C" w14:textId="4B2C1B1E" w:rsidR="004B1FCB" w:rsidRDefault="00135E70" w:rsidP="00F94D4D">
      <w:pPr>
        <w:spacing w:after="120" w:line="360" w:lineRule="auto"/>
        <w:ind w:firstLine="709"/>
        <w:jc w:val="both"/>
        <w:rPr>
          <w:rFonts w:eastAsia="Times New Roman"/>
          <w:color w:val="000000" w:themeColor="text1"/>
          <w:sz w:val="28"/>
          <w:szCs w:val="28"/>
          <w:lang w:eastAsia="it-IT"/>
        </w:rPr>
      </w:pPr>
      <w:r>
        <w:rPr>
          <w:color w:val="000000" w:themeColor="text1"/>
          <w:sz w:val="28"/>
          <w:szCs w:val="28"/>
        </w:rPr>
        <w:t>N</w:t>
      </w:r>
      <w:r w:rsidR="00D35252" w:rsidRPr="00F21B6E">
        <w:rPr>
          <w:color w:val="000000" w:themeColor="text1"/>
          <w:sz w:val="28"/>
          <w:szCs w:val="28"/>
        </w:rPr>
        <w:t>ell’U</w:t>
      </w:r>
      <w:r w:rsidR="004F11EC" w:rsidRPr="00F21B6E">
        <w:rPr>
          <w:color w:val="000000" w:themeColor="text1"/>
          <w:sz w:val="28"/>
          <w:szCs w:val="28"/>
        </w:rPr>
        <w:t>dienza generale del 14 settembre 201</w:t>
      </w:r>
      <w:r w:rsidR="000E61F5" w:rsidRPr="00F21B6E">
        <w:rPr>
          <w:color w:val="000000" w:themeColor="text1"/>
          <w:sz w:val="28"/>
          <w:szCs w:val="28"/>
        </w:rPr>
        <w:t>1</w:t>
      </w:r>
      <w:r w:rsidR="00A736BF" w:rsidRPr="00F21B6E">
        <w:rPr>
          <w:color w:val="000000" w:themeColor="text1"/>
          <w:sz w:val="28"/>
          <w:szCs w:val="28"/>
        </w:rPr>
        <w:t xml:space="preserve">, </w:t>
      </w:r>
      <w:r>
        <w:rPr>
          <w:color w:val="000000" w:themeColor="text1"/>
          <w:sz w:val="28"/>
          <w:szCs w:val="28"/>
        </w:rPr>
        <w:t xml:space="preserve">Benedetto XVI </w:t>
      </w:r>
      <w:r w:rsidR="000E61F5" w:rsidRPr="00F21B6E">
        <w:rPr>
          <w:color w:val="000000" w:themeColor="text1"/>
          <w:sz w:val="28"/>
          <w:szCs w:val="28"/>
        </w:rPr>
        <w:t xml:space="preserve">ha </w:t>
      </w:r>
      <w:r w:rsidR="00A736BF" w:rsidRPr="00F21B6E">
        <w:rPr>
          <w:color w:val="000000" w:themeColor="text1"/>
          <w:sz w:val="28"/>
          <w:szCs w:val="28"/>
        </w:rPr>
        <w:t>analizza</w:t>
      </w:r>
      <w:r w:rsidR="000E61F5" w:rsidRPr="00F21B6E">
        <w:rPr>
          <w:color w:val="000000" w:themeColor="text1"/>
          <w:sz w:val="28"/>
          <w:szCs w:val="28"/>
        </w:rPr>
        <w:t>to</w:t>
      </w:r>
      <w:r w:rsidR="00B64E1B" w:rsidRPr="00F21B6E">
        <w:rPr>
          <w:color w:val="000000" w:themeColor="text1"/>
          <w:sz w:val="28"/>
          <w:szCs w:val="28"/>
        </w:rPr>
        <w:t xml:space="preserve"> il </w:t>
      </w:r>
      <w:r w:rsidR="00FC319C" w:rsidRPr="00F21B6E">
        <w:rPr>
          <w:color w:val="000000" w:themeColor="text1"/>
          <w:sz w:val="28"/>
          <w:szCs w:val="28"/>
        </w:rPr>
        <w:t xml:space="preserve">Salmo </w:t>
      </w:r>
      <w:r w:rsidR="00B64E1B" w:rsidRPr="00F21B6E">
        <w:rPr>
          <w:color w:val="000000" w:themeColor="text1"/>
          <w:sz w:val="28"/>
          <w:szCs w:val="28"/>
        </w:rPr>
        <w:t>2</w:t>
      </w:r>
      <w:r w:rsidR="00370408" w:rsidRPr="00F21B6E">
        <w:rPr>
          <w:color w:val="000000" w:themeColor="text1"/>
          <w:sz w:val="28"/>
          <w:szCs w:val="28"/>
        </w:rPr>
        <w:t>2</w:t>
      </w:r>
      <w:r>
        <w:rPr>
          <w:color w:val="000000" w:themeColor="text1"/>
          <w:sz w:val="28"/>
          <w:szCs w:val="28"/>
        </w:rPr>
        <w:t>,</w:t>
      </w:r>
      <w:r w:rsidR="000E61F5">
        <w:rPr>
          <w:sz w:val="28"/>
          <w:szCs w:val="28"/>
        </w:rPr>
        <w:t xml:space="preserve"> dalle forti implicazioni cristologiche, che</w:t>
      </w:r>
      <w:r w:rsidR="00C07B64">
        <w:rPr>
          <w:sz w:val="28"/>
          <w:szCs w:val="28"/>
        </w:rPr>
        <w:t xml:space="preserve"> </w:t>
      </w:r>
      <w:r>
        <w:rPr>
          <w:sz w:val="28"/>
          <w:szCs w:val="28"/>
        </w:rPr>
        <w:t xml:space="preserve">affiora </w:t>
      </w:r>
      <w:r w:rsidR="00C07B64" w:rsidRPr="00523238">
        <w:rPr>
          <w:rFonts w:eastAsia="Times New Roman"/>
          <w:color w:val="000000" w:themeColor="text1"/>
          <w:sz w:val="28"/>
          <w:szCs w:val="28"/>
          <w:lang w:eastAsia="it-IT"/>
        </w:rPr>
        <w:t>continuamente nei racconti della passione di Gesù, con la sua duplice dimensione di umiliazione e di gloria, di morte e di vita</w:t>
      </w:r>
      <w:r w:rsidR="00C76C4A">
        <w:rPr>
          <w:rFonts w:eastAsia="Times New Roman"/>
          <w:color w:val="000000" w:themeColor="text1"/>
          <w:sz w:val="28"/>
          <w:szCs w:val="28"/>
          <w:lang w:eastAsia="it-IT"/>
        </w:rPr>
        <w:t xml:space="preserve">. </w:t>
      </w:r>
      <w:r w:rsidR="009F5FE9">
        <w:rPr>
          <w:rFonts w:eastAsia="Times New Roman"/>
          <w:color w:val="000000" w:themeColor="text1"/>
          <w:sz w:val="28"/>
          <w:szCs w:val="28"/>
          <w:lang w:eastAsia="it-IT"/>
        </w:rPr>
        <w:t>Questo s</w:t>
      </w:r>
      <w:r w:rsidR="00C76C4A" w:rsidRPr="00523238">
        <w:rPr>
          <w:rFonts w:eastAsia="Times New Roman"/>
          <w:color w:val="000000" w:themeColor="text1"/>
          <w:sz w:val="28"/>
          <w:szCs w:val="28"/>
          <w:lang w:eastAsia="it-IT"/>
        </w:rPr>
        <w:t xml:space="preserve">almo presenta la figura di un innocente perseguitato e circondato da avversari che ne vogliono la morte; ed egli ricorre a Dio in un lamento doloroso che, nella certezza della fede, si apre </w:t>
      </w:r>
      <w:r w:rsidR="00C76C4A" w:rsidRPr="00523238">
        <w:rPr>
          <w:rFonts w:eastAsia="Times New Roman"/>
          <w:color w:val="000000" w:themeColor="text1"/>
          <w:sz w:val="28"/>
          <w:szCs w:val="28"/>
          <w:lang w:eastAsia="it-IT"/>
        </w:rPr>
        <w:lastRenderedPageBreak/>
        <w:t>misteriosamente alla lode. Nella sua preghiera</w:t>
      </w:r>
      <w:r w:rsidR="001D334A">
        <w:rPr>
          <w:rFonts w:eastAsia="Times New Roman"/>
          <w:color w:val="000000" w:themeColor="text1"/>
          <w:sz w:val="28"/>
          <w:szCs w:val="28"/>
          <w:lang w:eastAsia="it-IT"/>
        </w:rPr>
        <w:t xml:space="preserve"> si alternano</w:t>
      </w:r>
      <w:r w:rsidR="00C76C4A" w:rsidRPr="00523238">
        <w:rPr>
          <w:rFonts w:eastAsia="Times New Roman"/>
          <w:color w:val="000000" w:themeColor="text1"/>
          <w:sz w:val="28"/>
          <w:szCs w:val="28"/>
          <w:lang w:eastAsia="it-IT"/>
        </w:rPr>
        <w:t xml:space="preserve"> la realtà angosciante del presente e la memoria consolante del passato, in una sofferta presa di coscienza della propria situazione disperata che però non vuole rinunciare alla speranza. Il grido iniziale </w:t>
      </w:r>
      <w:r w:rsidR="001D334A">
        <w:rPr>
          <w:rFonts w:eastAsia="Times New Roman"/>
          <w:color w:val="000000" w:themeColor="text1"/>
          <w:sz w:val="28"/>
          <w:szCs w:val="28"/>
          <w:lang w:eastAsia="it-IT"/>
        </w:rPr>
        <w:t xml:space="preserve">dell’innocente </w:t>
      </w:r>
      <w:r w:rsidR="00C76C4A" w:rsidRPr="00523238">
        <w:rPr>
          <w:rFonts w:eastAsia="Times New Roman"/>
          <w:color w:val="000000" w:themeColor="text1"/>
          <w:sz w:val="28"/>
          <w:szCs w:val="28"/>
          <w:lang w:eastAsia="it-IT"/>
        </w:rPr>
        <w:t>è un appello rivolto a un Dio che appare lontano, che non rispond</w:t>
      </w:r>
      <w:r w:rsidR="00C76C4A">
        <w:rPr>
          <w:rFonts w:eastAsia="Times New Roman"/>
          <w:color w:val="000000" w:themeColor="text1"/>
          <w:sz w:val="28"/>
          <w:szCs w:val="28"/>
          <w:lang w:eastAsia="it-IT"/>
        </w:rPr>
        <w:t xml:space="preserve">e e </w:t>
      </w:r>
      <w:r w:rsidR="001D334A">
        <w:rPr>
          <w:rFonts w:eastAsia="Times New Roman"/>
          <w:color w:val="000000" w:themeColor="text1"/>
          <w:sz w:val="28"/>
          <w:szCs w:val="28"/>
          <w:lang w:eastAsia="it-IT"/>
        </w:rPr>
        <w:t xml:space="preserve">che </w:t>
      </w:r>
      <w:r w:rsidR="00C76C4A">
        <w:rPr>
          <w:rFonts w:eastAsia="Times New Roman"/>
          <w:color w:val="000000" w:themeColor="text1"/>
          <w:sz w:val="28"/>
          <w:szCs w:val="28"/>
          <w:lang w:eastAsia="it-IT"/>
        </w:rPr>
        <w:t>sembra averlo abbandonato:</w:t>
      </w:r>
      <w:r w:rsidR="00370408">
        <w:rPr>
          <w:rFonts w:eastAsia="Times New Roman"/>
          <w:color w:val="000000" w:themeColor="text1"/>
          <w:sz w:val="28"/>
          <w:szCs w:val="28"/>
          <w:lang w:eastAsia="it-IT"/>
        </w:rPr>
        <w:t xml:space="preserve"> </w:t>
      </w:r>
      <w:r w:rsidR="0069681E">
        <w:rPr>
          <w:rFonts w:eastAsia="Times New Roman"/>
          <w:color w:val="000000" w:themeColor="text1"/>
          <w:sz w:val="28"/>
          <w:szCs w:val="28"/>
          <w:lang w:eastAsia="it-IT"/>
        </w:rPr>
        <w:t>“</w:t>
      </w:r>
      <w:r w:rsidR="00C46B6B" w:rsidRPr="00CD3E37">
        <w:rPr>
          <w:rFonts w:eastAsia="Times New Roman"/>
          <w:i/>
          <w:color w:val="000000" w:themeColor="text1"/>
          <w:sz w:val="28"/>
          <w:szCs w:val="28"/>
          <w:lang w:eastAsia="it-IT"/>
        </w:rPr>
        <w:t>Dio mio, Dio mio, pe</w:t>
      </w:r>
      <w:r w:rsidR="001E3976" w:rsidRPr="00CD3E37">
        <w:rPr>
          <w:rFonts w:eastAsia="Times New Roman"/>
          <w:i/>
          <w:color w:val="000000" w:themeColor="text1"/>
          <w:sz w:val="28"/>
          <w:szCs w:val="28"/>
          <w:lang w:eastAsia="it-IT"/>
        </w:rPr>
        <w:t>rché mi hai abbandonato? Tu sei lontano</w:t>
      </w:r>
      <w:r w:rsidR="00C46B6B" w:rsidRPr="00CD3E37">
        <w:rPr>
          <w:rFonts w:eastAsia="Times New Roman"/>
          <w:i/>
          <w:color w:val="000000" w:themeColor="text1"/>
          <w:sz w:val="28"/>
          <w:szCs w:val="28"/>
          <w:lang w:eastAsia="it-IT"/>
        </w:rPr>
        <w:t xml:space="preserve"> dalla mia salvezza</w:t>
      </w:r>
      <w:r w:rsidR="001E3976" w:rsidRPr="00CD3E37">
        <w:rPr>
          <w:rFonts w:eastAsia="Times New Roman"/>
          <w:i/>
          <w:color w:val="000000" w:themeColor="text1"/>
          <w:sz w:val="28"/>
          <w:szCs w:val="28"/>
          <w:lang w:eastAsia="it-IT"/>
        </w:rPr>
        <w:t xml:space="preserve">: sono le parole del mio lamento. Mio Dio, </w:t>
      </w:r>
      <w:r w:rsidR="00282F17" w:rsidRPr="00CD3E37">
        <w:rPr>
          <w:rFonts w:eastAsia="Times New Roman"/>
          <w:i/>
          <w:color w:val="000000" w:themeColor="text1"/>
          <w:sz w:val="28"/>
          <w:szCs w:val="28"/>
          <w:lang w:eastAsia="it-IT"/>
        </w:rPr>
        <w:t xml:space="preserve">ti </w:t>
      </w:r>
      <w:r w:rsidR="001E3976" w:rsidRPr="00CD3E37">
        <w:rPr>
          <w:rFonts w:eastAsia="Times New Roman"/>
          <w:i/>
          <w:color w:val="000000" w:themeColor="text1"/>
          <w:sz w:val="28"/>
          <w:szCs w:val="28"/>
          <w:lang w:eastAsia="it-IT"/>
        </w:rPr>
        <w:t>invoco</w:t>
      </w:r>
      <w:r w:rsidR="00C46B6B" w:rsidRPr="00CD3E37">
        <w:rPr>
          <w:rFonts w:eastAsia="Times New Roman"/>
          <w:i/>
          <w:color w:val="000000" w:themeColor="text1"/>
          <w:sz w:val="28"/>
          <w:szCs w:val="28"/>
          <w:lang w:eastAsia="it-IT"/>
        </w:rPr>
        <w:t xml:space="preserve"> di giorno e non rispondi</w:t>
      </w:r>
      <w:r w:rsidR="001E3976" w:rsidRPr="00CD3E37">
        <w:rPr>
          <w:rFonts w:eastAsia="Times New Roman"/>
          <w:i/>
          <w:color w:val="000000" w:themeColor="text1"/>
          <w:sz w:val="28"/>
          <w:szCs w:val="28"/>
          <w:lang w:eastAsia="it-IT"/>
        </w:rPr>
        <w:t>,</w:t>
      </w:r>
      <w:r w:rsidR="00EE10F0" w:rsidRPr="00CD3E37">
        <w:rPr>
          <w:rFonts w:eastAsia="Times New Roman"/>
          <w:i/>
          <w:color w:val="000000" w:themeColor="text1"/>
          <w:sz w:val="28"/>
          <w:szCs w:val="28"/>
          <w:lang w:eastAsia="it-IT"/>
        </w:rPr>
        <w:t xml:space="preserve"> </w:t>
      </w:r>
      <w:r w:rsidR="001E3976" w:rsidRPr="00CD3E37">
        <w:rPr>
          <w:rFonts w:eastAsia="Times New Roman"/>
          <w:i/>
          <w:color w:val="000000" w:themeColor="text1"/>
          <w:sz w:val="28"/>
          <w:szCs w:val="28"/>
          <w:lang w:eastAsia="it-IT"/>
        </w:rPr>
        <w:t xml:space="preserve">grido </w:t>
      </w:r>
      <w:r w:rsidR="00EE10F0" w:rsidRPr="00CD3E37">
        <w:rPr>
          <w:rFonts w:eastAsia="Times New Roman"/>
          <w:i/>
          <w:color w:val="000000" w:themeColor="text1"/>
          <w:sz w:val="28"/>
          <w:szCs w:val="28"/>
          <w:lang w:eastAsia="it-IT"/>
        </w:rPr>
        <w:t>di</w:t>
      </w:r>
      <w:r w:rsidR="00EE361C" w:rsidRPr="00CD3E37">
        <w:rPr>
          <w:rFonts w:eastAsia="Times New Roman"/>
          <w:i/>
          <w:color w:val="000000" w:themeColor="text1"/>
          <w:sz w:val="28"/>
          <w:szCs w:val="28"/>
          <w:lang w:eastAsia="it-IT"/>
        </w:rPr>
        <w:t xml:space="preserve"> notte e non trovo riposo</w:t>
      </w:r>
      <w:r w:rsidR="0069681E">
        <w:rPr>
          <w:rFonts w:eastAsia="Times New Roman"/>
          <w:color w:val="000000" w:themeColor="text1"/>
          <w:sz w:val="28"/>
          <w:szCs w:val="28"/>
          <w:lang w:eastAsia="it-IT"/>
        </w:rPr>
        <w:t>”</w:t>
      </w:r>
      <w:r w:rsidR="00EE10F0">
        <w:rPr>
          <w:rFonts w:eastAsia="Times New Roman"/>
          <w:color w:val="000000" w:themeColor="text1"/>
          <w:sz w:val="28"/>
          <w:szCs w:val="28"/>
          <w:lang w:eastAsia="it-IT"/>
        </w:rPr>
        <w:t xml:space="preserve"> (</w:t>
      </w:r>
      <w:r w:rsidR="00EE10F0" w:rsidRPr="00EE10F0">
        <w:rPr>
          <w:rFonts w:eastAsia="Times New Roman"/>
          <w:i/>
          <w:color w:val="000000" w:themeColor="text1"/>
          <w:sz w:val="28"/>
          <w:szCs w:val="28"/>
          <w:lang w:eastAsia="it-IT"/>
        </w:rPr>
        <w:t>Sal</w:t>
      </w:r>
      <w:r w:rsidR="00EE10F0">
        <w:rPr>
          <w:rFonts w:eastAsia="Times New Roman"/>
          <w:color w:val="000000" w:themeColor="text1"/>
          <w:sz w:val="28"/>
          <w:szCs w:val="28"/>
          <w:lang w:eastAsia="it-IT"/>
        </w:rPr>
        <w:t xml:space="preserve"> 22, 2-3).</w:t>
      </w:r>
      <w:r w:rsidR="00D262E7">
        <w:rPr>
          <w:rFonts w:eastAsia="Times New Roman"/>
          <w:color w:val="000000" w:themeColor="text1"/>
          <w:sz w:val="28"/>
          <w:szCs w:val="28"/>
          <w:lang w:eastAsia="it-IT"/>
        </w:rPr>
        <w:t xml:space="preserve"> </w:t>
      </w:r>
      <w:r w:rsidR="00D262E7" w:rsidRPr="00523238">
        <w:rPr>
          <w:rFonts w:eastAsia="Times New Roman"/>
          <w:color w:val="000000" w:themeColor="text1"/>
          <w:sz w:val="28"/>
          <w:szCs w:val="28"/>
          <w:lang w:eastAsia="it-IT"/>
        </w:rPr>
        <w:t xml:space="preserve">Dio tace, e questo silenzio lacera l’animo dell’orante, che </w:t>
      </w:r>
      <w:r w:rsidR="001D334A">
        <w:rPr>
          <w:rFonts w:eastAsia="Times New Roman"/>
          <w:color w:val="000000" w:themeColor="text1"/>
          <w:sz w:val="28"/>
          <w:szCs w:val="28"/>
          <w:lang w:eastAsia="it-IT"/>
        </w:rPr>
        <w:t xml:space="preserve">chiama </w:t>
      </w:r>
      <w:r w:rsidR="00D262E7" w:rsidRPr="00523238">
        <w:rPr>
          <w:rFonts w:eastAsia="Times New Roman"/>
          <w:color w:val="000000" w:themeColor="text1"/>
          <w:sz w:val="28"/>
          <w:szCs w:val="28"/>
          <w:lang w:eastAsia="it-IT"/>
        </w:rPr>
        <w:t xml:space="preserve">incessantemente </w:t>
      </w:r>
      <w:r w:rsidR="001D334A">
        <w:rPr>
          <w:rFonts w:eastAsia="Times New Roman"/>
          <w:color w:val="000000" w:themeColor="text1"/>
          <w:sz w:val="28"/>
          <w:szCs w:val="28"/>
          <w:lang w:eastAsia="it-IT"/>
        </w:rPr>
        <w:t xml:space="preserve">ma che non </w:t>
      </w:r>
      <w:r w:rsidR="00D262E7" w:rsidRPr="00523238">
        <w:rPr>
          <w:rFonts w:eastAsia="Times New Roman"/>
          <w:color w:val="000000" w:themeColor="text1"/>
          <w:sz w:val="28"/>
          <w:szCs w:val="28"/>
          <w:lang w:eastAsia="it-IT"/>
        </w:rPr>
        <w:t>trova risposta. I giorni</w:t>
      </w:r>
      <w:r w:rsidR="00D7242E">
        <w:rPr>
          <w:rFonts w:eastAsia="Times New Roman"/>
          <w:color w:val="000000" w:themeColor="text1"/>
          <w:sz w:val="28"/>
          <w:szCs w:val="28"/>
          <w:lang w:eastAsia="it-IT"/>
        </w:rPr>
        <w:t xml:space="preserve"> e le notti si succedono, nella</w:t>
      </w:r>
      <w:r w:rsidR="00D262E7" w:rsidRPr="00523238">
        <w:rPr>
          <w:rFonts w:eastAsia="Times New Roman"/>
          <w:color w:val="000000" w:themeColor="text1"/>
          <w:sz w:val="28"/>
          <w:szCs w:val="28"/>
          <w:lang w:eastAsia="it-IT"/>
        </w:rPr>
        <w:t xml:space="preserve"> ricerca instancabile di una parola, di un aiuto che non viene; Dio sembra così distante, così dimentico, così assente. La preghiera chiede ascolto e risposta, sollecita un contatto, cerca una relazione che possa donare conforto e salvezza</w:t>
      </w:r>
      <w:r w:rsidR="00F717A1">
        <w:rPr>
          <w:rFonts w:eastAsia="Times New Roman"/>
          <w:color w:val="000000" w:themeColor="text1"/>
          <w:sz w:val="28"/>
          <w:szCs w:val="28"/>
          <w:lang w:eastAsia="it-IT"/>
        </w:rPr>
        <w:t xml:space="preserve">; </w:t>
      </w:r>
      <w:r w:rsidR="00D262E7" w:rsidRPr="00523238">
        <w:rPr>
          <w:rFonts w:eastAsia="Times New Roman"/>
          <w:color w:val="000000" w:themeColor="text1"/>
          <w:sz w:val="28"/>
          <w:szCs w:val="28"/>
          <w:lang w:eastAsia="it-IT"/>
        </w:rPr>
        <w:t xml:space="preserve">se Dio </w:t>
      </w:r>
      <w:r w:rsidR="00F717A1">
        <w:rPr>
          <w:rFonts w:eastAsia="Times New Roman"/>
          <w:color w:val="000000" w:themeColor="text1"/>
          <w:sz w:val="28"/>
          <w:szCs w:val="28"/>
          <w:lang w:eastAsia="it-IT"/>
        </w:rPr>
        <w:t xml:space="preserve">però </w:t>
      </w:r>
      <w:r w:rsidR="00D262E7" w:rsidRPr="00523238">
        <w:rPr>
          <w:rFonts w:eastAsia="Times New Roman"/>
          <w:color w:val="000000" w:themeColor="text1"/>
          <w:sz w:val="28"/>
          <w:szCs w:val="28"/>
          <w:lang w:eastAsia="it-IT"/>
        </w:rPr>
        <w:t>non risponde, il grido di aiuto si perde nel vuoto e la solitudine diventa insostenibile. Eppure, l’orante del nostro Salmo per ben tre volte, ne</w:t>
      </w:r>
      <w:r w:rsidR="00223864">
        <w:rPr>
          <w:rFonts w:eastAsia="Times New Roman"/>
          <w:color w:val="000000" w:themeColor="text1"/>
          <w:sz w:val="28"/>
          <w:szCs w:val="28"/>
          <w:lang w:eastAsia="it-IT"/>
        </w:rPr>
        <w:t>l suo grido, chiama il Signore mio</w:t>
      </w:r>
      <w:r w:rsidR="00D262E7" w:rsidRPr="00523238">
        <w:rPr>
          <w:rFonts w:eastAsia="Times New Roman"/>
          <w:color w:val="000000" w:themeColor="text1"/>
          <w:sz w:val="28"/>
          <w:szCs w:val="28"/>
          <w:lang w:eastAsia="it-IT"/>
        </w:rPr>
        <w:t xml:space="preserve"> Dio, in un </w:t>
      </w:r>
      <w:r w:rsidR="00F717A1">
        <w:rPr>
          <w:rFonts w:eastAsia="Times New Roman"/>
          <w:color w:val="000000" w:themeColor="text1"/>
          <w:sz w:val="28"/>
          <w:szCs w:val="28"/>
          <w:lang w:eastAsia="it-IT"/>
        </w:rPr>
        <w:t xml:space="preserve">atto </w:t>
      </w:r>
      <w:r w:rsidR="00D262E7" w:rsidRPr="00523238">
        <w:rPr>
          <w:rFonts w:eastAsia="Times New Roman"/>
          <w:color w:val="000000" w:themeColor="text1"/>
          <w:sz w:val="28"/>
          <w:szCs w:val="28"/>
          <w:lang w:eastAsia="it-IT"/>
        </w:rPr>
        <w:t xml:space="preserve">estremo di fiducia e di fede. Nonostante ogni apparenza, il Salmista non può credere che il legame con il Signore si sia </w:t>
      </w:r>
      <w:r w:rsidR="00F717A1">
        <w:rPr>
          <w:rFonts w:eastAsia="Times New Roman"/>
          <w:color w:val="000000" w:themeColor="text1"/>
          <w:sz w:val="28"/>
          <w:szCs w:val="28"/>
          <w:lang w:eastAsia="it-IT"/>
        </w:rPr>
        <w:t xml:space="preserve">totalmente </w:t>
      </w:r>
      <w:r w:rsidR="00EE2411" w:rsidRPr="00523238">
        <w:rPr>
          <w:rFonts w:eastAsia="Times New Roman"/>
          <w:color w:val="000000" w:themeColor="text1"/>
          <w:sz w:val="28"/>
          <w:szCs w:val="28"/>
          <w:lang w:eastAsia="it-IT"/>
        </w:rPr>
        <w:t>interrotto,</w:t>
      </w:r>
      <w:r w:rsidR="00D262E7" w:rsidRPr="00523238">
        <w:rPr>
          <w:rFonts w:eastAsia="Times New Roman"/>
          <w:color w:val="000000" w:themeColor="text1"/>
          <w:sz w:val="28"/>
          <w:szCs w:val="28"/>
          <w:lang w:eastAsia="it-IT"/>
        </w:rPr>
        <w:t xml:space="preserve"> e mentre chiede il perché di un presunto </w:t>
      </w:r>
      <w:r w:rsidR="000C167A">
        <w:rPr>
          <w:rFonts w:eastAsia="Times New Roman"/>
          <w:color w:val="000000" w:themeColor="text1"/>
          <w:sz w:val="28"/>
          <w:szCs w:val="28"/>
          <w:lang w:eastAsia="it-IT"/>
        </w:rPr>
        <w:t xml:space="preserve">e </w:t>
      </w:r>
      <w:r w:rsidR="000C167A" w:rsidRPr="00523238">
        <w:rPr>
          <w:rFonts w:eastAsia="Times New Roman"/>
          <w:color w:val="000000" w:themeColor="text1"/>
          <w:sz w:val="28"/>
          <w:szCs w:val="28"/>
          <w:lang w:eastAsia="it-IT"/>
        </w:rPr>
        <w:t xml:space="preserve">incomprensibile </w:t>
      </w:r>
      <w:r w:rsidR="000C167A">
        <w:rPr>
          <w:rFonts w:eastAsia="Times New Roman"/>
          <w:color w:val="000000" w:themeColor="text1"/>
          <w:sz w:val="28"/>
          <w:szCs w:val="28"/>
          <w:lang w:eastAsia="it-IT"/>
        </w:rPr>
        <w:t>abbandono</w:t>
      </w:r>
      <w:r w:rsidR="00D262E7" w:rsidRPr="00523238">
        <w:rPr>
          <w:rFonts w:eastAsia="Times New Roman"/>
          <w:color w:val="000000" w:themeColor="text1"/>
          <w:sz w:val="28"/>
          <w:szCs w:val="28"/>
          <w:lang w:eastAsia="it-IT"/>
        </w:rPr>
        <w:t>, afferma che il "su</w:t>
      </w:r>
      <w:r w:rsidR="00D262E7">
        <w:rPr>
          <w:rFonts w:eastAsia="Times New Roman"/>
          <w:color w:val="000000" w:themeColor="text1"/>
          <w:sz w:val="28"/>
          <w:szCs w:val="28"/>
          <w:lang w:eastAsia="it-IT"/>
        </w:rPr>
        <w:t>o" Dio non lo può abbandonare.</w:t>
      </w:r>
      <w:r w:rsidR="00F71B85">
        <w:rPr>
          <w:rFonts w:eastAsia="Times New Roman"/>
          <w:color w:val="000000" w:themeColor="text1"/>
          <w:sz w:val="28"/>
          <w:szCs w:val="28"/>
          <w:lang w:eastAsia="it-IT"/>
        </w:rPr>
        <w:t xml:space="preserve"> </w:t>
      </w:r>
      <w:r w:rsidR="004B1FCB">
        <w:rPr>
          <w:rFonts w:eastAsia="Times New Roman"/>
          <w:color w:val="000000" w:themeColor="text1"/>
          <w:sz w:val="28"/>
          <w:szCs w:val="28"/>
          <w:lang w:eastAsia="it-IT"/>
        </w:rPr>
        <w:t>I</w:t>
      </w:r>
      <w:r w:rsidR="00934C68">
        <w:rPr>
          <w:rFonts w:eastAsia="Times New Roman"/>
          <w:color w:val="000000" w:themeColor="text1"/>
          <w:sz w:val="28"/>
          <w:szCs w:val="28"/>
          <w:lang w:eastAsia="it-IT"/>
        </w:rPr>
        <w:t>l grido iniziale del s</w:t>
      </w:r>
      <w:r w:rsidR="00370408">
        <w:rPr>
          <w:rFonts w:eastAsia="Times New Roman"/>
          <w:color w:val="000000" w:themeColor="text1"/>
          <w:sz w:val="28"/>
          <w:szCs w:val="28"/>
          <w:lang w:eastAsia="it-IT"/>
        </w:rPr>
        <w:t xml:space="preserve">almo, </w:t>
      </w:r>
      <w:r w:rsidR="00223864">
        <w:rPr>
          <w:rFonts w:eastAsia="Times New Roman"/>
          <w:color w:val="000000" w:themeColor="text1"/>
          <w:sz w:val="28"/>
          <w:szCs w:val="28"/>
          <w:lang w:eastAsia="it-IT"/>
        </w:rPr>
        <w:t>“</w:t>
      </w:r>
      <w:r w:rsidR="004B1FCB" w:rsidRPr="00CD3E37">
        <w:rPr>
          <w:rFonts w:eastAsia="Times New Roman"/>
          <w:i/>
          <w:color w:val="000000" w:themeColor="text1"/>
          <w:sz w:val="28"/>
          <w:szCs w:val="28"/>
          <w:lang w:eastAsia="it-IT"/>
        </w:rPr>
        <w:t>Dio mio, Dio mio, perché mi hai abbandonato</w:t>
      </w:r>
      <w:r w:rsidR="00370408" w:rsidRPr="00CD3E37">
        <w:rPr>
          <w:rFonts w:eastAsia="Times New Roman"/>
          <w:i/>
          <w:color w:val="000000" w:themeColor="text1"/>
          <w:sz w:val="28"/>
          <w:szCs w:val="28"/>
          <w:lang w:eastAsia="it-IT"/>
        </w:rPr>
        <w:t>?</w:t>
      </w:r>
      <w:r w:rsidR="00934C68">
        <w:rPr>
          <w:rFonts w:eastAsia="Times New Roman"/>
          <w:color w:val="000000" w:themeColor="text1"/>
          <w:sz w:val="28"/>
          <w:szCs w:val="28"/>
          <w:lang w:eastAsia="it-IT"/>
        </w:rPr>
        <w:t>”</w:t>
      </w:r>
      <w:r w:rsidR="004B1FCB" w:rsidRPr="00223864">
        <w:rPr>
          <w:rFonts w:eastAsia="Times New Roman"/>
          <w:color w:val="000000" w:themeColor="text1"/>
          <w:sz w:val="28"/>
          <w:szCs w:val="28"/>
          <w:lang w:eastAsia="it-IT"/>
        </w:rPr>
        <w:t>,</w:t>
      </w:r>
      <w:r w:rsidR="004B1FCB" w:rsidRPr="00523238">
        <w:rPr>
          <w:rFonts w:eastAsia="Times New Roman"/>
          <w:color w:val="000000" w:themeColor="text1"/>
          <w:sz w:val="28"/>
          <w:szCs w:val="28"/>
          <w:lang w:eastAsia="it-IT"/>
        </w:rPr>
        <w:t xml:space="preserve"> è riportato dai Vangeli di Matteo e di Marco come il grido lanciato da Gesù morent</w:t>
      </w:r>
      <w:r w:rsidR="00F71B85">
        <w:rPr>
          <w:rFonts w:eastAsia="Times New Roman"/>
          <w:color w:val="000000" w:themeColor="text1"/>
          <w:sz w:val="28"/>
          <w:szCs w:val="28"/>
          <w:lang w:eastAsia="it-IT"/>
        </w:rPr>
        <w:t>e sulla croce (</w:t>
      </w:r>
      <w:r w:rsidR="004B1FCB" w:rsidRPr="00370408">
        <w:rPr>
          <w:rFonts w:eastAsia="Times New Roman"/>
          <w:i/>
          <w:color w:val="000000" w:themeColor="text1"/>
          <w:sz w:val="28"/>
          <w:szCs w:val="28"/>
          <w:lang w:eastAsia="it-IT"/>
        </w:rPr>
        <w:t>Mt</w:t>
      </w:r>
      <w:r w:rsidR="004B1FCB" w:rsidRPr="00523238">
        <w:rPr>
          <w:rFonts w:eastAsia="Times New Roman"/>
          <w:color w:val="000000" w:themeColor="text1"/>
          <w:sz w:val="28"/>
          <w:szCs w:val="28"/>
          <w:lang w:eastAsia="it-IT"/>
        </w:rPr>
        <w:t xml:space="preserve"> 27,</w:t>
      </w:r>
      <w:r w:rsidR="00F71B85">
        <w:rPr>
          <w:rFonts w:eastAsia="Times New Roman"/>
          <w:color w:val="000000" w:themeColor="text1"/>
          <w:sz w:val="28"/>
          <w:szCs w:val="28"/>
          <w:lang w:eastAsia="it-IT"/>
        </w:rPr>
        <w:t xml:space="preserve"> </w:t>
      </w:r>
      <w:r w:rsidR="004B1FCB" w:rsidRPr="00523238">
        <w:rPr>
          <w:rFonts w:eastAsia="Times New Roman"/>
          <w:color w:val="000000" w:themeColor="text1"/>
          <w:sz w:val="28"/>
          <w:szCs w:val="28"/>
          <w:lang w:eastAsia="it-IT"/>
        </w:rPr>
        <w:t xml:space="preserve">46; </w:t>
      </w:r>
      <w:r w:rsidR="004B1FCB" w:rsidRPr="00370408">
        <w:rPr>
          <w:rFonts w:eastAsia="Times New Roman"/>
          <w:i/>
          <w:color w:val="000000" w:themeColor="text1"/>
          <w:sz w:val="28"/>
          <w:szCs w:val="28"/>
          <w:lang w:eastAsia="it-IT"/>
        </w:rPr>
        <w:t>Mc</w:t>
      </w:r>
      <w:r w:rsidR="004B1FCB" w:rsidRPr="00523238">
        <w:rPr>
          <w:rFonts w:eastAsia="Times New Roman"/>
          <w:color w:val="000000" w:themeColor="text1"/>
          <w:sz w:val="28"/>
          <w:szCs w:val="28"/>
          <w:lang w:eastAsia="it-IT"/>
        </w:rPr>
        <w:t xml:space="preserve"> 15,</w:t>
      </w:r>
      <w:r w:rsidR="00F71B85">
        <w:rPr>
          <w:rFonts w:eastAsia="Times New Roman"/>
          <w:color w:val="000000" w:themeColor="text1"/>
          <w:sz w:val="28"/>
          <w:szCs w:val="28"/>
          <w:lang w:eastAsia="it-IT"/>
        </w:rPr>
        <w:t xml:space="preserve"> </w:t>
      </w:r>
      <w:r w:rsidR="004B1FCB" w:rsidRPr="00523238">
        <w:rPr>
          <w:rFonts w:eastAsia="Times New Roman"/>
          <w:color w:val="000000" w:themeColor="text1"/>
          <w:sz w:val="28"/>
          <w:szCs w:val="28"/>
          <w:lang w:eastAsia="it-IT"/>
        </w:rPr>
        <w:t>34). Esso esprime tutta la desolazione del Messia, Figlio di Dio, che sta affrontando il dramma della morte, una realtà totalmente contrapposta al Signore della vita. Abbandonato da quasi tutti i suoi, tradito e rinnegato da</w:t>
      </w:r>
      <w:r w:rsidR="00612555">
        <w:rPr>
          <w:rFonts w:eastAsia="Times New Roman"/>
          <w:color w:val="000000" w:themeColor="text1"/>
          <w:sz w:val="28"/>
          <w:szCs w:val="28"/>
          <w:lang w:eastAsia="it-IT"/>
        </w:rPr>
        <w:t>i</w:t>
      </w:r>
      <w:r w:rsidR="004B1FCB" w:rsidRPr="00523238">
        <w:rPr>
          <w:rFonts w:eastAsia="Times New Roman"/>
          <w:color w:val="000000" w:themeColor="text1"/>
          <w:sz w:val="28"/>
          <w:szCs w:val="28"/>
          <w:lang w:eastAsia="it-IT"/>
        </w:rPr>
        <w:t xml:space="preserve"> discepoli, attorniato da chi lo insulta, Gesù è sotto il peso schiacciante di una missione che deve passare per l’umiliazione e l’annichilimento. Perciò grida al Padre, e la sua sofferenza assume le parole dolenti del Salmo. Ma il suo non è un grido disperato, come non lo era quello del Salmista</w:t>
      </w:r>
      <w:r w:rsidR="00612555">
        <w:rPr>
          <w:rFonts w:eastAsia="Times New Roman"/>
          <w:color w:val="000000" w:themeColor="text1"/>
          <w:sz w:val="28"/>
          <w:szCs w:val="28"/>
          <w:lang w:eastAsia="it-IT"/>
        </w:rPr>
        <w:t xml:space="preserve"> il quale</w:t>
      </w:r>
      <w:r w:rsidR="004B1FCB" w:rsidRPr="00523238">
        <w:rPr>
          <w:rFonts w:eastAsia="Times New Roman"/>
          <w:color w:val="000000" w:themeColor="text1"/>
          <w:sz w:val="28"/>
          <w:szCs w:val="28"/>
          <w:lang w:eastAsia="it-IT"/>
        </w:rPr>
        <w:t>, nella sua supplica</w:t>
      </w:r>
      <w:r w:rsidR="00612555">
        <w:rPr>
          <w:rFonts w:eastAsia="Times New Roman"/>
          <w:color w:val="000000" w:themeColor="text1"/>
          <w:sz w:val="28"/>
          <w:szCs w:val="28"/>
          <w:lang w:eastAsia="it-IT"/>
        </w:rPr>
        <w:t>,</w:t>
      </w:r>
      <w:r w:rsidR="004B1FCB" w:rsidRPr="00523238">
        <w:rPr>
          <w:rFonts w:eastAsia="Times New Roman"/>
          <w:color w:val="000000" w:themeColor="text1"/>
          <w:sz w:val="28"/>
          <w:szCs w:val="28"/>
          <w:lang w:eastAsia="it-IT"/>
        </w:rPr>
        <w:t xml:space="preserve"> percorre un cammino </w:t>
      </w:r>
      <w:r w:rsidR="000C167A">
        <w:rPr>
          <w:rFonts w:eastAsia="Times New Roman"/>
          <w:color w:val="000000" w:themeColor="text1"/>
          <w:sz w:val="28"/>
          <w:szCs w:val="28"/>
          <w:lang w:eastAsia="it-IT"/>
        </w:rPr>
        <w:t>tormentato sfociando però, alla fine,</w:t>
      </w:r>
      <w:r w:rsidR="004B1FCB" w:rsidRPr="00523238">
        <w:rPr>
          <w:rFonts w:eastAsia="Times New Roman"/>
          <w:color w:val="000000" w:themeColor="text1"/>
          <w:sz w:val="28"/>
          <w:szCs w:val="28"/>
          <w:lang w:eastAsia="it-IT"/>
        </w:rPr>
        <w:t xml:space="preserve"> in una prospettiva di lode, nella fidu</w:t>
      </w:r>
      <w:r w:rsidR="00FD3F4D">
        <w:rPr>
          <w:rFonts w:eastAsia="Times New Roman"/>
          <w:color w:val="000000" w:themeColor="text1"/>
          <w:sz w:val="28"/>
          <w:szCs w:val="28"/>
          <w:lang w:eastAsia="it-IT"/>
        </w:rPr>
        <w:t>cia della vittoria divina. L</w:t>
      </w:r>
      <w:r w:rsidR="004B1FCB" w:rsidRPr="00523238">
        <w:rPr>
          <w:rFonts w:eastAsia="Times New Roman"/>
          <w:color w:val="000000" w:themeColor="text1"/>
          <w:sz w:val="28"/>
          <w:szCs w:val="28"/>
          <w:lang w:eastAsia="it-IT"/>
        </w:rPr>
        <w:t xml:space="preserve">a preghiera straziante di Gesù, pur mantenendo la sua carica di indicibile sofferenza, si apre alla certezza della gloria. </w:t>
      </w:r>
      <w:r w:rsidR="00624352">
        <w:rPr>
          <w:rFonts w:eastAsia="Times New Roman"/>
          <w:color w:val="000000" w:themeColor="text1"/>
          <w:sz w:val="28"/>
          <w:szCs w:val="28"/>
          <w:lang w:eastAsia="it-IT"/>
        </w:rPr>
        <w:t>I</w:t>
      </w:r>
      <w:r w:rsidR="00CD2665">
        <w:rPr>
          <w:rFonts w:eastAsia="Times New Roman"/>
          <w:color w:val="000000" w:themeColor="text1"/>
          <w:sz w:val="28"/>
          <w:szCs w:val="28"/>
          <w:lang w:eastAsia="it-IT"/>
        </w:rPr>
        <w:t>l</w:t>
      </w:r>
      <w:r w:rsidR="00624352" w:rsidRPr="00523238">
        <w:rPr>
          <w:rFonts w:eastAsia="Times New Roman"/>
          <w:color w:val="000000" w:themeColor="text1"/>
          <w:sz w:val="28"/>
          <w:szCs w:val="28"/>
          <w:lang w:eastAsia="it-IT"/>
        </w:rPr>
        <w:t xml:space="preserve"> Risorto </w:t>
      </w:r>
      <w:r w:rsidR="00624352">
        <w:rPr>
          <w:rFonts w:eastAsia="Times New Roman"/>
          <w:color w:val="000000" w:themeColor="text1"/>
          <w:sz w:val="28"/>
          <w:szCs w:val="28"/>
          <w:lang w:eastAsia="it-IT"/>
        </w:rPr>
        <w:t xml:space="preserve">dirà </w:t>
      </w:r>
      <w:r w:rsidR="00624352" w:rsidRPr="00523238">
        <w:rPr>
          <w:rFonts w:eastAsia="Times New Roman"/>
          <w:color w:val="000000" w:themeColor="text1"/>
          <w:sz w:val="28"/>
          <w:szCs w:val="28"/>
          <w:lang w:eastAsia="it-IT"/>
        </w:rPr>
        <w:t>ai discepoli di Emmaus</w:t>
      </w:r>
      <w:r w:rsidR="00CD2665">
        <w:rPr>
          <w:rFonts w:eastAsia="Times New Roman"/>
          <w:color w:val="000000" w:themeColor="text1"/>
          <w:sz w:val="28"/>
          <w:szCs w:val="28"/>
          <w:lang w:eastAsia="it-IT"/>
        </w:rPr>
        <w:t>:</w:t>
      </w:r>
      <w:r w:rsidR="00624352" w:rsidRPr="00523238">
        <w:rPr>
          <w:rFonts w:eastAsia="Times New Roman"/>
          <w:color w:val="000000" w:themeColor="text1"/>
          <w:sz w:val="28"/>
          <w:szCs w:val="28"/>
          <w:lang w:eastAsia="it-IT"/>
        </w:rPr>
        <w:t xml:space="preserve"> </w:t>
      </w:r>
      <w:r w:rsidR="007F2EDB">
        <w:rPr>
          <w:rFonts w:eastAsia="Times New Roman"/>
          <w:color w:val="000000" w:themeColor="text1"/>
          <w:sz w:val="28"/>
          <w:szCs w:val="28"/>
          <w:lang w:eastAsia="it-IT"/>
        </w:rPr>
        <w:t>“</w:t>
      </w:r>
      <w:r w:rsidR="004B1FCB" w:rsidRPr="00CD3E37">
        <w:rPr>
          <w:rFonts w:eastAsia="Times New Roman"/>
          <w:i/>
          <w:color w:val="000000" w:themeColor="text1"/>
          <w:sz w:val="28"/>
          <w:szCs w:val="28"/>
          <w:lang w:eastAsia="it-IT"/>
        </w:rPr>
        <w:t>Non</w:t>
      </w:r>
      <w:r w:rsidR="00624352" w:rsidRPr="00CD3E37">
        <w:rPr>
          <w:rFonts w:eastAsia="Times New Roman"/>
          <w:i/>
          <w:color w:val="000000" w:themeColor="text1"/>
          <w:sz w:val="28"/>
          <w:szCs w:val="28"/>
          <w:lang w:eastAsia="it-IT"/>
        </w:rPr>
        <w:t xml:space="preserve"> bisognava che il Cristo sopportasse</w:t>
      </w:r>
      <w:r w:rsidR="004B1FCB" w:rsidRPr="00CD3E37">
        <w:rPr>
          <w:rFonts w:eastAsia="Times New Roman"/>
          <w:i/>
          <w:color w:val="000000" w:themeColor="text1"/>
          <w:sz w:val="28"/>
          <w:szCs w:val="28"/>
          <w:lang w:eastAsia="it-IT"/>
        </w:rPr>
        <w:t xml:space="preserve"> queste sofferenz</w:t>
      </w:r>
      <w:r w:rsidR="00F7467F" w:rsidRPr="00CD3E37">
        <w:rPr>
          <w:rFonts w:eastAsia="Times New Roman"/>
          <w:i/>
          <w:color w:val="000000" w:themeColor="text1"/>
          <w:sz w:val="28"/>
          <w:szCs w:val="28"/>
          <w:lang w:eastAsia="it-IT"/>
        </w:rPr>
        <w:t>e per entrare nella sua gloria?</w:t>
      </w:r>
      <w:r w:rsidR="007F2EDB">
        <w:rPr>
          <w:rFonts w:eastAsia="Times New Roman"/>
          <w:color w:val="000000" w:themeColor="text1"/>
          <w:sz w:val="28"/>
          <w:szCs w:val="28"/>
          <w:lang w:eastAsia="it-IT"/>
        </w:rPr>
        <w:t>”</w:t>
      </w:r>
      <w:r w:rsidR="004B1FCB" w:rsidRPr="00523238">
        <w:rPr>
          <w:rFonts w:eastAsia="Times New Roman"/>
          <w:color w:val="000000" w:themeColor="text1"/>
          <w:sz w:val="28"/>
          <w:szCs w:val="28"/>
          <w:lang w:eastAsia="it-IT"/>
        </w:rPr>
        <w:t xml:space="preserve"> (</w:t>
      </w:r>
      <w:r w:rsidR="004B1FCB" w:rsidRPr="00FD3F4D">
        <w:rPr>
          <w:rFonts w:eastAsia="Times New Roman"/>
          <w:i/>
          <w:color w:val="000000" w:themeColor="text1"/>
          <w:sz w:val="28"/>
          <w:szCs w:val="28"/>
          <w:lang w:eastAsia="it-IT"/>
        </w:rPr>
        <w:t>Lc</w:t>
      </w:r>
      <w:r w:rsidR="004B1FCB" w:rsidRPr="00523238">
        <w:rPr>
          <w:rFonts w:eastAsia="Times New Roman"/>
          <w:color w:val="000000" w:themeColor="text1"/>
          <w:sz w:val="28"/>
          <w:szCs w:val="28"/>
          <w:lang w:eastAsia="it-IT"/>
        </w:rPr>
        <w:t xml:space="preserve"> 24,</w:t>
      </w:r>
      <w:r w:rsidR="00FD3F4D">
        <w:rPr>
          <w:rFonts w:eastAsia="Times New Roman"/>
          <w:color w:val="000000" w:themeColor="text1"/>
          <w:sz w:val="28"/>
          <w:szCs w:val="28"/>
          <w:lang w:eastAsia="it-IT"/>
        </w:rPr>
        <w:t xml:space="preserve"> </w:t>
      </w:r>
      <w:r w:rsidR="004B1FCB" w:rsidRPr="00523238">
        <w:rPr>
          <w:rFonts w:eastAsia="Times New Roman"/>
          <w:color w:val="000000" w:themeColor="text1"/>
          <w:sz w:val="28"/>
          <w:szCs w:val="28"/>
          <w:lang w:eastAsia="it-IT"/>
        </w:rPr>
        <w:t>26). Nella sua passione, in obbedienza al Padre, il Signore Gesù attraversa l’abbandono e la morte per giungere alla vit</w:t>
      </w:r>
      <w:r w:rsidR="004B1FCB">
        <w:rPr>
          <w:rFonts w:eastAsia="Times New Roman"/>
          <w:color w:val="000000" w:themeColor="text1"/>
          <w:sz w:val="28"/>
          <w:szCs w:val="28"/>
          <w:lang w:eastAsia="it-IT"/>
        </w:rPr>
        <w:t xml:space="preserve">a e donarla </w:t>
      </w:r>
      <w:r w:rsidR="00612555">
        <w:rPr>
          <w:rFonts w:eastAsia="Times New Roman"/>
          <w:color w:val="000000" w:themeColor="text1"/>
          <w:sz w:val="28"/>
          <w:szCs w:val="28"/>
          <w:lang w:eastAsia="it-IT"/>
        </w:rPr>
        <w:t>così</w:t>
      </w:r>
      <w:ins w:id="76" w:author="peruzzi" w:date="2020-08-30T22:24:00Z">
        <w:r w:rsidR="00612555">
          <w:rPr>
            <w:rFonts w:eastAsia="Times New Roman"/>
            <w:color w:val="000000" w:themeColor="text1"/>
            <w:sz w:val="28"/>
            <w:szCs w:val="28"/>
            <w:lang w:eastAsia="it-IT"/>
          </w:rPr>
          <w:t xml:space="preserve"> </w:t>
        </w:r>
      </w:ins>
      <w:r w:rsidR="004B1FCB">
        <w:rPr>
          <w:rFonts w:eastAsia="Times New Roman"/>
          <w:color w:val="000000" w:themeColor="text1"/>
          <w:sz w:val="28"/>
          <w:szCs w:val="28"/>
          <w:lang w:eastAsia="it-IT"/>
        </w:rPr>
        <w:t>a tutti i credenti.</w:t>
      </w:r>
      <w:r w:rsidR="00272B83">
        <w:rPr>
          <w:rFonts w:eastAsia="Times New Roman"/>
          <w:color w:val="000000" w:themeColor="text1"/>
          <w:sz w:val="28"/>
          <w:szCs w:val="28"/>
          <w:lang w:eastAsia="it-IT"/>
        </w:rPr>
        <w:t xml:space="preserve"> A questo grido dell’uomo sofferente</w:t>
      </w:r>
      <w:r w:rsidR="00B03B58">
        <w:rPr>
          <w:rFonts w:eastAsia="Times New Roman"/>
          <w:color w:val="000000" w:themeColor="text1"/>
          <w:sz w:val="28"/>
          <w:szCs w:val="28"/>
          <w:lang w:eastAsia="it-IT"/>
        </w:rPr>
        <w:t xml:space="preserve"> si lega</w:t>
      </w:r>
      <w:r w:rsidR="006341E2">
        <w:rPr>
          <w:rFonts w:eastAsia="Times New Roman"/>
          <w:color w:val="000000" w:themeColor="text1"/>
          <w:sz w:val="28"/>
          <w:szCs w:val="28"/>
          <w:lang w:eastAsia="it-IT"/>
        </w:rPr>
        <w:t xml:space="preserve"> il ricordo del </w:t>
      </w:r>
      <w:r w:rsidR="000677F0">
        <w:rPr>
          <w:rFonts w:eastAsia="Times New Roman"/>
          <w:color w:val="000000" w:themeColor="text1"/>
          <w:sz w:val="28"/>
          <w:szCs w:val="28"/>
          <w:lang w:eastAsia="it-IT"/>
        </w:rPr>
        <w:t xml:space="preserve">glorioso </w:t>
      </w:r>
      <w:r w:rsidR="006341E2">
        <w:rPr>
          <w:rFonts w:eastAsia="Times New Roman"/>
          <w:color w:val="000000" w:themeColor="text1"/>
          <w:sz w:val="28"/>
          <w:szCs w:val="28"/>
          <w:lang w:eastAsia="it-IT"/>
        </w:rPr>
        <w:t xml:space="preserve">quando i </w:t>
      </w:r>
      <w:r w:rsidR="006341E2">
        <w:rPr>
          <w:rFonts w:eastAsia="Times New Roman"/>
          <w:color w:val="000000" w:themeColor="text1"/>
          <w:sz w:val="28"/>
          <w:szCs w:val="28"/>
          <w:lang w:eastAsia="it-IT"/>
        </w:rPr>
        <w:lastRenderedPageBreak/>
        <w:t>suoi antenati non rimas</w:t>
      </w:r>
      <w:r w:rsidR="00BA13BA">
        <w:rPr>
          <w:rFonts w:eastAsia="Times New Roman"/>
          <w:color w:val="000000" w:themeColor="text1"/>
          <w:sz w:val="28"/>
          <w:szCs w:val="28"/>
          <w:lang w:eastAsia="it-IT"/>
        </w:rPr>
        <w:t>ero</w:t>
      </w:r>
      <w:r w:rsidR="006341E2">
        <w:rPr>
          <w:rFonts w:eastAsia="Times New Roman"/>
          <w:color w:val="000000" w:themeColor="text1"/>
          <w:sz w:val="28"/>
          <w:szCs w:val="28"/>
          <w:lang w:eastAsia="it-IT"/>
        </w:rPr>
        <w:t xml:space="preserve"> mai</w:t>
      </w:r>
      <w:r w:rsidR="00BA13BA">
        <w:rPr>
          <w:rFonts w:eastAsia="Times New Roman"/>
          <w:color w:val="000000" w:themeColor="text1"/>
          <w:sz w:val="28"/>
          <w:szCs w:val="28"/>
          <w:lang w:eastAsia="it-IT"/>
        </w:rPr>
        <w:t xml:space="preserve"> delusi (</w:t>
      </w:r>
      <w:r w:rsidR="00BA13BA" w:rsidRPr="000E2F6A">
        <w:rPr>
          <w:rFonts w:eastAsia="Times New Roman"/>
          <w:i/>
          <w:color w:val="000000" w:themeColor="text1"/>
          <w:sz w:val="28"/>
          <w:szCs w:val="28"/>
          <w:lang w:eastAsia="it-IT"/>
        </w:rPr>
        <w:t>Sal</w:t>
      </w:r>
      <w:r w:rsidR="00BA13BA">
        <w:rPr>
          <w:rFonts w:eastAsia="Times New Roman"/>
          <w:color w:val="000000" w:themeColor="text1"/>
          <w:sz w:val="28"/>
          <w:szCs w:val="28"/>
          <w:lang w:eastAsia="it-IT"/>
        </w:rPr>
        <w:t xml:space="preserve"> 22, 5-6).</w:t>
      </w:r>
      <w:r w:rsidR="000E2F6A">
        <w:rPr>
          <w:rFonts w:eastAsia="Times New Roman"/>
          <w:color w:val="000000" w:themeColor="text1"/>
          <w:sz w:val="28"/>
          <w:szCs w:val="28"/>
          <w:lang w:eastAsia="it-IT"/>
        </w:rPr>
        <w:t xml:space="preserve"> Loro sono stati oggetto dell’amore di Dio e quindi possono</w:t>
      </w:r>
      <w:r w:rsidR="000677F0">
        <w:rPr>
          <w:rFonts w:eastAsia="Times New Roman"/>
          <w:color w:val="000000" w:themeColor="text1"/>
          <w:sz w:val="28"/>
          <w:szCs w:val="28"/>
          <w:lang w:eastAsia="it-IT"/>
        </w:rPr>
        <w:t xml:space="preserve"> testimoniare la sua fedeltà</w:t>
      </w:r>
      <w:r w:rsidR="004F4BA0">
        <w:rPr>
          <w:rFonts w:eastAsia="Times New Roman"/>
          <w:color w:val="000000" w:themeColor="text1"/>
          <w:sz w:val="28"/>
          <w:szCs w:val="28"/>
          <w:lang w:eastAsia="it-IT"/>
        </w:rPr>
        <w:t xml:space="preserve"> cominciando dai Patriarchi, poi </w:t>
      </w:r>
      <w:r w:rsidR="00B03B58">
        <w:rPr>
          <w:rFonts w:eastAsia="Times New Roman"/>
          <w:color w:val="000000" w:themeColor="text1"/>
          <w:sz w:val="28"/>
          <w:szCs w:val="28"/>
          <w:lang w:eastAsia="it-IT"/>
        </w:rPr>
        <w:t xml:space="preserve">dal </w:t>
      </w:r>
      <w:r w:rsidR="004F4BA0">
        <w:rPr>
          <w:rFonts w:eastAsia="Times New Roman"/>
          <w:color w:val="000000" w:themeColor="text1"/>
          <w:sz w:val="28"/>
          <w:szCs w:val="28"/>
          <w:lang w:eastAsia="it-IT"/>
        </w:rPr>
        <w:t>soggiorno in Egitt</w:t>
      </w:r>
      <w:r w:rsidR="00913B0D">
        <w:rPr>
          <w:rFonts w:eastAsia="Times New Roman"/>
          <w:color w:val="000000" w:themeColor="text1"/>
          <w:sz w:val="28"/>
          <w:szCs w:val="28"/>
          <w:lang w:eastAsia="it-IT"/>
        </w:rPr>
        <w:t>o, in seguito</w:t>
      </w:r>
      <w:r w:rsidR="004F4BA0">
        <w:rPr>
          <w:rFonts w:eastAsia="Times New Roman"/>
          <w:color w:val="000000" w:themeColor="text1"/>
          <w:sz w:val="28"/>
          <w:szCs w:val="28"/>
          <w:lang w:eastAsia="it-IT"/>
        </w:rPr>
        <w:t xml:space="preserve"> </w:t>
      </w:r>
      <w:r w:rsidR="00B03B58">
        <w:rPr>
          <w:rFonts w:eastAsia="Times New Roman"/>
          <w:color w:val="000000" w:themeColor="text1"/>
          <w:sz w:val="28"/>
          <w:szCs w:val="28"/>
          <w:lang w:eastAsia="it-IT"/>
        </w:rPr>
        <w:t>del</w:t>
      </w:r>
      <w:r w:rsidR="00913B0D">
        <w:rPr>
          <w:rFonts w:eastAsia="Times New Roman"/>
          <w:color w:val="000000" w:themeColor="text1"/>
          <w:sz w:val="28"/>
          <w:szCs w:val="28"/>
          <w:lang w:eastAsia="it-IT"/>
        </w:rPr>
        <w:t xml:space="preserve"> </w:t>
      </w:r>
      <w:r w:rsidR="004F4BA0">
        <w:rPr>
          <w:rFonts w:eastAsia="Times New Roman"/>
          <w:color w:val="000000" w:themeColor="text1"/>
          <w:sz w:val="28"/>
          <w:szCs w:val="28"/>
          <w:lang w:eastAsia="it-IT"/>
        </w:rPr>
        <w:t>lungo cammino nel deserto,</w:t>
      </w:r>
      <w:r w:rsidR="00913B0D">
        <w:rPr>
          <w:rFonts w:eastAsia="Times New Roman"/>
          <w:color w:val="000000" w:themeColor="text1"/>
          <w:sz w:val="28"/>
          <w:szCs w:val="28"/>
          <w:lang w:eastAsia="it-IT"/>
        </w:rPr>
        <w:t xml:space="preserve"> </w:t>
      </w:r>
      <w:r w:rsidR="001609C5">
        <w:rPr>
          <w:rFonts w:eastAsia="Times New Roman"/>
          <w:color w:val="000000" w:themeColor="text1"/>
          <w:sz w:val="28"/>
          <w:szCs w:val="28"/>
          <w:lang w:eastAsia="it-IT"/>
        </w:rPr>
        <w:t>e dall’arrivo</w:t>
      </w:r>
      <w:r w:rsidR="00913B0D">
        <w:rPr>
          <w:rFonts w:eastAsia="Times New Roman"/>
          <w:color w:val="000000" w:themeColor="text1"/>
          <w:sz w:val="28"/>
          <w:szCs w:val="28"/>
          <w:lang w:eastAsia="it-IT"/>
        </w:rPr>
        <w:t xml:space="preserve"> nella terra promessa</w:t>
      </w:r>
      <w:r w:rsidR="00D74519">
        <w:rPr>
          <w:rFonts w:eastAsia="Times New Roman"/>
          <w:color w:val="000000" w:themeColor="text1"/>
          <w:sz w:val="28"/>
          <w:szCs w:val="28"/>
          <w:lang w:eastAsia="it-IT"/>
        </w:rPr>
        <w:t>,</w:t>
      </w:r>
      <w:r w:rsidR="001609C5">
        <w:rPr>
          <w:rFonts w:eastAsia="Times New Roman"/>
          <w:color w:val="000000" w:themeColor="text1"/>
          <w:sz w:val="28"/>
          <w:szCs w:val="28"/>
          <w:lang w:eastAsia="it-IT"/>
        </w:rPr>
        <w:t xml:space="preserve"> fino all’esilio babilonese e al ritorno ne</w:t>
      </w:r>
      <w:r w:rsidR="00D74519">
        <w:rPr>
          <w:rFonts w:eastAsia="Times New Roman"/>
          <w:color w:val="000000" w:themeColor="text1"/>
          <w:sz w:val="28"/>
          <w:szCs w:val="28"/>
          <w:lang w:eastAsia="it-IT"/>
        </w:rPr>
        <w:t>lla terra dei padri.</w:t>
      </w:r>
      <w:r w:rsidR="00351514">
        <w:rPr>
          <w:rFonts w:eastAsia="Times New Roman"/>
          <w:color w:val="000000" w:themeColor="text1"/>
          <w:sz w:val="28"/>
          <w:szCs w:val="28"/>
          <w:lang w:eastAsia="it-IT"/>
        </w:rPr>
        <w:t xml:space="preserve"> In tutte queste vicende storico</w:t>
      </w:r>
      <w:r w:rsidR="00F65085">
        <w:rPr>
          <w:rFonts w:eastAsia="Times New Roman"/>
          <w:color w:val="000000" w:themeColor="text1"/>
          <w:sz w:val="28"/>
          <w:szCs w:val="28"/>
          <w:lang w:eastAsia="it-IT"/>
        </w:rPr>
        <w:t>-</w:t>
      </w:r>
      <w:r w:rsidR="00351514">
        <w:rPr>
          <w:rFonts w:eastAsia="Times New Roman"/>
          <w:color w:val="000000" w:themeColor="text1"/>
          <w:sz w:val="28"/>
          <w:szCs w:val="28"/>
          <w:lang w:eastAsia="it-IT"/>
        </w:rPr>
        <w:t>salvifiche</w:t>
      </w:r>
      <w:r w:rsidR="00372B5D">
        <w:rPr>
          <w:rFonts w:eastAsia="Times New Roman"/>
          <w:color w:val="000000" w:themeColor="text1"/>
          <w:sz w:val="28"/>
          <w:szCs w:val="28"/>
          <w:lang w:eastAsia="it-IT"/>
        </w:rPr>
        <w:t>,</w:t>
      </w:r>
      <w:r w:rsidR="001609C5">
        <w:rPr>
          <w:rFonts w:eastAsia="Times New Roman"/>
          <w:color w:val="000000" w:themeColor="text1"/>
          <w:sz w:val="28"/>
          <w:szCs w:val="28"/>
          <w:lang w:eastAsia="it-IT"/>
        </w:rPr>
        <w:t xml:space="preserve"> alle</w:t>
      </w:r>
      <w:r w:rsidR="00123574">
        <w:rPr>
          <w:rFonts w:eastAsia="Times New Roman"/>
          <w:color w:val="000000" w:themeColor="text1"/>
          <w:sz w:val="28"/>
          <w:szCs w:val="28"/>
          <w:lang w:eastAsia="it-IT"/>
        </w:rPr>
        <w:t xml:space="preserve"> forti grida</w:t>
      </w:r>
      <w:r w:rsidR="00A40F0A">
        <w:rPr>
          <w:rFonts w:eastAsia="Times New Roman"/>
          <w:color w:val="000000" w:themeColor="text1"/>
          <w:sz w:val="28"/>
          <w:szCs w:val="28"/>
          <w:lang w:eastAsia="it-IT"/>
        </w:rPr>
        <w:t xml:space="preserve"> di aiut</w:t>
      </w:r>
      <w:r w:rsidR="00123574">
        <w:rPr>
          <w:rFonts w:eastAsia="Times New Roman"/>
          <w:color w:val="000000" w:themeColor="text1"/>
          <w:sz w:val="28"/>
          <w:szCs w:val="28"/>
          <w:lang w:eastAsia="it-IT"/>
        </w:rPr>
        <w:t>o da parte del popolo c’era</w:t>
      </w:r>
      <w:r w:rsidR="00A40F0A">
        <w:rPr>
          <w:rFonts w:eastAsia="Times New Roman"/>
          <w:color w:val="000000" w:themeColor="text1"/>
          <w:sz w:val="28"/>
          <w:szCs w:val="28"/>
          <w:lang w:eastAsia="it-IT"/>
        </w:rPr>
        <w:t xml:space="preserve"> sempre la risposta salvifica da parte di Dio</w:t>
      </w:r>
      <w:r w:rsidR="005B58A0">
        <w:rPr>
          <w:rFonts w:eastAsia="Times New Roman"/>
          <w:color w:val="000000" w:themeColor="text1"/>
          <w:sz w:val="28"/>
          <w:szCs w:val="28"/>
          <w:lang w:eastAsia="it-IT"/>
        </w:rPr>
        <w:t>.</w:t>
      </w:r>
    </w:p>
    <w:p w14:paraId="7F2F9223" w14:textId="1AE06F01" w:rsidR="00877897" w:rsidRDefault="00123574" w:rsidP="00F94D4D">
      <w:pPr>
        <w:spacing w:after="120" w:line="360" w:lineRule="auto"/>
        <w:ind w:firstLine="709"/>
        <w:jc w:val="both"/>
        <w:rPr>
          <w:rFonts w:eastAsia="Times New Roman"/>
          <w:color w:val="000000" w:themeColor="text1"/>
          <w:sz w:val="28"/>
          <w:szCs w:val="28"/>
          <w:lang w:eastAsia="it-IT"/>
        </w:rPr>
      </w:pPr>
      <w:r>
        <w:rPr>
          <w:rFonts w:eastAsia="Times New Roman"/>
          <w:color w:val="000000" w:themeColor="text1"/>
          <w:sz w:val="28"/>
          <w:szCs w:val="28"/>
          <w:lang w:eastAsia="it-IT"/>
        </w:rPr>
        <w:t xml:space="preserve">Sembra ora </w:t>
      </w:r>
      <w:r w:rsidR="005B58A0">
        <w:rPr>
          <w:rFonts w:eastAsia="Times New Roman"/>
          <w:color w:val="000000" w:themeColor="text1"/>
          <w:sz w:val="28"/>
          <w:szCs w:val="28"/>
          <w:lang w:eastAsia="it-IT"/>
        </w:rPr>
        <w:t>che la</w:t>
      </w:r>
      <w:r>
        <w:rPr>
          <w:rFonts w:eastAsia="Times New Roman"/>
          <w:color w:val="000000" w:themeColor="text1"/>
          <w:sz w:val="28"/>
          <w:szCs w:val="28"/>
          <w:lang w:eastAsia="it-IT"/>
        </w:rPr>
        <w:t xml:space="preserve"> situazione del Salmista </w:t>
      </w:r>
      <w:r w:rsidR="002F4DB0">
        <w:rPr>
          <w:rFonts w:eastAsia="Times New Roman"/>
          <w:color w:val="000000" w:themeColor="text1"/>
          <w:sz w:val="28"/>
          <w:szCs w:val="28"/>
          <w:lang w:eastAsia="it-IT"/>
        </w:rPr>
        <w:t>smentisca</w:t>
      </w:r>
      <w:r w:rsidR="005B58A0">
        <w:rPr>
          <w:rFonts w:eastAsia="Times New Roman"/>
          <w:color w:val="000000" w:themeColor="text1"/>
          <w:sz w:val="28"/>
          <w:szCs w:val="28"/>
          <w:lang w:eastAsia="it-IT"/>
        </w:rPr>
        <w:t xml:space="preserve"> la storia della salvezza</w:t>
      </w:r>
      <w:r w:rsidR="00EC4A5C">
        <w:rPr>
          <w:rFonts w:eastAsia="Times New Roman"/>
          <w:color w:val="000000" w:themeColor="text1"/>
          <w:sz w:val="28"/>
          <w:szCs w:val="28"/>
          <w:lang w:eastAsia="it-IT"/>
        </w:rPr>
        <w:t>, rendendo ancora più</w:t>
      </w:r>
      <w:r w:rsidR="009134D6">
        <w:rPr>
          <w:rFonts w:eastAsia="Times New Roman"/>
          <w:color w:val="000000" w:themeColor="text1"/>
          <w:sz w:val="28"/>
          <w:szCs w:val="28"/>
          <w:lang w:eastAsia="it-IT"/>
        </w:rPr>
        <w:t xml:space="preserve"> </w:t>
      </w:r>
      <w:r w:rsidR="009134D6" w:rsidRPr="00523238">
        <w:rPr>
          <w:rFonts w:eastAsia="Times New Roman"/>
          <w:color w:val="000000" w:themeColor="text1"/>
          <w:sz w:val="28"/>
          <w:szCs w:val="28"/>
          <w:lang w:eastAsia="it-IT"/>
        </w:rPr>
        <w:t>dolorosa la realtà presente</w:t>
      </w:r>
      <w:r w:rsidR="009134D6">
        <w:rPr>
          <w:rFonts w:eastAsia="Times New Roman"/>
          <w:color w:val="000000" w:themeColor="text1"/>
          <w:sz w:val="28"/>
          <w:szCs w:val="28"/>
          <w:lang w:eastAsia="it-IT"/>
        </w:rPr>
        <w:t>.</w:t>
      </w:r>
      <w:r w:rsidR="006264AE">
        <w:rPr>
          <w:rFonts w:eastAsia="Times New Roman"/>
          <w:color w:val="000000" w:themeColor="text1"/>
          <w:sz w:val="28"/>
          <w:szCs w:val="28"/>
          <w:lang w:eastAsia="it-IT"/>
        </w:rPr>
        <w:t xml:space="preserve"> Egli si definisce </w:t>
      </w:r>
      <w:r w:rsidR="004B08B0" w:rsidRPr="00CD3E37">
        <w:rPr>
          <w:rFonts w:eastAsia="Times New Roman"/>
          <w:i/>
          <w:color w:val="000000" w:themeColor="text1"/>
          <w:sz w:val="28"/>
          <w:szCs w:val="28"/>
          <w:lang w:eastAsia="it-IT"/>
        </w:rPr>
        <w:t>“(</w:t>
      </w:r>
      <w:r w:rsidR="00B87AC5" w:rsidRPr="00CD3E37">
        <w:rPr>
          <w:rFonts w:eastAsia="Times New Roman"/>
          <w:i/>
          <w:color w:val="000000" w:themeColor="text1"/>
          <w:sz w:val="28"/>
          <w:szCs w:val="28"/>
          <w:lang w:eastAsia="it-IT"/>
        </w:rPr>
        <w:t>…) verme, non uomo, infamia</w:t>
      </w:r>
      <w:r w:rsidR="006264AE" w:rsidRPr="00CD3E37">
        <w:rPr>
          <w:rFonts w:eastAsia="Times New Roman"/>
          <w:i/>
          <w:color w:val="000000" w:themeColor="text1"/>
          <w:sz w:val="28"/>
          <w:szCs w:val="28"/>
          <w:lang w:eastAsia="it-IT"/>
        </w:rPr>
        <w:t xml:space="preserve"> degli</w:t>
      </w:r>
      <w:r w:rsidR="00B87AC5" w:rsidRPr="00CD3E37">
        <w:rPr>
          <w:rFonts w:eastAsia="Times New Roman"/>
          <w:i/>
          <w:color w:val="000000" w:themeColor="text1"/>
          <w:sz w:val="28"/>
          <w:szCs w:val="28"/>
          <w:lang w:eastAsia="it-IT"/>
        </w:rPr>
        <w:t xml:space="preserve"> uomini, rifiuto del </w:t>
      </w:r>
      <w:r w:rsidR="00827B43" w:rsidRPr="00CD3E37">
        <w:rPr>
          <w:rFonts w:eastAsia="Times New Roman"/>
          <w:i/>
          <w:color w:val="000000" w:themeColor="text1"/>
          <w:sz w:val="28"/>
          <w:szCs w:val="28"/>
          <w:lang w:eastAsia="it-IT"/>
        </w:rPr>
        <w:t>(…)</w:t>
      </w:r>
      <w:r w:rsidR="00B87AC5" w:rsidRPr="00CD3E37">
        <w:rPr>
          <w:rFonts w:eastAsia="Times New Roman"/>
          <w:i/>
          <w:color w:val="000000" w:themeColor="text1"/>
          <w:sz w:val="28"/>
          <w:szCs w:val="28"/>
          <w:lang w:eastAsia="it-IT"/>
        </w:rPr>
        <w:t xml:space="preserve"> popolo</w:t>
      </w:r>
      <w:r w:rsidR="006264AE">
        <w:rPr>
          <w:rFonts w:eastAsia="Times New Roman"/>
          <w:color w:val="000000" w:themeColor="text1"/>
          <w:sz w:val="28"/>
          <w:szCs w:val="28"/>
          <w:lang w:eastAsia="it-IT"/>
        </w:rPr>
        <w:t>” (</w:t>
      </w:r>
      <w:r w:rsidR="006264AE" w:rsidRPr="005B7E97">
        <w:rPr>
          <w:rFonts w:eastAsia="Times New Roman"/>
          <w:i/>
          <w:color w:val="000000" w:themeColor="text1"/>
          <w:sz w:val="28"/>
          <w:szCs w:val="28"/>
          <w:lang w:eastAsia="it-IT"/>
        </w:rPr>
        <w:t>Sal</w:t>
      </w:r>
      <w:r w:rsidR="006264AE">
        <w:rPr>
          <w:rFonts w:eastAsia="Times New Roman"/>
          <w:color w:val="000000" w:themeColor="text1"/>
          <w:sz w:val="28"/>
          <w:szCs w:val="28"/>
          <w:lang w:eastAsia="it-IT"/>
        </w:rPr>
        <w:t xml:space="preserve"> 22, 7), viene</w:t>
      </w:r>
      <w:r w:rsidR="005B7E97">
        <w:rPr>
          <w:rFonts w:eastAsia="Times New Roman"/>
          <w:color w:val="000000" w:themeColor="text1"/>
          <w:sz w:val="28"/>
          <w:szCs w:val="28"/>
          <w:lang w:eastAsia="it-IT"/>
        </w:rPr>
        <w:t xml:space="preserve"> schernito, dileggiato (</w:t>
      </w:r>
      <w:r w:rsidR="005B7E97" w:rsidRPr="001D7860">
        <w:rPr>
          <w:rFonts w:eastAsia="Times New Roman"/>
          <w:i/>
          <w:color w:val="000000" w:themeColor="text1"/>
          <w:sz w:val="28"/>
          <w:szCs w:val="28"/>
          <w:lang w:eastAsia="it-IT"/>
        </w:rPr>
        <w:t>Sal</w:t>
      </w:r>
      <w:r w:rsidR="00CC0E6D">
        <w:rPr>
          <w:rFonts w:eastAsia="Times New Roman"/>
          <w:color w:val="000000" w:themeColor="text1"/>
          <w:sz w:val="28"/>
          <w:szCs w:val="28"/>
          <w:lang w:eastAsia="it-IT"/>
        </w:rPr>
        <w:t xml:space="preserve"> </w:t>
      </w:r>
      <w:r w:rsidR="005B7E97">
        <w:rPr>
          <w:rFonts w:eastAsia="Times New Roman"/>
          <w:color w:val="000000" w:themeColor="text1"/>
          <w:sz w:val="28"/>
          <w:szCs w:val="28"/>
          <w:lang w:eastAsia="it-IT"/>
        </w:rPr>
        <w:t xml:space="preserve">22, 8) </w:t>
      </w:r>
      <w:r w:rsidR="001D7860">
        <w:rPr>
          <w:rFonts w:eastAsia="Times New Roman"/>
          <w:color w:val="000000" w:themeColor="text1"/>
          <w:sz w:val="28"/>
          <w:szCs w:val="28"/>
          <w:lang w:eastAsia="it-IT"/>
        </w:rPr>
        <w:t xml:space="preserve">e </w:t>
      </w:r>
      <w:r w:rsidR="00DB3A15">
        <w:rPr>
          <w:rFonts w:eastAsia="Times New Roman"/>
          <w:color w:val="000000" w:themeColor="text1"/>
          <w:sz w:val="28"/>
          <w:szCs w:val="28"/>
          <w:lang w:eastAsia="it-IT"/>
        </w:rPr>
        <w:t xml:space="preserve">messo alla </w:t>
      </w:r>
      <w:r w:rsidR="001D7860">
        <w:rPr>
          <w:rFonts w:eastAsia="Times New Roman"/>
          <w:color w:val="000000" w:themeColor="text1"/>
          <w:sz w:val="28"/>
          <w:szCs w:val="28"/>
          <w:lang w:eastAsia="it-IT"/>
        </w:rPr>
        <w:t xml:space="preserve">prova nella fede: </w:t>
      </w:r>
      <w:r w:rsidR="00C25B25">
        <w:rPr>
          <w:rFonts w:eastAsia="Times New Roman"/>
          <w:color w:val="000000" w:themeColor="text1"/>
          <w:sz w:val="28"/>
          <w:szCs w:val="28"/>
          <w:lang w:eastAsia="it-IT"/>
        </w:rPr>
        <w:t>“</w:t>
      </w:r>
      <w:r w:rsidR="00827B43" w:rsidRPr="00CD3E37">
        <w:rPr>
          <w:rFonts w:eastAsia="Times New Roman"/>
          <w:i/>
          <w:color w:val="000000" w:themeColor="text1"/>
          <w:sz w:val="28"/>
          <w:szCs w:val="28"/>
          <w:lang w:eastAsia="it-IT"/>
        </w:rPr>
        <w:t>Si è affidato al Signore; lui lo scampi</w:t>
      </w:r>
      <w:r w:rsidR="0076032D" w:rsidRPr="00CD3E37">
        <w:rPr>
          <w:rFonts w:eastAsia="Times New Roman"/>
          <w:i/>
          <w:color w:val="000000" w:themeColor="text1"/>
          <w:sz w:val="28"/>
          <w:szCs w:val="28"/>
          <w:lang w:eastAsia="it-IT"/>
        </w:rPr>
        <w:t>; lo liberi, se è suo amico</w:t>
      </w:r>
      <w:r w:rsidR="001D7860">
        <w:rPr>
          <w:rFonts w:eastAsia="Times New Roman"/>
          <w:color w:val="000000" w:themeColor="text1"/>
          <w:sz w:val="28"/>
          <w:szCs w:val="28"/>
          <w:lang w:eastAsia="it-IT"/>
        </w:rPr>
        <w:t>” (</w:t>
      </w:r>
      <w:r w:rsidR="001D7860" w:rsidRPr="001D7860">
        <w:rPr>
          <w:rFonts w:eastAsia="Times New Roman"/>
          <w:i/>
          <w:color w:val="000000" w:themeColor="text1"/>
          <w:sz w:val="28"/>
          <w:szCs w:val="28"/>
          <w:lang w:eastAsia="it-IT"/>
        </w:rPr>
        <w:t>Sal</w:t>
      </w:r>
      <w:r w:rsidR="00CC0E6D">
        <w:rPr>
          <w:rFonts w:eastAsia="Times New Roman"/>
          <w:color w:val="000000" w:themeColor="text1"/>
          <w:sz w:val="28"/>
          <w:szCs w:val="28"/>
          <w:lang w:eastAsia="it-IT"/>
        </w:rPr>
        <w:t xml:space="preserve"> </w:t>
      </w:r>
      <w:r w:rsidR="001D7860">
        <w:rPr>
          <w:rFonts w:eastAsia="Times New Roman"/>
          <w:color w:val="000000" w:themeColor="text1"/>
          <w:sz w:val="28"/>
          <w:szCs w:val="28"/>
          <w:lang w:eastAsia="it-IT"/>
        </w:rPr>
        <w:t>22, 9).</w:t>
      </w:r>
      <w:r w:rsidR="002F4DB0">
        <w:rPr>
          <w:rFonts w:eastAsia="Times New Roman"/>
          <w:color w:val="000000" w:themeColor="text1"/>
          <w:sz w:val="28"/>
          <w:szCs w:val="28"/>
          <w:lang w:eastAsia="it-IT"/>
        </w:rPr>
        <w:t xml:space="preserve"> L’oppresso perde</w:t>
      </w:r>
      <w:r w:rsidR="00E5359C">
        <w:rPr>
          <w:rFonts w:eastAsia="Times New Roman"/>
          <w:color w:val="000000" w:themeColor="text1"/>
          <w:sz w:val="28"/>
          <w:szCs w:val="28"/>
          <w:lang w:eastAsia="it-IT"/>
        </w:rPr>
        <w:t xml:space="preserve"> i</w:t>
      </w:r>
      <w:r w:rsidR="00936785">
        <w:rPr>
          <w:rFonts w:eastAsia="Times New Roman"/>
          <w:color w:val="000000" w:themeColor="text1"/>
          <w:sz w:val="28"/>
          <w:szCs w:val="28"/>
          <w:lang w:eastAsia="it-IT"/>
        </w:rPr>
        <w:t>l</w:t>
      </w:r>
      <w:r w:rsidR="00E5359C">
        <w:rPr>
          <w:rFonts w:eastAsia="Times New Roman"/>
          <w:color w:val="000000" w:themeColor="text1"/>
          <w:sz w:val="28"/>
          <w:szCs w:val="28"/>
          <w:lang w:eastAsia="it-IT"/>
        </w:rPr>
        <w:t xml:space="preserve"> propri</w:t>
      </w:r>
      <w:r w:rsidR="00936785">
        <w:rPr>
          <w:rFonts w:eastAsia="Times New Roman"/>
          <w:color w:val="000000" w:themeColor="text1"/>
          <w:sz w:val="28"/>
          <w:szCs w:val="28"/>
          <w:lang w:eastAsia="it-IT"/>
        </w:rPr>
        <w:t>o</w:t>
      </w:r>
      <w:r w:rsidR="00E5359C">
        <w:rPr>
          <w:rFonts w:eastAsia="Times New Roman"/>
          <w:color w:val="000000" w:themeColor="text1"/>
          <w:sz w:val="28"/>
          <w:szCs w:val="28"/>
          <w:lang w:eastAsia="it-IT"/>
        </w:rPr>
        <w:t xml:space="preserve"> </w:t>
      </w:r>
      <w:r w:rsidR="00936785">
        <w:rPr>
          <w:rFonts w:eastAsia="Times New Roman"/>
          <w:color w:val="000000" w:themeColor="text1"/>
          <w:sz w:val="28"/>
          <w:szCs w:val="28"/>
          <w:lang w:eastAsia="it-IT"/>
        </w:rPr>
        <w:t>aspetto</w:t>
      </w:r>
      <w:r w:rsidR="00E5359C">
        <w:rPr>
          <w:rFonts w:eastAsia="Times New Roman"/>
          <w:color w:val="000000" w:themeColor="text1"/>
          <w:sz w:val="28"/>
          <w:szCs w:val="28"/>
          <w:lang w:eastAsia="it-IT"/>
        </w:rPr>
        <w:t xml:space="preserve"> uman</w:t>
      </w:r>
      <w:r w:rsidR="00936785">
        <w:rPr>
          <w:rFonts w:eastAsia="Times New Roman"/>
          <w:color w:val="000000" w:themeColor="text1"/>
          <w:sz w:val="28"/>
          <w:szCs w:val="28"/>
          <w:lang w:eastAsia="it-IT"/>
        </w:rPr>
        <w:t>o</w:t>
      </w:r>
      <w:r w:rsidR="00E5359C">
        <w:rPr>
          <w:rFonts w:eastAsia="Times New Roman"/>
          <w:color w:val="000000" w:themeColor="text1"/>
          <w:sz w:val="28"/>
          <w:szCs w:val="28"/>
          <w:lang w:eastAsia="it-IT"/>
        </w:rPr>
        <w:t xml:space="preserve">, come il Servo sofferente </w:t>
      </w:r>
      <w:r w:rsidR="00936785">
        <w:rPr>
          <w:rFonts w:eastAsia="Times New Roman"/>
          <w:color w:val="000000" w:themeColor="text1"/>
          <w:sz w:val="28"/>
          <w:szCs w:val="28"/>
          <w:lang w:eastAsia="it-IT"/>
        </w:rPr>
        <w:t>descritto</w:t>
      </w:r>
      <w:r w:rsidR="00E5359C">
        <w:rPr>
          <w:rFonts w:eastAsia="Times New Roman"/>
          <w:color w:val="000000" w:themeColor="text1"/>
          <w:sz w:val="28"/>
          <w:szCs w:val="28"/>
          <w:lang w:eastAsia="it-IT"/>
        </w:rPr>
        <w:t xml:space="preserve"> nel libro di Isaia (52, 14: 53, 2b-3</w:t>
      </w:r>
      <w:r w:rsidR="00DB6FF5">
        <w:rPr>
          <w:rFonts w:eastAsia="Times New Roman"/>
          <w:color w:val="000000" w:themeColor="text1"/>
          <w:sz w:val="28"/>
          <w:szCs w:val="28"/>
          <w:lang w:eastAsia="it-IT"/>
        </w:rPr>
        <w:t>; cf</w:t>
      </w:r>
      <w:r w:rsidR="003442A0">
        <w:rPr>
          <w:rFonts w:eastAsia="Times New Roman"/>
          <w:color w:val="000000" w:themeColor="text1"/>
          <w:sz w:val="28"/>
          <w:szCs w:val="28"/>
          <w:lang w:eastAsia="it-IT"/>
        </w:rPr>
        <w:t>r</w:t>
      </w:r>
      <w:r w:rsidR="00DB6FF5">
        <w:rPr>
          <w:rFonts w:eastAsia="Times New Roman"/>
          <w:color w:val="000000" w:themeColor="text1"/>
          <w:sz w:val="28"/>
          <w:szCs w:val="28"/>
          <w:lang w:eastAsia="it-IT"/>
        </w:rPr>
        <w:t xml:space="preserve">. </w:t>
      </w:r>
      <w:r w:rsidR="00DB6FF5" w:rsidRPr="00DB6FF5">
        <w:rPr>
          <w:rFonts w:eastAsia="Times New Roman"/>
          <w:i/>
          <w:color w:val="000000" w:themeColor="text1"/>
          <w:sz w:val="28"/>
          <w:szCs w:val="28"/>
          <w:lang w:eastAsia="it-IT"/>
        </w:rPr>
        <w:t>Sap</w:t>
      </w:r>
      <w:r w:rsidR="00DB6FF5">
        <w:rPr>
          <w:rFonts w:eastAsia="Times New Roman"/>
          <w:color w:val="000000" w:themeColor="text1"/>
          <w:sz w:val="28"/>
          <w:szCs w:val="28"/>
          <w:lang w:eastAsia="it-IT"/>
        </w:rPr>
        <w:t xml:space="preserve"> 2, 12-20; </w:t>
      </w:r>
      <w:r w:rsidR="00DB6FF5" w:rsidRPr="00DB6FF5">
        <w:rPr>
          <w:rFonts w:eastAsia="Times New Roman"/>
          <w:i/>
          <w:color w:val="000000" w:themeColor="text1"/>
          <w:sz w:val="28"/>
          <w:szCs w:val="28"/>
          <w:lang w:eastAsia="it-IT"/>
        </w:rPr>
        <w:t>Mt</w:t>
      </w:r>
      <w:r w:rsidR="00DB6FF5">
        <w:rPr>
          <w:rFonts w:eastAsia="Times New Roman"/>
          <w:color w:val="000000" w:themeColor="text1"/>
          <w:sz w:val="28"/>
          <w:szCs w:val="28"/>
          <w:lang w:eastAsia="it-IT"/>
        </w:rPr>
        <w:t xml:space="preserve"> 27, 39-43</w:t>
      </w:r>
      <w:r w:rsidR="00E5359C">
        <w:rPr>
          <w:rFonts w:eastAsia="Times New Roman"/>
          <w:color w:val="000000" w:themeColor="text1"/>
          <w:sz w:val="28"/>
          <w:szCs w:val="28"/>
          <w:lang w:eastAsia="it-IT"/>
        </w:rPr>
        <w:t xml:space="preserve">). </w:t>
      </w:r>
    </w:p>
    <w:p w14:paraId="5F0645D8" w14:textId="54317832" w:rsidR="00271A9E" w:rsidRDefault="004C1A45" w:rsidP="00F94D4D">
      <w:pPr>
        <w:spacing w:after="120" w:line="360" w:lineRule="auto"/>
        <w:ind w:firstLine="709"/>
        <w:jc w:val="both"/>
        <w:rPr>
          <w:rFonts w:eastAsia="Times New Roman"/>
          <w:color w:val="000000" w:themeColor="text1"/>
          <w:sz w:val="28"/>
          <w:szCs w:val="28"/>
          <w:lang w:eastAsia="it-IT"/>
        </w:rPr>
      </w:pPr>
      <w:r w:rsidRPr="00523238">
        <w:rPr>
          <w:rFonts w:eastAsia="Times New Roman"/>
          <w:color w:val="000000" w:themeColor="text1"/>
          <w:sz w:val="28"/>
          <w:szCs w:val="28"/>
          <w:lang w:eastAsia="it-IT"/>
        </w:rPr>
        <w:t xml:space="preserve"> </w:t>
      </w:r>
      <w:r w:rsidR="00271A9E">
        <w:rPr>
          <w:rFonts w:eastAsia="Times New Roman"/>
          <w:color w:val="000000" w:themeColor="text1"/>
          <w:sz w:val="28"/>
          <w:szCs w:val="28"/>
          <w:lang w:eastAsia="it-IT"/>
        </w:rPr>
        <w:t xml:space="preserve">Il Salmista </w:t>
      </w:r>
      <w:r w:rsidR="00C800E2">
        <w:rPr>
          <w:rFonts w:eastAsia="Times New Roman"/>
          <w:color w:val="000000" w:themeColor="text1"/>
          <w:sz w:val="28"/>
          <w:szCs w:val="28"/>
          <w:lang w:eastAsia="it-IT"/>
        </w:rPr>
        <w:t>ricorda al S</w:t>
      </w:r>
      <w:r w:rsidR="00CC0E6D">
        <w:rPr>
          <w:rFonts w:eastAsia="Times New Roman"/>
          <w:color w:val="000000" w:themeColor="text1"/>
          <w:sz w:val="28"/>
          <w:szCs w:val="28"/>
          <w:lang w:eastAsia="it-IT"/>
        </w:rPr>
        <w:t>ignore: “</w:t>
      </w:r>
      <w:r w:rsidR="00C800E2" w:rsidRPr="00423BC0">
        <w:rPr>
          <w:rFonts w:eastAsia="Times New Roman"/>
          <w:i/>
          <w:color w:val="000000" w:themeColor="text1"/>
          <w:sz w:val="28"/>
          <w:szCs w:val="28"/>
          <w:lang w:eastAsia="it-IT"/>
        </w:rPr>
        <w:t>Sei</w:t>
      </w:r>
      <w:r w:rsidRPr="00423BC0">
        <w:rPr>
          <w:rFonts w:eastAsia="Times New Roman"/>
          <w:i/>
          <w:color w:val="000000" w:themeColor="text1"/>
          <w:sz w:val="28"/>
          <w:szCs w:val="28"/>
          <w:lang w:eastAsia="it-IT"/>
        </w:rPr>
        <w:t xml:space="preserve"> tu che mi hai tratto dal grembo, mi hai </w:t>
      </w:r>
      <w:r w:rsidR="00C800E2" w:rsidRPr="00423BC0">
        <w:rPr>
          <w:rFonts w:eastAsia="Times New Roman"/>
          <w:i/>
          <w:color w:val="000000" w:themeColor="text1"/>
          <w:sz w:val="28"/>
          <w:szCs w:val="28"/>
          <w:lang w:eastAsia="it-IT"/>
        </w:rPr>
        <w:t>fatto riposare sul petto</w:t>
      </w:r>
      <w:r w:rsidRPr="00423BC0">
        <w:rPr>
          <w:rFonts w:eastAsia="Times New Roman"/>
          <w:i/>
          <w:color w:val="000000" w:themeColor="text1"/>
          <w:sz w:val="28"/>
          <w:szCs w:val="28"/>
          <w:lang w:eastAsia="it-IT"/>
        </w:rPr>
        <w:t xml:space="preserve"> di mia madre. Al m</w:t>
      </w:r>
      <w:r w:rsidR="00C800E2" w:rsidRPr="00423BC0">
        <w:rPr>
          <w:rFonts w:eastAsia="Times New Roman"/>
          <w:i/>
          <w:color w:val="000000" w:themeColor="text1"/>
          <w:sz w:val="28"/>
          <w:szCs w:val="28"/>
          <w:lang w:eastAsia="it-IT"/>
        </w:rPr>
        <w:t>io nascere, tu mi hai raccolto</w:t>
      </w:r>
      <w:r w:rsidR="00423BC0">
        <w:rPr>
          <w:rFonts w:eastAsia="Times New Roman"/>
          <w:color w:val="000000" w:themeColor="text1"/>
          <w:sz w:val="28"/>
          <w:szCs w:val="28"/>
          <w:lang w:eastAsia="it-IT"/>
        </w:rPr>
        <w:t>”</w:t>
      </w:r>
      <w:r w:rsidR="00CC0E6D">
        <w:rPr>
          <w:rFonts w:eastAsia="Times New Roman"/>
          <w:color w:val="000000" w:themeColor="text1"/>
          <w:sz w:val="28"/>
          <w:szCs w:val="28"/>
          <w:lang w:eastAsia="it-IT"/>
        </w:rPr>
        <w:t xml:space="preserve"> (</w:t>
      </w:r>
      <w:r w:rsidR="00CC0E6D" w:rsidRPr="00CC0E6D">
        <w:rPr>
          <w:rFonts w:eastAsia="Times New Roman"/>
          <w:i/>
          <w:color w:val="000000" w:themeColor="text1"/>
          <w:sz w:val="28"/>
          <w:szCs w:val="28"/>
          <w:lang w:eastAsia="it-IT"/>
        </w:rPr>
        <w:t>Sal</w:t>
      </w:r>
      <w:r w:rsidR="00CC0E6D">
        <w:rPr>
          <w:rFonts w:eastAsia="Times New Roman"/>
          <w:color w:val="000000" w:themeColor="text1"/>
          <w:sz w:val="28"/>
          <w:szCs w:val="28"/>
          <w:lang w:eastAsia="it-IT"/>
        </w:rPr>
        <w:t xml:space="preserve"> 22, 10-11</w:t>
      </w:r>
      <w:r w:rsidR="00D42F71">
        <w:rPr>
          <w:rFonts w:eastAsia="Times New Roman"/>
          <w:color w:val="000000" w:themeColor="text1"/>
          <w:sz w:val="28"/>
          <w:szCs w:val="28"/>
          <w:lang w:eastAsia="it-IT"/>
        </w:rPr>
        <w:t>a</w:t>
      </w:r>
      <w:r w:rsidRPr="00523238">
        <w:rPr>
          <w:rFonts w:eastAsia="Times New Roman"/>
          <w:color w:val="000000" w:themeColor="text1"/>
          <w:sz w:val="28"/>
          <w:szCs w:val="28"/>
          <w:lang w:eastAsia="it-IT"/>
        </w:rPr>
        <w:t xml:space="preserve">). Il Signore è il Dio della vita, che fa nascere e accoglie il neonato e se ne prende cura con </w:t>
      </w:r>
      <w:r w:rsidR="002F4DB0">
        <w:rPr>
          <w:rFonts w:eastAsia="Times New Roman"/>
          <w:color w:val="000000" w:themeColor="text1"/>
          <w:sz w:val="28"/>
          <w:szCs w:val="28"/>
          <w:lang w:eastAsia="it-IT"/>
        </w:rPr>
        <w:t>l’</w:t>
      </w:r>
      <w:r w:rsidRPr="00523238">
        <w:rPr>
          <w:rFonts w:eastAsia="Times New Roman"/>
          <w:color w:val="000000" w:themeColor="text1"/>
          <w:sz w:val="28"/>
          <w:szCs w:val="28"/>
          <w:lang w:eastAsia="it-IT"/>
        </w:rPr>
        <w:t xml:space="preserve">affetto di </w:t>
      </w:r>
      <w:r w:rsidR="002F4DB0">
        <w:rPr>
          <w:rFonts w:eastAsia="Times New Roman"/>
          <w:color w:val="000000" w:themeColor="text1"/>
          <w:sz w:val="28"/>
          <w:szCs w:val="28"/>
          <w:lang w:eastAsia="it-IT"/>
        </w:rPr>
        <w:t xml:space="preserve">un </w:t>
      </w:r>
      <w:r w:rsidRPr="00523238">
        <w:rPr>
          <w:rFonts w:eastAsia="Times New Roman"/>
          <w:color w:val="000000" w:themeColor="text1"/>
          <w:sz w:val="28"/>
          <w:szCs w:val="28"/>
          <w:lang w:eastAsia="it-IT"/>
        </w:rPr>
        <w:t>padre. E se prima si era fatta memoria della fedeltà di Dio nella storia del popolo, ora l’orante rievoc</w:t>
      </w:r>
      <w:r w:rsidR="002F4DB0">
        <w:rPr>
          <w:rFonts w:eastAsia="Times New Roman"/>
          <w:color w:val="000000" w:themeColor="text1"/>
          <w:sz w:val="28"/>
          <w:szCs w:val="28"/>
          <w:lang w:eastAsia="it-IT"/>
        </w:rPr>
        <w:t xml:space="preserve">a la propria storia personale </w:t>
      </w:r>
      <w:r w:rsidR="00DB3A15">
        <w:rPr>
          <w:rFonts w:eastAsia="Times New Roman"/>
          <w:color w:val="000000" w:themeColor="text1"/>
          <w:sz w:val="28"/>
          <w:szCs w:val="28"/>
          <w:lang w:eastAsia="it-IT"/>
        </w:rPr>
        <w:t xml:space="preserve">nel </w:t>
      </w:r>
      <w:r w:rsidRPr="00523238">
        <w:rPr>
          <w:rFonts w:eastAsia="Times New Roman"/>
          <w:color w:val="000000" w:themeColor="text1"/>
          <w:sz w:val="28"/>
          <w:szCs w:val="28"/>
          <w:lang w:eastAsia="it-IT"/>
        </w:rPr>
        <w:t>rapporto con il Signore, risalendo al momento particolarmente significativo dell’inizio della sua vita. E lì, nonostante la desolazione del presente, il Salmista riconosce una vicinanza e un amore divini così radicali da poter esclamare, in una confessione piena di f</w:t>
      </w:r>
      <w:r w:rsidR="00D42F71">
        <w:rPr>
          <w:rFonts w:eastAsia="Times New Roman"/>
          <w:color w:val="000000" w:themeColor="text1"/>
          <w:sz w:val="28"/>
          <w:szCs w:val="28"/>
          <w:lang w:eastAsia="it-IT"/>
        </w:rPr>
        <w:t>ede e generatrice di speranza: “</w:t>
      </w:r>
      <w:r w:rsidRPr="00523238">
        <w:rPr>
          <w:rFonts w:eastAsia="Times New Roman"/>
          <w:color w:val="000000" w:themeColor="text1"/>
          <w:sz w:val="28"/>
          <w:szCs w:val="28"/>
          <w:lang w:eastAsia="it-IT"/>
        </w:rPr>
        <w:t xml:space="preserve">dal grembo di </w:t>
      </w:r>
      <w:r w:rsidR="00CC0E6D">
        <w:rPr>
          <w:rFonts w:eastAsia="Times New Roman"/>
          <w:color w:val="000000" w:themeColor="text1"/>
          <w:sz w:val="28"/>
          <w:szCs w:val="28"/>
          <w:lang w:eastAsia="it-IT"/>
        </w:rPr>
        <w:t>mia madre sei tu il mio Dio (</w:t>
      </w:r>
      <w:r w:rsidR="00CC0E6D" w:rsidRPr="00D42F71">
        <w:rPr>
          <w:rFonts w:eastAsia="Times New Roman"/>
          <w:i/>
          <w:color w:val="000000" w:themeColor="text1"/>
          <w:sz w:val="28"/>
          <w:szCs w:val="28"/>
          <w:lang w:eastAsia="it-IT"/>
        </w:rPr>
        <w:t>Sal</w:t>
      </w:r>
      <w:r w:rsidR="00CC0E6D">
        <w:rPr>
          <w:rFonts w:eastAsia="Times New Roman"/>
          <w:color w:val="000000" w:themeColor="text1"/>
          <w:sz w:val="28"/>
          <w:szCs w:val="28"/>
          <w:lang w:eastAsia="it-IT"/>
        </w:rPr>
        <w:t xml:space="preserve"> 22,</w:t>
      </w:r>
      <w:r w:rsidRPr="00523238">
        <w:rPr>
          <w:rFonts w:eastAsia="Times New Roman"/>
          <w:color w:val="000000" w:themeColor="text1"/>
          <w:sz w:val="28"/>
          <w:szCs w:val="28"/>
          <w:lang w:eastAsia="it-IT"/>
        </w:rPr>
        <w:t xml:space="preserve"> 11b).</w:t>
      </w:r>
    </w:p>
    <w:p w14:paraId="0EB25680" w14:textId="208CE4DA" w:rsidR="00DE1182" w:rsidRDefault="004C1A45" w:rsidP="00F94D4D">
      <w:pPr>
        <w:spacing w:after="120" w:line="360" w:lineRule="auto"/>
        <w:ind w:firstLine="709"/>
        <w:jc w:val="both"/>
        <w:rPr>
          <w:rFonts w:eastAsia="Times New Roman"/>
          <w:color w:val="000000" w:themeColor="text1"/>
          <w:sz w:val="28"/>
          <w:szCs w:val="28"/>
          <w:lang w:eastAsia="it-IT"/>
        </w:rPr>
      </w:pPr>
      <w:r w:rsidRPr="00523238">
        <w:rPr>
          <w:rFonts w:eastAsia="Times New Roman"/>
          <w:color w:val="000000" w:themeColor="text1"/>
          <w:sz w:val="28"/>
          <w:szCs w:val="28"/>
          <w:lang w:eastAsia="it-IT"/>
        </w:rPr>
        <w:t xml:space="preserve">Il lamento </w:t>
      </w:r>
      <w:r w:rsidR="005152C9">
        <w:rPr>
          <w:rFonts w:eastAsia="Times New Roman"/>
          <w:color w:val="000000" w:themeColor="text1"/>
          <w:sz w:val="28"/>
          <w:szCs w:val="28"/>
          <w:lang w:eastAsia="it-IT"/>
        </w:rPr>
        <w:t>diventa ora supplica accorata: “</w:t>
      </w:r>
      <w:r w:rsidR="004A2C54" w:rsidRPr="00423BC0">
        <w:rPr>
          <w:rFonts w:eastAsia="Times New Roman"/>
          <w:i/>
          <w:color w:val="000000" w:themeColor="text1"/>
          <w:sz w:val="28"/>
          <w:szCs w:val="28"/>
          <w:lang w:eastAsia="it-IT"/>
        </w:rPr>
        <w:t>Da m</w:t>
      </w:r>
      <w:r w:rsidR="001D478A" w:rsidRPr="00423BC0">
        <w:rPr>
          <w:rFonts w:eastAsia="Times New Roman"/>
          <w:i/>
          <w:color w:val="000000" w:themeColor="text1"/>
          <w:sz w:val="28"/>
          <w:szCs w:val="28"/>
          <w:lang w:eastAsia="it-IT"/>
        </w:rPr>
        <w:t>e</w:t>
      </w:r>
      <w:r w:rsidR="004A2C54" w:rsidRPr="00423BC0">
        <w:rPr>
          <w:rFonts w:eastAsia="Times New Roman"/>
          <w:i/>
          <w:color w:val="000000" w:themeColor="text1"/>
          <w:sz w:val="28"/>
          <w:szCs w:val="28"/>
          <w:lang w:eastAsia="it-IT"/>
        </w:rPr>
        <w:t xml:space="preserve"> n</w:t>
      </w:r>
      <w:r w:rsidRPr="00423BC0">
        <w:rPr>
          <w:rFonts w:eastAsia="Times New Roman"/>
          <w:i/>
          <w:color w:val="000000" w:themeColor="text1"/>
          <w:sz w:val="28"/>
          <w:szCs w:val="28"/>
          <w:lang w:eastAsia="it-IT"/>
        </w:rPr>
        <w:t>on stare lontano</w:t>
      </w:r>
      <w:r w:rsidR="004A2C54" w:rsidRPr="00423BC0">
        <w:rPr>
          <w:rFonts w:eastAsia="Times New Roman"/>
          <w:i/>
          <w:color w:val="000000" w:themeColor="text1"/>
          <w:sz w:val="28"/>
          <w:szCs w:val="28"/>
          <w:lang w:eastAsia="it-IT"/>
        </w:rPr>
        <w:t>, poi</w:t>
      </w:r>
      <w:r w:rsidRPr="00423BC0">
        <w:rPr>
          <w:rFonts w:eastAsia="Times New Roman"/>
          <w:i/>
          <w:color w:val="000000" w:themeColor="text1"/>
          <w:sz w:val="28"/>
          <w:szCs w:val="28"/>
          <w:lang w:eastAsia="it-IT"/>
        </w:rPr>
        <w:t>ché l’angoscia è vi</w:t>
      </w:r>
      <w:r w:rsidR="004A2C54" w:rsidRPr="00423BC0">
        <w:rPr>
          <w:rFonts w:eastAsia="Times New Roman"/>
          <w:i/>
          <w:color w:val="000000" w:themeColor="text1"/>
          <w:sz w:val="28"/>
          <w:szCs w:val="28"/>
          <w:lang w:eastAsia="it-IT"/>
        </w:rPr>
        <w:t>cina e nessuno mi aiuta</w:t>
      </w:r>
      <w:r w:rsidR="004A2C54">
        <w:rPr>
          <w:rFonts w:eastAsia="Times New Roman"/>
          <w:color w:val="000000" w:themeColor="text1"/>
          <w:sz w:val="28"/>
          <w:szCs w:val="28"/>
          <w:lang w:eastAsia="it-IT"/>
        </w:rPr>
        <w:t>”</w:t>
      </w:r>
      <w:r w:rsidR="005152C9">
        <w:rPr>
          <w:rFonts w:eastAsia="Times New Roman"/>
          <w:color w:val="000000" w:themeColor="text1"/>
          <w:sz w:val="28"/>
          <w:szCs w:val="28"/>
          <w:lang w:eastAsia="it-IT"/>
        </w:rPr>
        <w:t xml:space="preserve"> (</w:t>
      </w:r>
      <w:r w:rsidR="005152C9" w:rsidRPr="005152C9">
        <w:rPr>
          <w:rFonts w:eastAsia="Times New Roman"/>
          <w:i/>
          <w:color w:val="000000" w:themeColor="text1"/>
          <w:sz w:val="28"/>
          <w:szCs w:val="28"/>
          <w:lang w:eastAsia="it-IT"/>
        </w:rPr>
        <w:t>Sal</w:t>
      </w:r>
      <w:r w:rsidR="005152C9">
        <w:rPr>
          <w:rFonts w:eastAsia="Times New Roman"/>
          <w:color w:val="000000" w:themeColor="text1"/>
          <w:sz w:val="28"/>
          <w:szCs w:val="28"/>
          <w:lang w:eastAsia="it-IT"/>
        </w:rPr>
        <w:t xml:space="preserve"> 22,</w:t>
      </w:r>
      <w:r w:rsidRPr="00523238">
        <w:rPr>
          <w:rFonts w:eastAsia="Times New Roman"/>
          <w:color w:val="000000" w:themeColor="text1"/>
          <w:sz w:val="28"/>
          <w:szCs w:val="28"/>
          <w:lang w:eastAsia="it-IT"/>
        </w:rPr>
        <w:t xml:space="preserve"> 12). L’unica vicinanza che il Salmista percepisce e che lo spaventa è quella dei nemici. </w:t>
      </w:r>
      <w:r w:rsidR="001D478A">
        <w:rPr>
          <w:rFonts w:eastAsia="Times New Roman"/>
          <w:color w:val="000000" w:themeColor="text1"/>
          <w:sz w:val="28"/>
          <w:szCs w:val="28"/>
          <w:lang w:eastAsia="it-IT"/>
        </w:rPr>
        <w:t xml:space="preserve">È </w:t>
      </w:r>
      <w:r w:rsidRPr="00523238">
        <w:rPr>
          <w:rFonts w:eastAsia="Times New Roman"/>
          <w:color w:val="000000" w:themeColor="text1"/>
          <w:sz w:val="28"/>
          <w:szCs w:val="28"/>
          <w:lang w:eastAsia="it-IT"/>
        </w:rPr>
        <w:t xml:space="preserve">dunque necessario che Dio si faccia vicino e </w:t>
      </w:r>
      <w:r w:rsidR="001D478A">
        <w:rPr>
          <w:rFonts w:eastAsia="Times New Roman"/>
          <w:color w:val="000000" w:themeColor="text1"/>
          <w:sz w:val="28"/>
          <w:szCs w:val="28"/>
          <w:lang w:eastAsia="it-IT"/>
        </w:rPr>
        <w:t xml:space="preserve">lo </w:t>
      </w:r>
      <w:r w:rsidRPr="00523238">
        <w:rPr>
          <w:rFonts w:eastAsia="Times New Roman"/>
          <w:color w:val="000000" w:themeColor="text1"/>
          <w:sz w:val="28"/>
          <w:szCs w:val="28"/>
          <w:lang w:eastAsia="it-IT"/>
        </w:rPr>
        <w:t xml:space="preserve">soccorra, perché i nemici </w:t>
      </w:r>
      <w:r w:rsidR="001D478A">
        <w:rPr>
          <w:rFonts w:eastAsia="Times New Roman"/>
          <w:color w:val="000000" w:themeColor="text1"/>
          <w:sz w:val="28"/>
          <w:szCs w:val="28"/>
          <w:lang w:eastAsia="it-IT"/>
        </w:rPr>
        <w:t xml:space="preserve">lo </w:t>
      </w:r>
      <w:r w:rsidRPr="00523238">
        <w:rPr>
          <w:rFonts w:eastAsia="Times New Roman"/>
          <w:color w:val="000000" w:themeColor="text1"/>
          <w:sz w:val="28"/>
          <w:szCs w:val="28"/>
          <w:lang w:eastAsia="it-IT"/>
        </w:rPr>
        <w:t>circondano</w:t>
      </w:r>
      <w:r w:rsidR="00E119D3">
        <w:rPr>
          <w:rFonts w:eastAsia="Times New Roman"/>
          <w:color w:val="000000" w:themeColor="text1"/>
          <w:sz w:val="28"/>
          <w:szCs w:val="28"/>
          <w:lang w:eastAsia="it-IT"/>
        </w:rPr>
        <w:t>, lo accerchiano</w:t>
      </w:r>
      <w:r w:rsidRPr="00523238">
        <w:rPr>
          <w:rFonts w:eastAsia="Times New Roman"/>
          <w:color w:val="000000" w:themeColor="text1"/>
          <w:sz w:val="28"/>
          <w:szCs w:val="28"/>
          <w:lang w:eastAsia="it-IT"/>
        </w:rPr>
        <w:t xml:space="preserve"> come tori poderosi, come leoni che spalancano le fauci</w:t>
      </w:r>
      <w:r w:rsidR="00F8466F">
        <w:rPr>
          <w:rFonts w:eastAsia="Times New Roman"/>
          <w:color w:val="000000" w:themeColor="text1"/>
          <w:sz w:val="28"/>
          <w:szCs w:val="28"/>
          <w:lang w:eastAsia="it-IT"/>
        </w:rPr>
        <w:t xml:space="preserve"> per ruggire e sbranare (</w:t>
      </w:r>
      <w:r w:rsidR="00F8466F" w:rsidRPr="00F8466F">
        <w:rPr>
          <w:rFonts w:eastAsia="Times New Roman"/>
          <w:i/>
          <w:color w:val="000000" w:themeColor="text1"/>
          <w:sz w:val="28"/>
          <w:szCs w:val="28"/>
          <w:lang w:eastAsia="it-IT"/>
        </w:rPr>
        <w:t>Sal</w:t>
      </w:r>
      <w:r w:rsidR="00F8466F">
        <w:rPr>
          <w:rFonts w:eastAsia="Times New Roman"/>
          <w:color w:val="000000" w:themeColor="text1"/>
          <w:sz w:val="28"/>
          <w:szCs w:val="28"/>
          <w:lang w:eastAsia="it-IT"/>
        </w:rPr>
        <w:t xml:space="preserve"> 22,</w:t>
      </w:r>
      <w:r w:rsidRPr="00523238">
        <w:rPr>
          <w:rFonts w:eastAsia="Times New Roman"/>
          <w:color w:val="000000" w:themeColor="text1"/>
          <w:sz w:val="28"/>
          <w:szCs w:val="28"/>
          <w:lang w:eastAsia="it-IT"/>
        </w:rPr>
        <w:t xml:space="preserve"> 13-14). L’angoscia altera la percezione del pericolo, ingrandendolo. Gli avversari appaiono invincibili, sono diventati animali feroci e pericolosissimi, mentre il Salmista è come un piccolo verme, impotente, senza difesa alcuna. Ma queste immagini usat</w:t>
      </w:r>
      <w:r w:rsidR="00E119D3">
        <w:rPr>
          <w:rFonts w:eastAsia="Times New Roman"/>
          <w:color w:val="000000" w:themeColor="text1"/>
          <w:sz w:val="28"/>
          <w:szCs w:val="28"/>
          <w:lang w:eastAsia="it-IT"/>
        </w:rPr>
        <w:t>e nel Salmo suggeriscono pure</w:t>
      </w:r>
      <w:r w:rsidRPr="00523238">
        <w:rPr>
          <w:rFonts w:eastAsia="Times New Roman"/>
          <w:color w:val="000000" w:themeColor="text1"/>
          <w:sz w:val="28"/>
          <w:szCs w:val="28"/>
          <w:lang w:eastAsia="it-IT"/>
        </w:rPr>
        <w:t xml:space="preserve"> che</w:t>
      </w:r>
      <w:r w:rsidR="00E119D3">
        <w:rPr>
          <w:rFonts w:eastAsia="Times New Roman"/>
          <w:color w:val="000000" w:themeColor="text1"/>
          <w:sz w:val="28"/>
          <w:szCs w:val="28"/>
          <w:lang w:eastAsia="it-IT"/>
        </w:rPr>
        <w:t>,</w:t>
      </w:r>
      <w:r w:rsidRPr="00523238">
        <w:rPr>
          <w:rFonts w:eastAsia="Times New Roman"/>
          <w:color w:val="000000" w:themeColor="text1"/>
          <w:sz w:val="28"/>
          <w:szCs w:val="28"/>
          <w:lang w:eastAsia="it-IT"/>
        </w:rPr>
        <w:t xml:space="preserve"> quando l’uomo diventa </w:t>
      </w:r>
      <w:r w:rsidR="00282F17">
        <w:rPr>
          <w:rFonts w:eastAsia="Times New Roman"/>
          <w:color w:val="000000" w:themeColor="text1"/>
          <w:sz w:val="28"/>
          <w:szCs w:val="28"/>
          <w:lang w:eastAsia="it-IT"/>
        </w:rPr>
        <w:t xml:space="preserve">un </w:t>
      </w:r>
      <w:r w:rsidRPr="00523238">
        <w:rPr>
          <w:rFonts w:eastAsia="Times New Roman"/>
          <w:color w:val="000000" w:themeColor="text1"/>
          <w:sz w:val="28"/>
          <w:szCs w:val="28"/>
          <w:lang w:eastAsia="it-IT"/>
        </w:rPr>
        <w:t>brut</w:t>
      </w:r>
      <w:r w:rsidR="00282F17">
        <w:rPr>
          <w:rFonts w:eastAsia="Times New Roman"/>
          <w:color w:val="000000" w:themeColor="text1"/>
          <w:sz w:val="28"/>
          <w:szCs w:val="28"/>
          <w:lang w:eastAsia="it-IT"/>
        </w:rPr>
        <w:t>o</w:t>
      </w:r>
      <w:ins w:id="77" w:author="peruzzi" w:date="2020-09-01T21:03:00Z">
        <w:r w:rsidR="00282F17">
          <w:rPr>
            <w:rFonts w:eastAsia="Times New Roman"/>
            <w:color w:val="000000" w:themeColor="text1"/>
            <w:sz w:val="28"/>
            <w:szCs w:val="28"/>
            <w:lang w:eastAsia="it-IT"/>
          </w:rPr>
          <w:t xml:space="preserve"> </w:t>
        </w:r>
      </w:ins>
      <w:r w:rsidRPr="00523238">
        <w:rPr>
          <w:rFonts w:eastAsia="Times New Roman"/>
          <w:color w:val="000000" w:themeColor="text1"/>
          <w:sz w:val="28"/>
          <w:szCs w:val="28"/>
          <w:lang w:eastAsia="it-IT"/>
        </w:rPr>
        <w:t>e</w:t>
      </w:r>
      <w:r w:rsidR="00282F17">
        <w:rPr>
          <w:rFonts w:eastAsia="Times New Roman"/>
          <w:color w:val="000000" w:themeColor="text1"/>
          <w:sz w:val="28"/>
          <w:szCs w:val="28"/>
          <w:lang w:eastAsia="it-IT"/>
        </w:rPr>
        <w:t>d</w:t>
      </w:r>
      <w:r w:rsidRPr="00523238">
        <w:rPr>
          <w:rFonts w:eastAsia="Times New Roman"/>
          <w:color w:val="000000" w:themeColor="text1"/>
          <w:sz w:val="28"/>
          <w:szCs w:val="28"/>
          <w:lang w:eastAsia="it-IT"/>
        </w:rPr>
        <w:t xml:space="preserve"> aggredisce il fratello, qualcosa di animalesco prende il sopravvento in lui </w:t>
      </w:r>
      <w:r w:rsidR="00E119D3">
        <w:rPr>
          <w:rFonts w:eastAsia="Times New Roman"/>
          <w:color w:val="000000" w:themeColor="text1"/>
          <w:sz w:val="28"/>
          <w:szCs w:val="28"/>
          <w:lang w:eastAsia="it-IT"/>
        </w:rPr>
        <w:t xml:space="preserve">e </w:t>
      </w:r>
      <w:r w:rsidR="007324EF">
        <w:rPr>
          <w:rFonts w:eastAsia="Times New Roman"/>
          <w:color w:val="000000" w:themeColor="text1"/>
          <w:sz w:val="28"/>
          <w:szCs w:val="28"/>
          <w:lang w:eastAsia="it-IT"/>
        </w:rPr>
        <w:t xml:space="preserve">gli fa </w:t>
      </w:r>
      <w:r w:rsidRPr="00523238">
        <w:rPr>
          <w:rFonts w:eastAsia="Times New Roman"/>
          <w:color w:val="000000" w:themeColor="text1"/>
          <w:sz w:val="28"/>
          <w:szCs w:val="28"/>
          <w:lang w:eastAsia="it-IT"/>
        </w:rPr>
        <w:t xml:space="preserve">perdere </w:t>
      </w:r>
      <w:r w:rsidRPr="00523238">
        <w:rPr>
          <w:rFonts w:eastAsia="Times New Roman"/>
          <w:color w:val="000000" w:themeColor="text1"/>
          <w:sz w:val="28"/>
          <w:szCs w:val="28"/>
          <w:lang w:eastAsia="it-IT"/>
        </w:rPr>
        <w:lastRenderedPageBreak/>
        <w:t>ogni sembianza umana; la violenza ha sempre in sé qualcosa di bestiale e solo l’intervento salvifico di Dio può restituire l’uomo alla sua umanità. Ora, per il Salmista, oggetto di tanta feroce aggressione, sembra non esserci più scampo, e la morte inizia ad impossessarsi di l</w:t>
      </w:r>
      <w:r w:rsidR="009414DA">
        <w:rPr>
          <w:rFonts w:eastAsia="Times New Roman"/>
          <w:color w:val="000000" w:themeColor="text1"/>
          <w:sz w:val="28"/>
          <w:szCs w:val="28"/>
          <w:lang w:eastAsia="it-IT"/>
        </w:rPr>
        <w:t>ui: “</w:t>
      </w:r>
      <w:r w:rsidR="009414DA" w:rsidRPr="00423BC0">
        <w:rPr>
          <w:rFonts w:eastAsia="Times New Roman"/>
          <w:i/>
          <w:color w:val="000000" w:themeColor="text1"/>
          <w:sz w:val="28"/>
          <w:szCs w:val="28"/>
          <w:lang w:eastAsia="it-IT"/>
        </w:rPr>
        <w:t>C</w:t>
      </w:r>
      <w:r w:rsidRPr="00423BC0">
        <w:rPr>
          <w:rFonts w:eastAsia="Times New Roman"/>
          <w:i/>
          <w:color w:val="000000" w:themeColor="text1"/>
          <w:sz w:val="28"/>
          <w:szCs w:val="28"/>
          <w:lang w:eastAsia="it-IT"/>
        </w:rPr>
        <w:t xml:space="preserve">ome acqua </w:t>
      </w:r>
      <w:r w:rsidR="009414DA" w:rsidRPr="00423BC0">
        <w:rPr>
          <w:rFonts w:eastAsia="Times New Roman"/>
          <w:i/>
          <w:color w:val="000000" w:themeColor="text1"/>
          <w:sz w:val="28"/>
          <w:szCs w:val="28"/>
          <w:lang w:eastAsia="it-IT"/>
        </w:rPr>
        <w:t>sono versato</w:t>
      </w:r>
      <w:r w:rsidRPr="00423BC0">
        <w:rPr>
          <w:rFonts w:eastAsia="Times New Roman"/>
          <w:i/>
          <w:color w:val="000000" w:themeColor="text1"/>
          <w:sz w:val="28"/>
          <w:szCs w:val="28"/>
          <w:lang w:eastAsia="it-IT"/>
        </w:rPr>
        <w:t>, sono slogate tutte le mie ossa</w:t>
      </w:r>
      <w:r w:rsidR="009414DA" w:rsidRPr="00423BC0">
        <w:rPr>
          <w:rFonts w:eastAsia="Times New Roman"/>
          <w:i/>
          <w:color w:val="000000" w:themeColor="text1"/>
          <w:sz w:val="28"/>
          <w:szCs w:val="28"/>
          <w:lang w:eastAsia="it-IT"/>
        </w:rPr>
        <w:t>.</w:t>
      </w:r>
      <w:r w:rsidR="005E44BB" w:rsidRPr="00423BC0">
        <w:rPr>
          <w:rFonts w:eastAsia="Times New Roman"/>
          <w:i/>
          <w:color w:val="000000" w:themeColor="text1"/>
          <w:sz w:val="28"/>
          <w:szCs w:val="28"/>
          <w:lang w:eastAsia="it-IT"/>
        </w:rPr>
        <w:t xml:space="preserve"> (…) </w:t>
      </w:r>
      <w:r w:rsidR="007324EF" w:rsidRPr="00423BC0">
        <w:rPr>
          <w:rFonts w:eastAsia="Times New Roman"/>
          <w:i/>
          <w:color w:val="000000" w:themeColor="text1"/>
          <w:sz w:val="28"/>
          <w:szCs w:val="28"/>
          <w:lang w:eastAsia="it-IT"/>
        </w:rPr>
        <w:t xml:space="preserve">È </w:t>
      </w:r>
      <w:r w:rsidR="005E44BB" w:rsidRPr="00423BC0">
        <w:rPr>
          <w:rFonts w:eastAsia="Times New Roman"/>
          <w:i/>
          <w:color w:val="000000" w:themeColor="text1"/>
          <w:sz w:val="28"/>
          <w:szCs w:val="28"/>
          <w:lang w:eastAsia="it-IT"/>
        </w:rPr>
        <w:t>arido come un coccio il mio palato</w:t>
      </w:r>
      <w:r w:rsidRPr="00423BC0">
        <w:rPr>
          <w:rFonts w:eastAsia="Times New Roman"/>
          <w:i/>
          <w:color w:val="000000" w:themeColor="text1"/>
          <w:sz w:val="28"/>
          <w:szCs w:val="28"/>
          <w:lang w:eastAsia="it-IT"/>
        </w:rPr>
        <w:t>, la mia lingua si è incollata a</w:t>
      </w:r>
      <w:r w:rsidR="005E44BB" w:rsidRPr="00423BC0">
        <w:rPr>
          <w:rFonts w:eastAsia="Times New Roman"/>
          <w:i/>
          <w:color w:val="000000" w:themeColor="text1"/>
          <w:sz w:val="28"/>
          <w:szCs w:val="28"/>
          <w:lang w:eastAsia="it-IT"/>
        </w:rPr>
        <w:t>l</w:t>
      </w:r>
      <w:r w:rsidRPr="00423BC0">
        <w:rPr>
          <w:rFonts w:eastAsia="Times New Roman"/>
          <w:i/>
          <w:color w:val="000000" w:themeColor="text1"/>
          <w:sz w:val="28"/>
          <w:szCs w:val="28"/>
          <w:lang w:eastAsia="it-IT"/>
        </w:rPr>
        <w:t>l</w:t>
      </w:r>
      <w:r w:rsidR="005E44BB" w:rsidRPr="00423BC0">
        <w:rPr>
          <w:rFonts w:eastAsia="Times New Roman"/>
          <w:i/>
          <w:color w:val="000000" w:themeColor="text1"/>
          <w:sz w:val="28"/>
          <w:szCs w:val="28"/>
          <w:lang w:eastAsia="it-IT"/>
        </w:rPr>
        <w:t>a gola</w:t>
      </w:r>
      <w:r w:rsidR="00B64A70" w:rsidRPr="00423BC0">
        <w:rPr>
          <w:rFonts w:eastAsia="Times New Roman"/>
          <w:i/>
          <w:color w:val="000000" w:themeColor="text1"/>
          <w:sz w:val="28"/>
          <w:szCs w:val="28"/>
          <w:lang w:eastAsia="it-IT"/>
        </w:rPr>
        <w:t>, (…) si dividono le mie vesti, sul</w:t>
      </w:r>
      <w:r w:rsidRPr="00423BC0">
        <w:rPr>
          <w:rFonts w:eastAsia="Times New Roman"/>
          <w:i/>
          <w:color w:val="000000" w:themeColor="text1"/>
          <w:sz w:val="28"/>
          <w:szCs w:val="28"/>
          <w:lang w:eastAsia="it-IT"/>
        </w:rPr>
        <w:t xml:space="preserve"> m</w:t>
      </w:r>
      <w:r w:rsidR="00B64A70" w:rsidRPr="00423BC0">
        <w:rPr>
          <w:rFonts w:eastAsia="Times New Roman"/>
          <w:i/>
          <w:color w:val="000000" w:themeColor="text1"/>
          <w:sz w:val="28"/>
          <w:szCs w:val="28"/>
          <w:lang w:eastAsia="it-IT"/>
        </w:rPr>
        <w:t>io vestito gettano la sorte</w:t>
      </w:r>
      <w:r w:rsidR="00B64A70">
        <w:rPr>
          <w:rFonts w:eastAsia="Times New Roman"/>
          <w:color w:val="000000" w:themeColor="text1"/>
          <w:sz w:val="28"/>
          <w:szCs w:val="28"/>
          <w:lang w:eastAsia="it-IT"/>
        </w:rPr>
        <w:t>”</w:t>
      </w:r>
      <w:r w:rsidR="00F8466F">
        <w:rPr>
          <w:rFonts w:eastAsia="Times New Roman"/>
          <w:color w:val="000000" w:themeColor="text1"/>
          <w:sz w:val="28"/>
          <w:szCs w:val="28"/>
          <w:lang w:eastAsia="it-IT"/>
        </w:rPr>
        <w:t xml:space="preserve"> (</w:t>
      </w:r>
      <w:r w:rsidR="00F8466F" w:rsidRPr="00F8466F">
        <w:rPr>
          <w:rFonts w:eastAsia="Times New Roman"/>
          <w:i/>
          <w:color w:val="000000" w:themeColor="text1"/>
          <w:sz w:val="28"/>
          <w:szCs w:val="28"/>
          <w:lang w:eastAsia="it-IT"/>
        </w:rPr>
        <w:t>Sal</w:t>
      </w:r>
      <w:r w:rsidR="00F8466F">
        <w:rPr>
          <w:rFonts w:eastAsia="Times New Roman"/>
          <w:color w:val="000000" w:themeColor="text1"/>
          <w:sz w:val="28"/>
          <w:szCs w:val="28"/>
          <w:lang w:eastAsia="it-IT"/>
        </w:rPr>
        <w:t xml:space="preserve"> 22,</w:t>
      </w:r>
      <w:r w:rsidRPr="00523238">
        <w:rPr>
          <w:rFonts w:eastAsia="Times New Roman"/>
          <w:color w:val="000000" w:themeColor="text1"/>
          <w:sz w:val="28"/>
          <w:szCs w:val="28"/>
          <w:lang w:eastAsia="it-IT"/>
        </w:rPr>
        <w:t xml:space="preserve"> 15.</w:t>
      </w:r>
      <w:r w:rsidR="00C25B25">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16.</w:t>
      </w:r>
      <w:r w:rsidR="00C25B25">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19). Con immagini drammatiche, che ritroviamo nei racconti della passione di Cristo, si descrive il disfacimento del corpo del condannato, l’arsura insopportabile che tormenta il morente e che tro</w:t>
      </w:r>
      <w:r w:rsidR="009B7E35">
        <w:rPr>
          <w:rFonts w:eastAsia="Times New Roman"/>
          <w:color w:val="000000" w:themeColor="text1"/>
          <w:sz w:val="28"/>
          <w:szCs w:val="28"/>
          <w:lang w:eastAsia="it-IT"/>
        </w:rPr>
        <w:t>va eco nella richiesta di Gesù “</w:t>
      </w:r>
      <w:r w:rsidR="009B7E35" w:rsidRPr="00423BC0">
        <w:rPr>
          <w:rFonts w:eastAsia="Times New Roman"/>
          <w:i/>
          <w:color w:val="000000" w:themeColor="text1"/>
          <w:sz w:val="28"/>
          <w:szCs w:val="28"/>
          <w:lang w:eastAsia="it-IT"/>
        </w:rPr>
        <w:t>Ho sete</w:t>
      </w:r>
      <w:r w:rsidR="009B7E35">
        <w:rPr>
          <w:rFonts w:eastAsia="Times New Roman"/>
          <w:color w:val="000000" w:themeColor="text1"/>
          <w:sz w:val="28"/>
          <w:szCs w:val="28"/>
          <w:lang w:eastAsia="it-IT"/>
        </w:rPr>
        <w:t>” (</w:t>
      </w:r>
      <w:r w:rsidRPr="009B7E35">
        <w:rPr>
          <w:rFonts w:eastAsia="Times New Roman"/>
          <w:i/>
          <w:color w:val="000000" w:themeColor="text1"/>
          <w:sz w:val="28"/>
          <w:szCs w:val="28"/>
          <w:lang w:eastAsia="it-IT"/>
        </w:rPr>
        <w:t>Gv</w:t>
      </w:r>
      <w:r w:rsidRPr="00523238">
        <w:rPr>
          <w:rFonts w:eastAsia="Times New Roman"/>
          <w:color w:val="000000" w:themeColor="text1"/>
          <w:sz w:val="28"/>
          <w:szCs w:val="28"/>
          <w:lang w:eastAsia="it-IT"/>
        </w:rPr>
        <w:t xml:space="preserve"> 19,</w:t>
      </w:r>
      <w:r w:rsidR="009B7E35">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28), per giungere al gesto definitivo degli aguzzini che, come i soldati sotto la croce, si spartiscono le vesti della vitt</w:t>
      </w:r>
      <w:r w:rsidR="009B7E35">
        <w:rPr>
          <w:rFonts w:eastAsia="Times New Roman"/>
          <w:color w:val="000000" w:themeColor="text1"/>
          <w:sz w:val="28"/>
          <w:szCs w:val="28"/>
          <w:lang w:eastAsia="it-IT"/>
        </w:rPr>
        <w:t>ima, considerata già morta (</w:t>
      </w:r>
      <w:r w:rsidRPr="009B7E35">
        <w:rPr>
          <w:rFonts w:eastAsia="Times New Roman"/>
          <w:i/>
          <w:color w:val="000000" w:themeColor="text1"/>
          <w:sz w:val="28"/>
          <w:szCs w:val="28"/>
          <w:lang w:eastAsia="it-IT"/>
        </w:rPr>
        <w:t>Mt</w:t>
      </w:r>
      <w:r w:rsidRPr="00523238">
        <w:rPr>
          <w:rFonts w:eastAsia="Times New Roman"/>
          <w:color w:val="000000" w:themeColor="text1"/>
          <w:sz w:val="28"/>
          <w:szCs w:val="28"/>
          <w:lang w:eastAsia="it-IT"/>
        </w:rPr>
        <w:t xml:space="preserve"> 27,</w:t>
      </w:r>
      <w:r w:rsidR="00C25B25">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 xml:space="preserve">35; </w:t>
      </w:r>
      <w:r w:rsidRPr="009B7E35">
        <w:rPr>
          <w:rFonts w:eastAsia="Times New Roman"/>
          <w:i/>
          <w:color w:val="000000" w:themeColor="text1"/>
          <w:sz w:val="28"/>
          <w:szCs w:val="28"/>
          <w:lang w:eastAsia="it-IT"/>
        </w:rPr>
        <w:t>Mc</w:t>
      </w:r>
      <w:r w:rsidRPr="00523238">
        <w:rPr>
          <w:rFonts w:eastAsia="Times New Roman"/>
          <w:color w:val="000000" w:themeColor="text1"/>
          <w:sz w:val="28"/>
          <w:szCs w:val="28"/>
          <w:lang w:eastAsia="it-IT"/>
        </w:rPr>
        <w:t xml:space="preserve"> 15,</w:t>
      </w:r>
      <w:r w:rsidR="00C25B25">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 xml:space="preserve">24; </w:t>
      </w:r>
      <w:r w:rsidRPr="009B7E35">
        <w:rPr>
          <w:rFonts w:eastAsia="Times New Roman"/>
          <w:i/>
          <w:color w:val="000000" w:themeColor="text1"/>
          <w:sz w:val="28"/>
          <w:szCs w:val="28"/>
          <w:lang w:eastAsia="it-IT"/>
        </w:rPr>
        <w:t>Lc</w:t>
      </w:r>
      <w:r w:rsidRPr="00523238">
        <w:rPr>
          <w:rFonts w:eastAsia="Times New Roman"/>
          <w:color w:val="000000" w:themeColor="text1"/>
          <w:sz w:val="28"/>
          <w:szCs w:val="28"/>
          <w:lang w:eastAsia="it-IT"/>
        </w:rPr>
        <w:t xml:space="preserve"> 23,</w:t>
      </w:r>
      <w:r w:rsidR="00C25B25">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 xml:space="preserve">34; </w:t>
      </w:r>
      <w:r w:rsidRPr="009B7E35">
        <w:rPr>
          <w:rFonts w:eastAsia="Times New Roman"/>
          <w:i/>
          <w:color w:val="000000" w:themeColor="text1"/>
          <w:sz w:val="28"/>
          <w:szCs w:val="28"/>
          <w:lang w:eastAsia="it-IT"/>
        </w:rPr>
        <w:t>Gv</w:t>
      </w:r>
      <w:r w:rsidRPr="00523238">
        <w:rPr>
          <w:rFonts w:eastAsia="Times New Roman"/>
          <w:color w:val="000000" w:themeColor="text1"/>
          <w:sz w:val="28"/>
          <w:szCs w:val="28"/>
          <w:lang w:eastAsia="it-IT"/>
        </w:rPr>
        <w:t xml:space="preserve"> 19,</w:t>
      </w:r>
      <w:r w:rsidR="00C25B25">
        <w:rPr>
          <w:rFonts w:eastAsia="Times New Roman"/>
          <w:color w:val="000000" w:themeColor="text1"/>
          <w:sz w:val="28"/>
          <w:szCs w:val="28"/>
          <w:lang w:eastAsia="it-IT"/>
        </w:rPr>
        <w:t xml:space="preserve"> 23-24).</w:t>
      </w:r>
      <w:r w:rsidR="00DD2440">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E</w:t>
      </w:r>
      <w:r w:rsidR="007324EF">
        <w:rPr>
          <w:rFonts w:eastAsia="Times New Roman"/>
          <w:color w:val="000000" w:themeColor="text1"/>
          <w:sz w:val="28"/>
          <w:szCs w:val="28"/>
          <w:lang w:eastAsia="it-IT"/>
        </w:rPr>
        <w:t>d</w:t>
      </w:r>
      <w:ins w:id="78" w:author="peruzzi" w:date="2020-08-30T22:41:00Z">
        <w:r w:rsidR="007324EF">
          <w:rPr>
            <w:rFonts w:eastAsia="Times New Roman"/>
            <w:color w:val="000000" w:themeColor="text1"/>
            <w:sz w:val="28"/>
            <w:szCs w:val="28"/>
            <w:lang w:eastAsia="it-IT"/>
          </w:rPr>
          <w:t xml:space="preserve"> </w:t>
        </w:r>
      </w:ins>
      <w:r w:rsidR="007324EF">
        <w:rPr>
          <w:rFonts w:eastAsia="Times New Roman"/>
          <w:color w:val="000000" w:themeColor="text1"/>
          <w:sz w:val="28"/>
          <w:szCs w:val="28"/>
          <w:lang w:eastAsia="it-IT"/>
        </w:rPr>
        <w:t>e</w:t>
      </w:r>
      <w:r w:rsidR="007324EF" w:rsidRPr="00523238">
        <w:rPr>
          <w:rFonts w:eastAsia="Times New Roman"/>
          <w:color w:val="000000" w:themeColor="text1"/>
          <w:sz w:val="28"/>
          <w:szCs w:val="28"/>
          <w:lang w:eastAsia="it-IT"/>
        </w:rPr>
        <w:t>cco</w:t>
      </w:r>
      <w:r w:rsidR="007324EF">
        <w:rPr>
          <w:rFonts w:eastAsia="Times New Roman"/>
          <w:color w:val="000000" w:themeColor="text1"/>
          <w:sz w:val="28"/>
          <w:szCs w:val="28"/>
          <w:lang w:eastAsia="it-IT"/>
        </w:rPr>
        <w:t xml:space="preserve"> che torna </w:t>
      </w:r>
      <w:r w:rsidRPr="00523238">
        <w:rPr>
          <w:rFonts w:eastAsia="Times New Roman"/>
          <w:color w:val="000000" w:themeColor="text1"/>
          <w:sz w:val="28"/>
          <w:szCs w:val="28"/>
          <w:lang w:eastAsia="it-IT"/>
        </w:rPr>
        <w:t xml:space="preserve">impellente, </w:t>
      </w:r>
      <w:r w:rsidR="007324EF">
        <w:rPr>
          <w:rFonts w:eastAsia="Times New Roman"/>
          <w:color w:val="000000" w:themeColor="text1"/>
          <w:sz w:val="28"/>
          <w:szCs w:val="28"/>
          <w:lang w:eastAsia="it-IT"/>
        </w:rPr>
        <w:t>ancora una volta,</w:t>
      </w:r>
      <w:r w:rsidR="00D62E7A">
        <w:rPr>
          <w:rFonts w:eastAsia="Times New Roman"/>
          <w:color w:val="000000" w:themeColor="text1"/>
          <w:sz w:val="28"/>
          <w:szCs w:val="28"/>
          <w:lang w:eastAsia="it-IT"/>
        </w:rPr>
        <w:t xml:space="preserve"> la richiesta di soccorso: </w:t>
      </w:r>
      <w:r w:rsidR="00CA5873">
        <w:rPr>
          <w:rFonts w:eastAsia="Times New Roman"/>
          <w:color w:val="000000" w:themeColor="text1"/>
          <w:sz w:val="28"/>
          <w:szCs w:val="28"/>
          <w:lang w:eastAsia="it-IT"/>
        </w:rPr>
        <w:t>“</w:t>
      </w:r>
      <w:r w:rsidRPr="00BF55B7">
        <w:rPr>
          <w:rFonts w:eastAsia="Times New Roman"/>
          <w:i/>
          <w:color w:val="000000" w:themeColor="text1"/>
          <w:sz w:val="28"/>
          <w:szCs w:val="28"/>
          <w:lang w:eastAsia="it-IT"/>
        </w:rPr>
        <w:t>Ma tu, Signore, non stare lontano,</w:t>
      </w:r>
      <w:r w:rsidR="0056736C" w:rsidRPr="00BF55B7">
        <w:rPr>
          <w:rFonts w:eastAsia="Times New Roman"/>
          <w:i/>
          <w:color w:val="000000" w:themeColor="text1"/>
          <w:sz w:val="28"/>
          <w:szCs w:val="28"/>
          <w:lang w:eastAsia="it-IT"/>
        </w:rPr>
        <w:t xml:space="preserve"> mia forza, accori in mio aiuto</w:t>
      </w:r>
      <w:r w:rsidR="00CA5873">
        <w:rPr>
          <w:rFonts w:eastAsia="Times New Roman"/>
          <w:color w:val="000000" w:themeColor="text1"/>
          <w:sz w:val="28"/>
          <w:szCs w:val="28"/>
          <w:lang w:eastAsia="it-IT"/>
        </w:rPr>
        <w:t>”</w:t>
      </w:r>
      <w:r w:rsidR="00DD2440">
        <w:rPr>
          <w:rFonts w:eastAsia="Times New Roman"/>
          <w:color w:val="000000" w:themeColor="text1"/>
          <w:sz w:val="28"/>
          <w:szCs w:val="28"/>
          <w:lang w:eastAsia="it-IT"/>
        </w:rPr>
        <w:t xml:space="preserve"> (</w:t>
      </w:r>
      <w:r w:rsidR="00DD2440" w:rsidRPr="00DD2440">
        <w:rPr>
          <w:rFonts w:eastAsia="Times New Roman"/>
          <w:i/>
          <w:color w:val="000000" w:themeColor="text1"/>
          <w:sz w:val="28"/>
          <w:szCs w:val="28"/>
          <w:lang w:eastAsia="it-IT"/>
        </w:rPr>
        <w:t>Sal</w:t>
      </w:r>
      <w:r w:rsidR="00DD2440">
        <w:rPr>
          <w:rFonts w:eastAsia="Times New Roman"/>
          <w:color w:val="000000" w:themeColor="text1"/>
          <w:sz w:val="28"/>
          <w:szCs w:val="28"/>
          <w:lang w:eastAsia="it-IT"/>
        </w:rPr>
        <w:t xml:space="preserve"> 22,</w:t>
      </w:r>
      <w:r w:rsidR="0056736C">
        <w:rPr>
          <w:rFonts w:eastAsia="Times New Roman"/>
          <w:color w:val="000000" w:themeColor="text1"/>
          <w:sz w:val="28"/>
          <w:szCs w:val="28"/>
          <w:lang w:eastAsia="it-IT"/>
        </w:rPr>
        <w:t xml:space="preserve"> 20</w:t>
      </w:r>
      <w:r w:rsidRPr="00523238">
        <w:rPr>
          <w:rFonts w:eastAsia="Times New Roman"/>
          <w:color w:val="000000" w:themeColor="text1"/>
          <w:sz w:val="28"/>
          <w:szCs w:val="28"/>
          <w:lang w:eastAsia="it-IT"/>
        </w:rPr>
        <w:t>). È questo un grido che dischiude i cieli p</w:t>
      </w:r>
      <w:r w:rsidR="007324EF">
        <w:rPr>
          <w:rFonts w:eastAsia="Times New Roman"/>
          <w:color w:val="000000" w:themeColor="text1"/>
          <w:sz w:val="28"/>
          <w:szCs w:val="28"/>
          <w:lang w:eastAsia="it-IT"/>
        </w:rPr>
        <w:t>oi</w:t>
      </w:r>
      <w:r w:rsidRPr="00523238">
        <w:rPr>
          <w:rFonts w:eastAsia="Times New Roman"/>
          <w:color w:val="000000" w:themeColor="text1"/>
          <w:sz w:val="28"/>
          <w:szCs w:val="28"/>
          <w:lang w:eastAsia="it-IT"/>
        </w:rPr>
        <w:t xml:space="preserve">ché proclama una fede, una certezza che va al di là di ogni dubbio, di ogni buio e di ogni desolazione. E il lamento si trasforma, lascia il posto alla lode nell’accoglienza della salvezza: </w:t>
      </w:r>
      <w:r w:rsidR="00CA5873" w:rsidRPr="00912CE7">
        <w:rPr>
          <w:rFonts w:eastAsia="Times New Roman"/>
          <w:color w:val="000000" w:themeColor="text1"/>
          <w:sz w:val="28"/>
          <w:szCs w:val="28"/>
          <w:lang w:eastAsia="it-IT"/>
        </w:rPr>
        <w:t>“</w:t>
      </w:r>
      <w:r w:rsidR="00912CE7" w:rsidRPr="00BF55B7">
        <w:rPr>
          <w:rFonts w:eastAsia="Times New Roman"/>
          <w:i/>
          <w:color w:val="000000" w:themeColor="text1"/>
          <w:sz w:val="28"/>
          <w:szCs w:val="28"/>
          <w:lang w:eastAsia="it-IT"/>
        </w:rPr>
        <w:t>Annunzi</w:t>
      </w:r>
      <w:r w:rsidRPr="00BF55B7">
        <w:rPr>
          <w:rFonts w:eastAsia="Times New Roman"/>
          <w:i/>
          <w:color w:val="000000" w:themeColor="text1"/>
          <w:sz w:val="28"/>
          <w:szCs w:val="28"/>
          <w:lang w:eastAsia="it-IT"/>
        </w:rPr>
        <w:t>erò il tuo nome ai miei fratelli, ti loderò in mezzo all’assemblea</w:t>
      </w:r>
      <w:r w:rsidR="00912CE7" w:rsidRPr="00912CE7">
        <w:rPr>
          <w:rFonts w:eastAsia="Times New Roman"/>
          <w:color w:val="000000" w:themeColor="text1"/>
          <w:sz w:val="28"/>
          <w:szCs w:val="28"/>
          <w:lang w:eastAsia="it-IT"/>
        </w:rPr>
        <w:t>”</w:t>
      </w:r>
      <w:r w:rsidR="00CA5873">
        <w:rPr>
          <w:rFonts w:eastAsia="Times New Roman"/>
          <w:color w:val="000000" w:themeColor="text1"/>
          <w:sz w:val="28"/>
          <w:szCs w:val="28"/>
          <w:lang w:eastAsia="it-IT"/>
        </w:rPr>
        <w:t xml:space="preserve"> (</w:t>
      </w:r>
      <w:r w:rsidR="00CA5873" w:rsidRPr="00CA5873">
        <w:rPr>
          <w:rFonts w:eastAsia="Times New Roman"/>
          <w:i/>
          <w:color w:val="000000" w:themeColor="text1"/>
          <w:sz w:val="28"/>
          <w:szCs w:val="28"/>
          <w:lang w:eastAsia="it-IT"/>
        </w:rPr>
        <w:t>Sal</w:t>
      </w:r>
      <w:r w:rsidR="00CA5873">
        <w:rPr>
          <w:rFonts w:eastAsia="Times New Roman"/>
          <w:color w:val="000000" w:themeColor="text1"/>
          <w:sz w:val="28"/>
          <w:szCs w:val="28"/>
          <w:lang w:eastAsia="it-IT"/>
        </w:rPr>
        <w:t xml:space="preserve"> 22,</w:t>
      </w:r>
      <w:r w:rsidR="00912CE7">
        <w:rPr>
          <w:rFonts w:eastAsia="Times New Roman"/>
          <w:color w:val="000000" w:themeColor="text1"/>
          <w:sz w:val="28"/>
          <w:szCs w:val="28"/>
          <w:lang w:eastAsia="it-IT"/>
        </w:rPr>
        <w:t xml:space="preserve"> </w:t>
      </w:r>
      <w:r w:rsidRPr="00523238">
        <w:rPr>
          <w:rFonts w:eastAsia="Times New Roman"/>
          <w:color w:val="000000" w:themeColor="text1"/>
          <w:sz w:val="28"/>
          <w:szCs w:val="28"/>
          <w:lang w:eastAsia="it-IT"/>
        </w:rPr>
        <w:t>23). Così, il Salmo si apre al rendimento di grazie, al grande inno finale che coinvolge tutto il popolo, i fedeli del Signore, l’assemblea liturgica</w:t>
      </w:r>
      <w:r w:rsidR="00912CE7">
        <w:rPr>
          <w:rFonts w:eastAsia="Times New Roman"/>
          <w:color w:val="000000" w:themeColor="text1"/>
          <w:sz w:val="28"/>
          <w:szCs w:val="28"/>
          <w:lang w:eastAsia="it-IT"/>
        </w:rPr>
        <w:t>, le generazioni future (</w:t>
      </w:r>
      <w:r w:rsidR="00912CE7" w:rsidRPr="00912CE7">
        <w:rPr>
          <w:rFonts w:eastAsia="Times New Roman"/>
          <w:i/>
          <w:color w:val="000000" w:themeColor="text1"/>
          <w:sz w:val="28"/>
          <w:szCs w:val="28"/>
          <w:lang w:eastAsia="it-IT"/>
        </w:rPr>
        <w:t>Sal</w:t>
      </w:r>
      <w:r w:rsidR="00912CE7">
        <w:rPr>
          <w:rFonts w:eastAsia="Times New Roman"/>
          <w:color w:val="000000" w:themeColor="text1"/>
          <w:sz w:val="28"/>
          <w:szCs w:val="28"/>
          <w:lang w:eastAsia="it-IT"/>
        </w:rPr>
        <w:t xml:space="preserve"> 22,</w:t>
      </w:r>
      <w:r w:rsidRPr="00523238">
        <w:rPr>
          <w:rFonts w:eastAsia="Times New Roman"/>
          <w:color w:val="000000" w:themeColor="text1"/>
          <w:sz w:val="28"/>
          <w:szCs w:val="28"/>
          <w:lang w:eastAsia="it-IT"/>
        </w:rPr>
        <w:t xml:space="preserve"> 24-32). Il Signore è accorso in aiuto, ha salvato il povero e gli ha mostrato il suo volto di misericordia. Morte e vita si sono incrociate in un mistero ins</w:t>
      </w:r>
      <w:r w:rsidR="007324EF">
        <w:rPr>
          <w:rFonts w:eastAsia="Times New Roman"/>
          <w:color w:val="000000" w:themeColor="text1"/>
          <w:sz w:val="28"/>
          <w:szCs w:val="28"/>
          <w:lang w:eastAsia="it-IT"/>
        </w:rPr>
        <w:t>cindibile</w:t>
      </w:r>
      <w:r w:rsidRPr="00523238">
        <w:rPr>
          <w:rFonts w:eastAsia="Times New Roman"/>
          <w:color w:val="000000" w:themeColor="text1"/>
          <w:sz w:val="28"/>
          <w:szCs w:val="28"/>
          <w:lang w:eastAsia="it-IT"/>
        </w:rPr>
        <w:t>, e la vita ha trionfato, il Dio della salvezza si è mostrato Signore incontrastato, c</w:t>
      </w:r>
      <w:r w:rsidR="007324EF">
        <w:rPr>
          <w:rFonts w:eastAsia="Times New Roman"/>
          <w:color w:val="000000" w:themeColor="text1"/>
          <w:sz w:val="28"/>
          <w:szCs w:val="28"/>
          <w:lang w:eastAsia="it-IT"/>
        </w:rPr>
        <w:t xml:space="preserve">elebrato da </w:t>
      </w:r>
      <w:r w:rsidRPr="00523238">
        <w:rPr>
          <w:rFonts w:eastAsia="Times New Roman"/>
          <w:color w:val="000000" w:themeColor="text1"/>
          <w:sz w:val="28"/>
          <w:szCs w:val="28"/>
          <w:lang w:eastAsia="it-IT"/>
        </w:rPr>
        <w:t xml:space="preserve">tutti i confini della terra celebreranno e davanti al quale </w:t>
      </w:r>
      <w:r w:rsidR="007324EF">
        <w:rPr>
          <w:rFonts w:eastAsia="Times New Roman"/>
          <w:color w:val="000000" w:themeColor="text1"/>
          <w:sz w:val="28"/>
          <w:szCs w:val="28"/>
          <w:lang w:eastAsia="it-IT"/>
        </w:rPr>
        <w:t xml:space="preserve">si prostreranno </w:t>
      </w:r>
      <w:r w:rsidRPr="00523238">
        <w:rPr>
          <w:rFonts w:eastAsia="Times New Roman"/>
          <w:color w:val="000000" w:themeColor="text1"/>
          <w:sz w:val="28"/>
          <w:szCs w:val="28"/>
          <w:lang w:eastAsia="it-IT"/>
        </w:rPr>
        <w:t>tutte le famiglie dei popoli. È la vittoria della fede, che può trasformare la morte in dono della vita, l’abisso del dolore in fonte di speranza.</w:t>
      </w:r>
    </w:p>
    <w:p w14:paraId="6AAD169C" w14:textId="760A78E8" w:rsidR="002F3F3B" w:rsidRPr="007863AB" w:rsidRDefault="0048635A" w:rsidP="00F94D4D">
      <w:pPr>
        <w:spacing w:after="120" w:line="360" w:lineRule="auto"/>
        <w:ind w:firstLine="709"/>
        <w:jc w:val="both"/>
        <w:rPr>
          <w:rFonts w:eastAsia="Times New Roman"/>
          <w:color w:val="000000" w:themeColor="text1"/>
          <w:sz w:val="28"/>
          <w:szCs w:val="28"/>
          <w:lang w:eastAsia="it-IT"/>
        </w:rPr>
      </w:pPr>
      <w:r w:rsidRPr="007863AB">
        <w:rPr>
          <w:color w:val="000000"/>
          <w:sz w:val="28"/>
          <w:szCs w:val="28"/>
        </w:rPr>
        <w:t>Nell’udienza generale del 4 genna</w:t>
      </w:r>
      <w:r w:rsidR="004D70A3" w:rsidRPr="007863AB">
        <w:rPr>
          <w:color w:val="000000"/>
          <w:sz w:val="28"/>
          <w:szCs w:val="28"/>
        </w:rPr>
        <w:t>io 2017</w:t>
      </w:r>
      <w:r w:rsidR="00FC4AD4">
        <w:rPr>
          <w:color w:val="000000"/>
          <w:sz w:val="28"/>
          <w:szCs w:val="28"/>
        </w:rPr>
        <w:t>,</w:t>
      </w:r>
      <w:r w:rsidR="004D70A3" w:rsidRPr="007863AB">
        <w:rPr>
          <w:color w:val="000000"/>
          <w:sz w:val="28"/>
          <w:szCs w:val="28"/>
        </w:rPr>
        <w:t xml:space="preserve"> papa Francesco ha parlato</w:t>
      </w:r>
      <w:r w:rsidR="009F59AB" w:rsidRPr="007863AB">
        <w:rPr>
          <w:color w:val="000000"/>
          <w:sz w:val="28"/>
          <w:szCs w:val="28"/>
        </w:rPr>
        <w:t xml:space="preserve"> del</w:t>
      </w:r>
      <w:r w:rsidRPr="007863AB">
        <w:rPr>
          <w:color w:val="000000"/>
          <w:sz w:val="28"/>
          <w:szCs w:val="28"/>
        </w:rPr>
        <w:t>la sofferenza che colpisce gli innocenti, il dolore di una madre che perde il figlio, come la Rachele dell’Antico Testamento</w:t>
      </w:r>
      <w:r w:rsidR="00A542FF" w:rsidRPr="007863AB">
        <w:rPr>
          <w:color w:val="000000"/>
          <w:sz w:val="28"/>
          <w:szCs w:val="28"/>
        </w:rPr>
        <w:t xml:space="preserve"> (</w:t>
      </w:r>
      <w:r w:rsidR="00A542FF" w:rsidRPr="007863AB">
        <w:rPr>
          <w:i/>
          <w:color w:val="000000"/>
          <w:sz w:val="28"/>
          <w:szCs w:val="28"/>
        </w:rPr>
        <w:t>Ger</w:t>
      </w:r>
      <w:r w:rsidR="00283904" w:rsidRPr="007863AB">
        <w:rPr>
          <w:color w:val="000000"/>
          <w:sz w:val="28"/>
          <w:szCs w:val="28"/>
        </w:rPr>
        <w:t xml:space="preserve"> 31,</w:t>
      </w:r>
      <w:r w:rsidR="00CE6AE2" w:rsidRPr="007863AB">
        <w:rPr>
          <w:color w:val="000000"/>
          <w:sz w:val="28"/>
          <w:szCs w:val="28"/>
        </w:rPr>
        <w:t xml:space="preserve"> </w:t>
      </w:r>
      <w:r w:rsidR="00283904" w:rsidRPr="007863AB">
        <w:rPr>
          <w:color w:val="000000"/>
          <w:sz w:val="28"/>
          <w:szCs w:val="28"/>
        </w:rPr>
        <w:t>15)</w:t>
      </w:r>
      <w:r w:rsidRPr="007863AB">
        <w:rPr>
          <w:color w:val="000000"/>
          <w:sz w:val="28"/>
          <w:szCs w:val="28"/>
        </w:rPr>
        <w:t>, assurta a simbolo di tutte le madri e di tutte le persone in</w:t>
      </w:r>
      <w:r w:rsidR="00FC4AD4">
        <w:rPr>
          <w:color w:val="000000"/>
          <w:sz w:val="28"/>
          <w:szCs w:val="28"/>
        </w:rPr>
        <w:t xml:space="preserve">nocenti </w:t>
      </w:r>
      <w:r w:rsidRPr="007863AB">
        <w:rPr>
          <w:color w:val="000000"/>
          <w:sz w:val="28"/>
          <w:szCs w:val="28"/>
        </w:rPr>
        <w:t>che soffrono per una perdita lacerante, per un dolore straziante.</w:t>
      </w:r>
    </w:p>
    <w:p w14:paraId="0D493BA9" w14:textId="0AC970AF" w:rsidR="005565D6" w:rsidRPr="005441B0" w:rsidRDefault="00814F50" w:rsidP="00F94D4D">
      <w:pPr>
        <w:spacing w:after="120" w:line="360" w:lineRule="auto"/>
        <w:ind w:firstLine="709"/>
        <w:jc w:val="both"/>
        <w:rPr>
          <w:color w:val="222222"/>
          <w:sz w:val="28"/>
          <w:szCs w:val="28"/>
          <w:shd w:val="clear" w:color="auto" w:fill="FFFFFF"/>
        </w:rPr>
      </w:pPr>
      <w:r w:rsidRPr="005441B0">
        <w:rPr>
          <w:color w:val="222222"/>
          <w:sz w:val="28"/>
          <w:szCs w:val="28"/>
          <w:shd w:val="clear" w:color="auto" w:fill="FFFFFF"/>
        </w:rPr>
        <w:t xml:space="preserve">Papa </w:t>
      </w:r>
      <w:r w:rsidR="00ED54E4" w:rsidRPr="005441B0">
        <w:rPr>
          <w:color w:val="222222"/>
          <w:sz w:val="28"/>
          <w:szCs w:val="28"/>
          <w:shd w:val="clear" w:color="auto" w:fill="FFFFFF"/>
        </w:rPr>
        <w:t xml:space="preserve">Francesco </w:t>
      </w:r>
      <w:r w:rsidRPr="005441B0">
        <w:rPr>
          <w:color w:val="222222"/>
          <w:sz w:val="28"/>
          <w:szCs w:val="28"/>
          <w:shd w:val="clear" w:color="auto" w:fill="FFFFFF"/>
        </w:rPr>
        <w:t>comme</w:t>
      </w:r>
      <w:r w:rsidR="00EF140E" w:rsidRPr="005441B0">
        <w:rPr>
          <w:color w:val="222222"/>
          <w:sz w:val="28"/>
          <w:szCs w:val="28"/>
          <w:shd w:val="clear" w:color="auto" w:fill="FFFFFF"/>
        </w:rPr>
        <w:t>ntand</w:t>
      </w:r>
      <w:r w:rsidR="004735D3" w:rsidRPr="005441B0">
        <w:rPr>
          <w:color w:val="222222"/>
          <w:sz w:val="28"/>
          <w:szCs w:val="28"/>
          <w:shd w:val="clear" w:color="auto" w:fill="FFFFFF"/>
        </w:rPr>
        <w:t>o, durante l’Angelus di 17 marzo 2019</w:t>
      </w:r>
      <w:r w:rsidRPr="005441B0">
        <w:rPr>
          <w:color w:val="222222"/>
          <w:sz w:val="28"/>
          <w:szCs w:val="28"/>
          <w:shd w:val="clear" w:color="auto" w:fill="FFFFFF"/>
        </w:rPr>
        <w:t>, l’episodio evangelico della Trasfigurazione, che “</w:t>
      </w:r>
      <w:r w:rsidRPr="00BF55B7">
        <w:rPr>
          <w:i/>
          <w:color w:val="222222"/>
          <w:sz w:val="28"/>
          <w:szCs w:val="28"/>
          <w:shd w:val="clear" w:color="auto" w:fill="FFFFFF"/>
        </w:rPr>
        <w:t>ci mostra la prospettiva cristiana della sofferenza</w:t>
      </w:r>
      <w:r w:rsidRPr="005441B0">
        <w:rPr>
          <w:color w:val="222222"/>
          <w:sz w:val="28"/>
          <w:szCs w:val="28"/>
          <w:shd w:val="clear" w:color="auto" w:fill="FFFFFF"/>
        </w:rPr>
        <w:t>”</w:t>
      </w:r>
      <w:r w:rsidR="00ED54E4" w:rsidRPr="005441B0">
        <w:rPr>
          <w:color w:val="222222"/>
          <w:sz w:val="28"/>
          <w:szCs w:val="28"/>
          <w:shd w:val="clear" w:color="auto" w:fill="FFFFFF"/>
        </w:rPr>
        <w:t xml:space="preserve"> ha detto che</w:t>
      </w:r>
      <w:r w:rsidR="0081109A" w:rsidRPr="005441B0">
        <w:rPr>
          <w:color w:val="222222"/>
          <w:sz w:val="28"/>
          <w:szCs w:val="28"/>
          <w:shd w:val="clear" w:color="auto" w:fill="FFFFFF"/>
        </w:rPr>
        <w:t>:</w:t>
      </w:r>
      <w:r w:rsidR="00ED54E4" w:rsidRPr="005441B0">
        <w:rPr>
          <w:color w:val="222222"/>
          <w:sz w:val="28"/>
          <w:szCs w:val="28"/>
          <w:shd w:val="clear" w:color="auto" w:fill="FFFFFF"/>
        </w:rPr>
        <w:t xml:space="preserve"> “</w:t>
      </w:r>
      <w:r w:rsidR="00ED54E4" w:rsidRPr="00BF55B7">
        <w:rPr>
          <w:i/>
          <w:color w:val="222222"/>
          <w:sz w:val="28"/>
          <w:szCs w:val="28"/>
          <w:shd w:val="clear" w:color="auto" w:fill="FFFFFF"/>
        </w:rPr>
        <w:t>Nessuno arriva alla vita eterna se non seguendo Gesù, portando la propria croce nella vita terrena. Ognuno di noi</w:t>
      </w:r>
      <w:del w:id="79" w:author="peruzzi" w:date="2020-08-30T22:44:00Z">
        <w:r w:rsidR="00ED54E4" w:rsidRPr="00BF55B7" w:rsidDel="00FC4AD4">
          <w:rPr>
            <w:i/>
            <w:color w:val="222222"/>
            <w:sz w:val="28"/>
            <w:szCs w:val="28"/>
            <w:shd w:val="clear" w:color="auto" w:fill="FFFFFF"/>
          </w:rPr>
          <w:delText>,</w:delText>
        </w:r>
      </w:del>
      <w:r w:rsidR="00ED54E4" w:rsidRPr="00BF55B7">
        <w:rPr>
          <w:i/>
          <w:color w:val="222222"/>
          <w:sz w:val="28"/>
          <w:szCs w:val="28"/>
          <w:shd w:val="clear" w:color="auto" w:fill="FFFFFF"/>
        </w:rPr>
        <w:t xml:space="preserve"> ha la propria croce</w:t>
      </w:r>
      <w:r w:rsidR="00ED54E4" w:rsidRPr="005441B0">
        <w:rPr>
          <w:color w:val="222222"/>
          <w:sz w:val="28"/>
          <w:szCs w:val="28"/>
          <w:shd w:val="clear" w:color="auto" w:fill="FFFFFF"/>
        </w:rPr>
        <w:t xml:space="preserve">”. </w:t>
      </w:r>
      <w:r w:rsidR="0081109A" w:rsidRPr="005441B0">
        <w:rPr>
          <w:color w:val="222222"/>
          <w:sz w:val="28"/>
          <w:szCs w:val="28"/>
          <w:shd w:val="clear" w:color="auto" w:fill="FFFFFF"/>
        </w:rPr>
        <w:t xml:space="preserve">Il papa ha </w:t>
      </w:r>
      <w:r w:rsidR="00FC4AD4">
        <w:rPr>
          <w:color w:val="222222"/>
          <w:sz w:val="28"/>
          <w:szCs w:val="28"/>
          <w:shd w:val="clear" w:color="auto" w:fill="FFFFFF"/>
        </w:rPr>
        <w:t xml:space="preserve">messo in rilievo </w:t>
      </w:r>
      <w:r w:rsidR="0081109A" w:rsidRPr="005441B0">
        <w:rPr>
          <w:color w:val="222222"/>
          <w:sz w:val="28"/>
          <w:szCs w:val="28"/>
          <w:shd w:val="clear" w:color="auto" w:fill="FFFFFF"/>
        </w:rPr>
        <w:t xml:space="preserve">che </w:t>
      </w:r>
      <w:r w:rsidR="00FC4AD4">
        <w:rPr>
          <w:color w:val="222222"/>
          <w:sz w:val="28"/>
          <w:szCs w:val="28"/>
          <w:shd w:val="clear" w:color="auto" w:fill="FFFFFF"/>
        </w:rPr>
        <w:t>la</w:t>
      </w:r>
      <w:ins w:id="80" w:author="peruzzi" w:date="2020-08-30T22:45:00Z">
        <w:r w:rsidR="00FC4AD4">
          <w:rPr>
            <w:color w:val="222222"/>
            <w:sz w:val="28"/>
            <w:szCs w:val="28"/>
            <w:shd w:val="clear" w:color="auto" w:fill="FFFFFF"/>
          </w:rPr>
          <w:t xml:space="preserve"> </w:t>
        </w:r>
      </w:ins>
      <w:r w:rsidR="0081109A" w:rsidRPr="005441B0">
        <w:rPr>
          <w:color w:val="222222"/>
          <w:sz w:val="28"/>
          <w:szCs w:val="28"/>
          <w:shd w:val="clear" w:color="auto" w:fill="FFFFFF"/>
        </w:rPr>
        <w:lastRenderedPageBreak/>
        <w:t xml:space="preserve">sofferenza </w:t>
      </w:r>
      <w:r w:rsidRPr="005441B0">
        <w:rPr>
          <w:sz w:val="28"/>
          <w:szCs w:val="28"/>
          <w:shd w:val="clear" w:color="auto" w:fill="FFFFFF"/>
        </w:rPr>
        <w:t>è un passaggio necessario ma transitorio</w:t>
      </w:r>
      <w:r w:rsidR="00E67CEB" w:rsidRPr="005441B0">
        <w:rPr>
          <w:color w:val="222222"/>
          <w:sz w:val="28"/>
          <w:szCs w:val="28"/>
          <w:shd w:val="clear" w:color="auto" w:fill="FFFFFF"/>
        </w:rPr>
        <w:t>.</w:t>
      </w:r>
      <w:r w:rsidR="00DD76FD" w:rsidRPr="005441B0">
        <w:rPr>
          <w:color w:val="222222"/>
          <w:sz w:val="28"/>
          <w:szCs w:val="28"/>
          <w:shd w:val="clear" w:color="auto" w:fill="FFFFFF"/>
        </w:rPr>
        <w:t xml:space="preserve"> </w:t>
      </w:r>
      <w:r w:rsidRPr="005441B0">
        <w:rPr>
          <w:color w:val="222222"/>
          <w:sz w:val="28"/>
          <w:szCs w:val="28"/>
          <w:shd w:val="clear" w:color="auto" w:fill="FFFFFF"/>
        </w:rPr>
        <w:t xml:space="preserve">Il punto di arrivo a cui siamo chiamati è luminoso come il volto di Cristo trasfigurato: in Lui è la salvezza, la beatitudine, la luce, l’amore </w:t>
      </w:r>
      <w:r w:rsidR="00FC4AD4">
        <w:rPr>
          <w:color w:val="222222"/>
          <w:sz w:val="28"/>
          <w:szCs w:val="28"/>
          <w:shd w:val="clear" w:color="auto" w:fill="FFFFFF"/>
        </w:rPr>
        <w:t xml:space="preserve">sconfinato </w:t>
      </w:r>
      <w:r w:rsidRPr="005441B0">
        <w:rPr>
          <w:color w:val="222222"/>
          <w:sz w:val="28"/>
          <w:szCs w:val="28"/>
          <w:shd w:val="clear" w:color="auto" w:fill="FFFFFF"/>
        </w:rPr>
        <w:t xml:space="preserve">di Dio senza limiti. Mostrando così la sua gloria, Gesù ci assicura che la croce, le prove, le difficoltà nelle quali ci dibattiamo </w:t>
      </w:r>
      <w:r w:rsidR="00AE76E2">
        <w:rPr>
          <w:color w:val="222222"/>
          <w:sz w:val="28"/>
          <w:szCs w:val="28"/>
          <w:shd w:val="clear" w:color="auto" w:fill="FFFFFF"/>
        </w:rPr>
        <w:t>trovano nella Pasqua</w:t>
      </w:r>
      <w:r w:rsidRPr="005441B0">
        <w:rPr>
          <w:color w:val="222222"/>
          <w:sz w:val="28"/>
          <w:szCs w:val="28"/>
          <w:shd w:val="clear" w:color="auto" w:fill="FFFFFF"/>
        </w:rPr>
        <w:t xml:space="preserve"> la loro soluzione e il loro superamento. </w:t>
      </w:r>
    </w:p>
    <w:p w14:paraId="4D8285D4" w14:textId="66CB9FE1" w:rsidR="00E74867" w:rsidRDefault="00E74867" w:rsidP="00F67241">
      <w:pPr>
        <w:spacing w:line="276" w:lineRule="auto"/>
        <w:rPr>
          <w:b/>
          <w:sz w:val="28"/>
          <w:szCs w:val="28"/>
        </w:rPr>
      </w:pPr>
    </w:p>
    <w:p w14:paraId="2CC16F8E" w14:textId="13E154E2" w:rsidR="00444633" w:rsidRDefault="00444633" w:rsidP="00F67241">
      <w:pPr>
        <w:spacing w:line="276" w:lineRule="auto"/>
        <w:rPr>
          <w:b/>
          <w:sz w:val="28"/>
          <w:szCs w:val="28"/>
        </w:rPr>
      </w:pPr>
    </w:p>
    <w:p w14:paraId="468221B7" w14:textId="09544B7E" w:rsidR="00444633" w:rsidRDefault="00444633" w:rsidP="00F67241">
      <w:pPr>
        <w:spacing w:line="276" w:lineRule="auto"/>
        <w:rPr>
          <w:b/>
          <w:sz w:val="28"/>
          <w:szCs w:val="28"/>
        </w:rPr>
      </w:pPr>
    </w:p>
    <w:p w14:paraId="01E0C45E" w14:textId="26DA0857" w:rsidR="00444633" w:rsidRDefault="00444633" w:rsidP="00F67241">
      <w:pPr>
        <w:spacing w:line="276" w:lineRule="auto"/>
        <w:rPr>
          <w:b/>
          <w:sz w:val="28"/>
          <w:szCs w:val="28"/>
        </w:rPr>
      </w:pPr>
    </w:p>
    <w:p w14:paraId="157EC24F" w14:textId="3AF10CDE" w:rsidR="00444633" w:rsidRDefault="00444633" w:rsidP="00F67241">
      <w:pPr>
        <w:spacing w:line="276" w:lineRule="auto"/>
        <w:rPr>
          <w:b/>
          <w:sz w:val="28"/>
          <w:szCs w:val="28"/>
        </w:rPr>
      </w:pPr>
    </w:p>
    <w:p w14:paraId="4C877504" w14:textId="03A10887" w:rsidR="00444633" w:rsidRDefault="00444633" w:rsidP="00F67241">
      <w:pPr>
        <w:spacing w:line="276" w:lineRule="auto"/>
        <w:rPr>
          <w:b/>
          <w:sz w:val="28"/>
          <w:szCs w:val="28"/>
        </w:rPr>
      </w:pPr>
    </w:p>
    <w:p w14:paraId="53D0D000" w14:textId="0CC8693E" w:rsidR="00444633" w:rsidRDefault="00444633" w:rsidP="00F67241">
      <w:pPr>
        <w:spacing w:line="276" w:lineRule="auto"/>
        <w:rPr>
          <w:b/>
          <w:sz w:val="28"/>
          <w:szCs w:val="28"/>
        </w:rPr>
      </w:pPr>
    </w:p>
    <w:p w14:paraId="7F7A2FCF" w14:textId="0D89128F" w:rsidR="00444633" w:rsidRDefault="00444633" w:rsidP="00F67241">
      <w:pPr>
        <w:spacing w:line="276" w:lineRule="auto"/>
        <w:rPr>
          <w:b/>
          <w:sz w:val="28"/>
          <w:szCs w:val="28"/>
        </w:rPr>
      </w:pPr>
    </w:p>
    <w:p w14:paraId="5E99C340" w14:textId="4BE45D25" w:rsidR="00444633" w:rsidRDefault="00444633" w:rsidP="00F67241">
      <w:pPr>
        <w:spacing w:line="276" w:lineRule="auto"/>
        <w:rPr>
          <w:b/>
          <w:sz w:val="28"/>
          <w:szCs w:val="28"/>
        </w:rPr>
      </w:pPr>
    </w:p>
    <w:p w14:paraId="12D627B1" w14:textId="3CBD5D36" w:rsidR="00444633" w:rsidRDefault="00444633" w:rsidP="00F67241">
      <w:pPr>
        <w:spacing w:line="276" w:lineRule="auto"/>
        <w:rPr>
          <w:b/>
          <w:sz w:val="28"/>
          <w:szCs w:val="28"/>
        </w:rPr>
      </w:pPr>
    </w:p>
    <w:p w14:paraId="47ADA507" w14:textId="6BA0D129" w:rsidR="00444633" w:rsidRDefault="00444633" w:rsidP="00F67241">
      <w:pPr>
        <w:spacing w:line="276" w:lineRule="auto"/>
        <w:rPr>
          <w:b/>
          <w:sz w:val="28"/>
          <w:szCs w:val="28"/>
        </w:rPr>
      </w:pPr>
    </w:p>
    <w:p w14:paraId="13850703" w14:textId="716AADF7" w:rsidR="00444633" w:rsidRDefault="00444633" w:rsidP="00F67241">
      <w:pPr>
        <w:spacing w:line="276" w:lineRule="auto"/>
        <w:rPr>
          <w:b/>
          <w:sz w:val="28"/>
          <w:szCs w:val="28"/>
        </w:rPr>
      </w:pPr>
    </w:p>
    <w:p w14:paraId="24A0DF8F" w14:textId="4AAD2A1F" w:rsidR="00444633" w:rsidRDefault="00444633" w:rsidP="00F67241">
      <w:pPr>
        <w:spacing w:line="276" w:lineRule="auto"/>
        <w:rPr>
          <w:b/>
          <w:sz w:val="28"/>
          <w:szCs w:val="28"/>
        </w:rPr>
      </w:pPr>
    </w:p>
    <w:p w14:paraId="7035B170" w14:textId="56E50F25" w:rsidR="00444633" w:rsidRDefault="00444633" w:rsidP="00F67241">
      <w:pPr>
        <w:spacing w:line="276" w:lineRule="auto"/>
        <w:rPr>
          <w:b/>
          <w:sz w:val="28"/>
          <w:szCs w:val="28"/>
        </w:rPr>
      </w:pPr>
    </w:p>
    <w:p w14:paraId="2C82E937" w14:textId="3539B69A" w:rsidR="00444633" w:rsidRDefault="00444633" w:rsidP="00F67241">
      <w:pPr>
        <w:spacing w:line="276" w:lineRule="auto"/>
        <w:rPr>
          <w:b/>
          <w:sz w:val="28"/>
          <w:szCs w:val="28"/>
        </w:rPr>
      </w:pPr>
    </w:p>
    <w:p w14:paraId="021F00B3" w14:textId="7A6A82D4" w:rsidR="00444633" w:rsidRDefault="00444633" w:rsidP="00F67241">
      <w:pPr>
        <w:spacing w:line="276" w:lineRule="auto"/>
        <w:rPr>
          <w:b/>
          <w:sz w:val="28"/>
          <w:szCs w:val="28"/>
        </w:rPr>
      </w:pPr>
    </w:p>
    <w:p w14:paraId="6329FADF" w14:textId="5C8A3785" w:rsidR="00444633" w:rsidRDefault="00444633" w:rsidP="00F67241">
      <w:pPr>
        <w:spacing w:line="276" w:lineRule="auto"/>
        <w:rPr>
          <w:b/>
          <w:sz w:val="28"/>
          <w:szCs w:val="28"/>
        </w:rPr>
      </w:pPr>
    </w:p>
    <w:p w14:paraId="3D80C27B" w14:textId="0FB1C85F" w:rsidR="00444633" w:rsidRDefault="00444633" w:rsidP="00F67241">
      <w:pPr>
        <w:spacing w:line="276" w:lineRule="auto"/>
        <w:rPr>
          <w:b/>
          <w:sz w:val="28"/>
          <w:szCs w:val="28"/>
        </w:rPr>
      </w:pPr>
    </w:p>
    <w:p w14:paraId="32609644" w14:textId="3E71798F" w:rsidR="00444633" w:rsidRDefault="00444633" w:rsidP="00F67241">
      <w:pPr>
        <w:spacing w:line="276" w:lineRule="auto"/>
        <w:rPr>
          <w:b/>
          <w:sz w:val="28"/>
          <w:szCs w:val="28"/>
        </w:rPr>
      </w:pPr>
    </w:p>
    <w:p w14:paraId="22512809" w14:textId="1E79A6E1" w:rsidR="00444633" w:rsidRDefault="00444633" w:rsidP="00F67241">
      <w:pPr>
        <w:spacing w:line="276" w:lineRule="auto"/>
        <w:rPr>
          <w:b/>
          <w:sz w:val="28"/>
          <w:szCs w:val="28"/>
        </w:rPr>
      </w:pPr>
    </w:p>
    <w:p w14:paraId="3C03D5C3" w14:textId="7A2C7360" w:rsidR="00444633" w:rsidRDefault="00444633" w:rsidP="00F67241">
      <w:pPr>
        <w:spacing w:line="276" w:lineRule="auto"/>
        <w:rPr>
          <w:b/>
          <w:sz w:val="28"/>
          <w:szCs w:val="28"/>
        </w:rPr>
      </w:pPr>
    </w:p>
    <w:p w14:paraId="16532C67" w14:textId="0FDB2F15" w:rsidR="00444633" w:rsidRDefault="00444633" w:rsidP="00F67241">
      <w:pPr>
        <w:spacing w:line="276" w:lineRule="auto"/>
        <w:rPr>
          <w:b/>
          <w:sz w:val="28"/>
          <w:szCs w:val="28"/>
        </w:rPr>
      </w:pPr>
    </w:p>
    <w:p w14:paraId="66A9ECED" w14:textId="1FF3380F" w:rsidR="00444633" w:rsidRDefault="00444633" w:rsidP="00F67241">
      <w:pPr>
        <w:spacing w:line="276" w:lineRule="auto"/>
        <w:rPr>
          <w:b/>
          <w:sz w:val="28"/>
          <w:szCs w:val="28"/>
        </w:rPr>
      </w:pPr>
    </w:p>
    <w:p w14:paraId="50BA69DF" w14:textId="1A7C625C" w:rsidR="00444633" w:rsidRDefault="00444633" w:rsidP="00F67241">
      <w:pPr>
        <w:spacing w:line="276" w:lineRule="auto"/>
        <w:rPr>
          <w:b/>
          <w:sz w:val="28"/>
          <w:szCs w:val="28"/>
        </w:rPr>
      </w:pPr>
    </w:p>
    <w:p w14:paraId="30D62ECD" w14:textId="23CE3DF9" w:rsidR="00444633" w:rsidRDefault="00444633" w:rsidP="00F67241">
      <w:pPr>
        <w:spacing w:line="276" w:lineRule="auto"/>
        <w:rPr>
          <w:b/>
          <w:sz w:val="28"/>
          <w:szCs w:val="28"/>
        </w:rPr>
      </w:pPr>
    </w:p>
    <w:p w14:paraId="3A2C4895" w14:textId="4FE94EC6" w:rsidR="00444633" w:rsidRDefault="00444633" w:rsidP="00F67241">
      <w:pPr>
        <w:spacing w:line="276" w:lineRule="auto"/>
        <w:rPr>
          <w:b/>
          <w:sz w:val="28"/>
          <w:szCs w:val="28"/>
        </w:rPr>
      </w:pPr>
    </w:p>
    <w:p w14:paraId="447FE92E" w14:textId="7A216F16" w:rsidR="00444633" w:rsidRDefault="00444633" w:rsidP="00F67241">
      <w:pPr>
        <w:spacing w:line="276" w:lineRule="auto"/>
        <w:rPr>
          <w:b/>
          <w:sz w:val="28"/>
          <w:szCs w:val="28"/>
        </w:rPr>
      </w:pPr>
    </w:p>
    <w:p w14:paraId="6FAF95FA" w14:textId="3E1982BE" w:rsidR="00444633" w:rsidRDefault="00444633" w:rsidP="00F67241">
      <w:pPr>
        <w:spacing w:line="276" w:lineRule="auto"/>
        <w:rPr>
          <w:b/>
          <w:sz w:val="28"/>
          <w:szCs w:val="28"/>
        </w:rPr>
      </w:pPr>
    </w:p>
    <w:p w14:paraId="73B994A7" w14:textId="3188BE82" w:rsidR="00444633" w:rsidRDefault="00444633" w:rsidP="00F67241">
      <w:pPr>
        <w:spacing w:line="276" w:lineRule="auto"/>
        <w:rPr>
          <w:b/>
          <w:sz w:val="28"/>
          <w:szCs w:val="28"/>
        </w:rPr>
      </w:pPr>
    </w:p>
    <w:p w14:paraId="6601542C" w14:textId="5C06F8BF" w:rsidR="00444633" w:rsidRDefault="00444633" w:rsidP="00F67241">
      <w:pPr>
        <w:spacing w:line="276" w:lineRule="auto"/>
        <w:rPr>
          <w:b/>
          <w:sz w:val="28"/>
          <w:szCs w:val="28"/>
        </w:rPr>
      </w:pPr>
    </w:p>
    <w:p w14:paraId="3044AC96" w14:textId="559DD221" w:rsidR="00444633" w:rsidRDefault="00444633" w:rsidP="00F67241">
      <w:pPr>
        <w:spacing w:line="276" w:lineRule="auto"/>
        <w:rPr>
          <w:b/>
          <w:sz w:val="28"/>
          <w:szCs w:val="28"/>
        </w:rPr>
      </w:pPr>
    </w:p>
    <w:p w14:paraId="22931B73" w14:textId="77777777" w:rsidR="00444633" w:rsidRDefault="00444633" w:rsidP="00F67241">
      <w:pPr>
        <w:spacing w:line="276" w:lineRule="auto"/>
        <w:rPr>
          <w:b/>
          <w:sz w:val="28"/>
          <w:szCs w:val="28"/>
        </w:rPr>
      </w:pPr>
    </w:p>
    <w:p w14:paraId="55451458" w14:textId="77777777" w:rsidR="00CE19A4" w:rsidRDefault="00CE19A4" w:rsidP="00F67241">
      <w:pPr>
        <w:spacing w:line="276" w:lineRule="auto"/>
        <w:rPr>
          <w:b/>
          <w:sz w:val="28"/>
          <w:szCs w:val="28"/>
        </w:rPr>
      </w:pPr>
    </w:p>
    <w:p w14:paraId="23550224" w14:textId="77777777" w:rsidR="00F24148" w:rsidRPr="00597C75" w:rsidRDefault="00597C75" w:rsidP="00597C75">
      <w:pPr>
        <w:pStyle w:val="Paragrafoelenco"/>
        <w:numPr>
          <w:ilvl w:val="0"/>
          <w:numId w:val="23"/>
        </w:numPr>
        <w:spacing w:line="276" w:lineRule="auto"/>
        <w:jc w:val="center"/>
        <w:rPr>
          <w:b/>
          <w:sz w:val="28"/>
          <w:szCs w:val="28"/>
        </w:rPr>
      </w:pPr>
      <w:r>
        <w:rPr>
          <w:b/>
          <w:sz w:val="28"/>
          <w:szCs w:val="28"/>
        </w:rPr>
        <w:t xml:space="preserve"> </w:t>
      </w:r>
      <w:r w:rsidR="002A37C1" w:rsidRPr="00597C75">
        <w:rPr>
          <w:b/>
          <w:sz w:val="28"/>
          <w:szCs w:val="28"/>
        </w:rPr>
        <w:t>IL MALATO E IL SUO DOLORE</w:t>
      </w:r>
    </w:p>
    <w:p w14:paraId="0F3FD6AE" w14:textId="77777777" w:rsidR="00110E11" w:rsidDel="00D0286E" w:rsidRDefault="00110E11" w:rsidP="00D0286E">
      <w:pPr>
        <w:spacing w:line="360" w:lineRule="auto"/>
        <w:jc w:val="center"/>
        <w:rPr>
          <w:del w:id="81" w:author="computer 01" w:date="2020-09-07T13:01:00Z"/>
          <w:b/>
          <w:sz w:val="28"/>
          <w:szCs w:val="28"/>
        </w:rPr>
      </w:pPr>
      <w:r w:rsidRPr="00ED2987">
        <w:rPr>
          <w:b/>
          <w:sz w:val="28"/>
          <w:szCs w:val="28"/>
        </w:rPr>
        <w:t>La gloria pasquale</w:t>
      </w:r>
    </w:p>
    <w:p w14:paraId="7F9A3E3F" w14:textId="77777777" w:rsidR="002C6751" w:rsidRDefault="002C6751" w:rsidP="00011831">
      <w:pPr>
        <w:spacing w:line="360" w:lineRule="auto"/>
        <w:rPr>
          <w:sz w:val="28"/>
          <w:szCs w:val="28"/>
        </w:rPr>
      </w:pPr>
    </w:p>
    <w:p w14:paraId="7C767459" w14:textId="0383CB80" w:rsidR="004617C5" w:rsidRDefault="00325B11" w:rsidP="00D0286E">
      <w:pPr>
        <w:spacing w:after="120" w:line="360" w:lineRule="auto"/>
        <w:ind w:firstLine="709"/>
        <w:jc w:val="both"/>
        <w:rPr>
          <w:sz w:val="28"/>
          <w:szCs w:val="28"/>
        </w:rPr>
      </w:pPr>
      <w:r>
        <w:rPr>
          <w:sz w:val="28"/>
          <w:szCs w:val="28"/>
        </w:rPr>
        <w:t>Il libro di Giobbe ci mostra la testimonia</w:t>
      </w:r>
      <w:r w:rsidR="004B7F96">
        <w:rPr>
          <w:sz w:val="28"/>
          <w:szCs w:val="28"/>
        </w:rPr>
        <w:t>nza veterotestamentaria sulla</w:t>
      </w:r>
      <w:r>
        <w:rPr>
          <w:sz w:val="28"/>
          <w:szCs w:val="28"/>
        </w:rPr>
        <w:t xml:space="preserve"> visita a</w:t>
      </w:r>
      <w:r w:rsidR="000F3ED4">
        <w:rPr>
          <w:sz w:val="28"/>
          <w:szCs w:val="28"/>
        </w:rPr>
        <w:t>i</w:t>
      </w:r>
      <w:r>
        <w:rPr>
          <w:sz w:val="28"/>
          <w:szCs w:val="28"/>
        </w:rPr>
        <w:t xml:space="preserve"> malati. I</w:t>
      </w:r>
      <w:r w:rsidR="003E3203">
        <w:rPr>
          <w:sz w:val="28"/>
          <w:szCs w:val="28"/>
        </w:rPr>
        <w:t>l nostro</w:t>
      </w:r>
      <w:r w:rsidR="00CF64BE">
        <w:rPr>
          <w:sz w:val="28"/>
          <w:szCs w:val="28"/>
        </w:rPr>
        <w:t xml:space="preserve"> pensiero corre agli amici di Giobbe</w:t>
      </w:r>
      <w:r w:rsidR="00C854AA">
        <w:rPr>
          <w:sz w:val="28"/>
          <w:szCs w:val="28"/>
        </w:rPr>
        <w:t xml:space="preserve"> (</w:t>
      </w:r>
      <w:r w:rsidR="00C854AA" w:rsidRPr="006D1805">
        <w:rPr>
          <w:i/>
          <w:sz w:val="28"/>
          <w:szCs w:val="28"/>
        </w:rPr>
        <w:t>Gb</w:t>
      </w:r>
      <w:r w:rsidR="00C854AA">
        <w:rPr>
          <w:sz w:val="28"/>
          <w:szCs w:val="28"/>
        </w:rPr>
        <w:t xml:space="preserve"> 2, 11-13)</w:t>
      </w:r>
      <w:r w:rsidR="00EA2E7E">
        <w:rPr>
          <w:sz w:val="28"/>
          <w:szCs w:val="28"/>
        </w:rPr>
        <w:t xml:space="preserve"> i quali </w:t>
      </w:r>
      <w:r w:rsidR="00CF64BE">
        <w:rPr>
          <w:sz w:val="28"/>
          <w:szCs w:val="28"/>
        </w:rPr>
        <w:t>da compagni di vita si trasformano in presenze indifferenti e ostili (</w:t>
      </w:r>
      <w:r w:rsidR="00CF64BE" w:rsidRPr="00C63080">
        <w:rPr>
          <w:i/>
          <w:sz w:val="28"/>
          <w:szCs w:val="28"/>
        </w:rPr>
        <w:t>Gb</w:t>
      </w:r>
      <w:r w:rsidR="00CF64BE">
        <w:rPr>
          <w:sz w:val="28"/>
          <w:szCs w:val="28"/>
        </w:rPr>
        <w:t xml:space="preserve"> 19, 1-6)</w:t>
      </w:r>
      <w:r w:rsidR="00A36B79">
        <w:rPr>
          <w:sz w:val="28"/>
          <w:szCs w:val="28"/>
        </w:rPr>
        <w:t>.</w:t>
      </w:r>
      <w:r w:rsidR="00EC6B02">
        <w:rPr>
          <w:sz w:val="28"/>
          <w:szCs w:val="28"/>
        </w:rPr>
        <w:t xml:space="preserve"> </w:t>
      </w:r>
      <w:r w:rsidR="00EA2E7E">
        <w:rPr>
          <w:sz w:val="28"/>
          <w:szCs w:val="28"/>
        </w:rPr>
        <w:t xml:space="preserve">Essi, all’inizio, </w:t>
      </w:r>
      <w:r w:rsidR="00EC6B02">
        <w:rPr>
          <w:sz w:val="28"/>
          <w:szCs w:val="28"/>
        </w:rPr>
        <w:t>s</w:t>
      </w:r>
      <w:r w:rsidR="00D51251">
        <w:rPr>
          <w:sz w:val="28"/>
          <w:szCs w:val="28"/>
        </w:rPr>
        <w:t xml:space="preserve">ono particolarmente commossi per tutte le disgrazie che hanno </w:t>
      </w:r>
      <w:r w:rsidR="00EA0648">
        <w:rPr>
          <w:sz w:val="28"/>
          <w:szCs w:val="28"/>
        </w:rPr>
        <w:t xml:space="preserve">d’un tratto </w:t>
      </w:r>
      <w:r w:rsidR="004B7F96">
        <w:rPr>
          <w:sz w:val="28"/>
          <w:szCs w:val="28"/>
        </w:rPr>
        <w:t>colpito il loro amico; si mettono</w:t>
      </w:r>
      <w:r w:rsidR="00AE3250">
        <w:rPr>
          <w:sz w:val="28"/>
          <w:szCs w:val="28"/>
        </w:rPr>
        <w:t xml:space="preserve"> a piangere, si stracciano le vesti e si cospargono</w:t>
      </w:r>
      <w:r w:rsidR="00D51251">
        <w:rPr>
          <w:sz w:val="28"/>
          <w:szCs w:val="28"/>
        </w:rPr>
        <w:t xml:space="preserve"> il capo di </w:t>
      </w:r>
      <w:r w:rsidR="001828B3">
        <w:rPr>
          <w:sz w:val="28"/>
          <w:szCs w:val="28"/>
        </w:rPr>
        <w:t>polvere; si siedono</w:t>
      </w:r>
      <w:r w:rsidR="00D51251">
        <w:rPr>
          <w:sz w:val="28"/>
          <w:szCs w:val="28"/>
        </w:rPr>
        <w:t xml:space="preserve"> acc</w:t>
      </w:r>
      <w:r w:rsidR="001828B3">
        <w:rPr>
          <w:sz w:val="28"/>
          <w:szCs w:val="28"/>
        </w:rPr>
        <w:t>anto a lui</w:t>
      </w:r>
      <w:r w:rsidR="00D51251">
        <w:rPr>
          <w:sz w:val="28"/>
          <w:szCs w:val="28"/>
        </w:rPr>
        <w:t>, per sette giorni e sette notti, in silenzio (</w:t>
      </w:r>
      <w:r w:rsidR="00D51251" w:rsidRPr="007C49CE">
        <w:rPr>
          <w:i/>
          <w:sz w:val="28"/>
          <w:szCs w:val="28"/>
        </w:rPr>
        <w:t>Gb</w:t>
      </w:r>
      <w:r w:rsidR="001828B3">
        <w:rPr>
          <w:sz w:val="28"/>
          <w:szCs w:val="28"/>
        </w:rPr>
        <w:t xml:space="preserve"> 2). Poi comincia</w:t>
      </w:r>
      <w:r w:rsidR="00D51251">
        <w:rPr>
          <w:sz w:val="28"/>
          <w:szCs w:val="28"/>
        </w:rPr>
        <w:t>no a turno</w:t>
      </w:r>
      <w:r w:rsidR="001828B3">
        <w:rPr>
          <w:sz w:val="28"/>
          <w:szCs w:val="28"/>
        </w:rPr>
        <w:t>,</w:t>
      </w:r>
      <w:r w:rsidR="000F3ED4">
        <w:rPr>
          <w:sz w:val="28"/>
          <w:szCs w:val="28"/>
        </w:rPr>
        <w:t xml:space="preserve"> a dargli consigli</w:t>
      </w:r>
      <w:r w:rsidR="002724D8" w:rsidRPr="004B08B0">
        <w:rPr>
          <w:rStyle w:val="Rimandonotaapidipagina"/>
          <w:sz w:val="28"/>
          <w:szCs w:val="28"/>
          <w:vertAlign w:val="superscript"/>
        </w:rPr>
        <w:footnoteReference w:id="134"/>
      </w:r>
      <w:r w:rsidR="0078067C">
        <w:rPr>
          <w:sz w:val="28"/>
          <w:szCs w:val="28"/>
        </w:rPr>
        <w:t>. Allora Giobbe comincia</w:t>
      </w:r>
      <w:r w:rsidR="00D51251">
        <w:rPr>
          <w:sz w:val="28"/>
          <w:szCs w:val="28"/>
        </w:rPr>
        <w:t xml:space="preserve"> a</w:t>
      </w:r>
      <w:r w:rsidR="0078067C">
        <w:rPr>
          <w:sz w:val="28"/>
          <w:szCs w:val="28"/>
        </w:rPr>
        <w:t>d</w:t>
      </w:r>
      <w:r w:rsidR="00D51251">
        <w:rPr>
          <w:sz w:val="28"/>
          <w:szCs w:val="28"/>
        </w:rPr>
        <w:t xml:space="preserve"> imprecare: </w:t>
      </w:r>
      <w:r w:rsidR="00367FDD" w:rsidRPr="00367FDD">
        <w:rPr>
          <w:sz w:val="28"/>
          <w:szCs w:val="28"/>
        </w:rPr>
        <w:t>“</w:t>
      </w:r>
      <w:r w:rsidR="00D51251" w:rsidRPr="00A36B79">
        <w:rPr>
          <w:i/>
          <w:sz w:val="28"/>
          <w:szCs w:val="28"/>
        </w:rPr>
        <w:t>Perisca il giorno in cui nacq</w:t>
      </w:r>
      <w:r w:rsidR="00367FDD" w:rsidRPr="00A36B79">
        <w:rPr>
          <w:i/>
          <w:sz w:val="28"/>
          <w:szCs w:val="28"/>
        </w:rPr>
        <w:t xml:space="preserve">ui e la notte in cui si disse: </w:t>
      </w:r>
      <w:r w:rsidR="00EA2E7E" w:rsidRPr="00A36B79">
        <w:rPr>
          <w:i/>
          <w:sz w:val="28"/>
          <w:szCs w:val="28"/>
        </w:rPr>
        <w:t>È</w:t>
      </w:r>
      <w:r w:rsidR="00D51251" w:rsidRPr="00A36B79">
        <w:rPr>
          <w:i/>
          <w:sz w:val="28"/>
          <w:szCs w:val="28"/>
        </w:rPr>
        <w:t xml:space="preserve"> stato concepito un uomo</w:t>
      </w:r>
      <w:r w:rsidR="00367FDD" w:rsidRPr="00A36B79">
        <w:rPr>
          <w:i/>
          <w:sz w:val="28"/>
          <w:szCs w:val="28"/>
        </w:rPr>
        <w:t>!</w:t>
      </w:r>
      <w:r w:rsidR="00367FDD" w:rsidRPr="00367FDD">
        <w:rPr>
          <w:sz w:val="28"/>
          <w:szCs w:val="28"/>
        </w:rPr>
        <w:t>”</w:t>
      </w:r>
      <w:r w:rsidR="00D51251">
        <w:rPr>
          <w:sz w:val="28"/>
          <w:szCs w:val="28"/>
        </w:rPr>
        <w:t xml:space="preserve"> (</w:t>
      </w:r>
      <w:r w:rsidR="00D51251" w:rsidRPr="007C49CE">
        <w:rPr>
          <w:i/>
          <w:sz w:val="28"/>
          <w:szCs w:val="28"/>
        </w:rPr>
        <w:t>Gb</w:t>
      </w:r>
      <w:r w:rsidR="00367FDD">
        <w:rPr>
          <w:sz w:val="28"/>
          <w:szCs w:val="28"/>
        </w:rPr>
        <w:t xml:space="preserve"> 3, </w:t>
      </w:r>
      <w:r w:rsidR="00D51251">
        <w:rPr>
          <w:sz w:val="28"/>
          <w:szCs w:val="28"/>
        </w:rPr>
        <w:t>3).</w:t>
      </w:r>
    </w:p>
    <w:p w14:paraId="675A8386" w14:textId="5C0F3CDE" w:rsidR="002A7FBB" w:rsidRDefault="00D51251" w:rsidP="00D0286E">
      <w:pPr>
        <w:spacing w:after="120" w:line="360" w:lineRule="auto"/>
        <w:ind w:firstLine="709"/>
        <w:jc w:val="both"/>
        <w:rPr>
          <w:sz w:val="28"/>
          <w:szCs w:val="28"/>
        </w:rPr>
      </w:pPr>
      <w:r>
        <w:rPr>
          <w:sz w:val="28"/>
          <w:szCs w:val="28"/>
        </w:rPr>
        <w:t xml:space="preserve"> </w:t>
      </w:r>
      <w:r w:rsidRPr="0078067C">
        <w:rPr>
          <w:sz w:val="28"/>
          <w:szCs w:val="28"/>
        </w:rPr>
        <w:t>Anche noi,</w:t>
      </w:r>
      <w:r>
        <w:rPr>
          <w:sz w:val="28"/>
          <w:szCs w:val="28"/>
        </w:rPr>
        <w:t xml:space="preserve"> quando andiamo a visitare un malato, possiamo essere preoccupati </w:t>
      </w:r>
      <w:r w:rsidR="00EA2E7E">
        <w:rPr>
          <w:sz w:val="28"/>
          <w:szCs w:val="28"/>
        </w:rPr>
        <w:t xml:space="preserve">di che </w:t>
      </w:r>
      <w:r>
        <w:rPr>
          <w:sz w:val="28"/>
          <w:szCs w:val="28"/>
        </w:rPr>
        <w:t>cosa dirgli. L</w:t>
      </w:r>
      <w:r w:rsidR="0078067C">
        <w:rPr>
          <w:sz w:val="28"/>
          <w:szCs w:val="28"/>
        </w:rPr>
        <w:t>’atteg</w:t>
      </w:r>
      <w:r w:rsidR="00703C77">
        <w:rPr>
          <w:sz w:val="28"/>
          <w:szCs w:val="28"/>
        </w:rPr>
        <w:t>g</w:t>
      </w:r>
      <w:r w:rsidR="0078067C">
        <w:rPr>
          <w:sz w:val="28"/>
          <w:szCs w:val="28"/>
        </w:rPr>
        <w:t>iamento</w:t>
      </w:r>
      <w:r>
        <w:rPr>
          <w:sz w:val="28"/>
          <w:szCs w:val="28"/>
        </w:rPr>
        <w:t xml:space="preserve"> migliore è prepararci a tacere e lasciare </w:t>
      </w:r>
      <w:r w:rsidR="00B14B69">
        <w:rPr>
          <w:sz w:val="28"/>
          <w:szCs w:val="28"/>
        </w:rPr>
        <w:t>che il malato si manifest</w:t>
      </w:r>
      <w:r>
        <w:rPr>
          <w:sz w:val="28"/>
          <w:szCs w:val="28"/>
        </w:rPr>
        <w:t xml:space="preserve">i come vuole, con il silenzio o con le sue critiche o </w:t>
      </w:r>
      <w:r w:rsidR="00B14B69">
        <w:rPr>
          <w:sz w:val="28"/>
          <w:szCs w:val="28"/>
        </w:rPr>
        <w:t xml:space="preserve">le sue </w:t>
      </w:r>
      <w:r>
        <w:rPr>
          <w:sz w:val="28"/>
          <w:szCs w:val="28"/>
        </w:rPr>
        <w:t>paure. L’ammalato non desidera essere consolato ma capito. Non preoccupiamoci di</w:t>
      </w:r>
      <w:r w:rsidR="00B14B69">
        <w:rPr>
          <w:sz w:val="28"/>
          <w:szCs w:val="28"/>
        </w:rPr>
        <w:t xml:space="preserve"> difendere Dio che permette l</w:t>
      </w:r>
      <w:r>
        <w:rPr>
          <w:sz w:val="28"/>
          <w:szCs w:val="28"/>
        </w:rPr>
        <w:t>e sofferenze. G</w:t>
      </w:r>
      <w:r w:rsidR="00D87DCC">
        <w:rPr>
          <w:sz w:val="28"/>
          <w:szCs w:val="28"/>
        </w:rPr>
        <w:t>li amici di Giobbe hanno cercato</w:t>
      </w:r>
      <w:r w:rsidR="000F3ED4">
        <w:rPr>
          <w:sz w:val="28"/>
          <w:szCs w:val="28"/>
        </w:rPr>
        <w:t xml:space="preserve"> delle spiegazioni</w:t>
      </w:r>
      <w:r>
        <w:rPr>
          <w:sz w:val="28"/>
          <w:szCs w:val="28"/>
        </w:rPr>
        <w:t xml:space="preserve"> e lo hanno fatto arrabbiare. </w:t>
      </w:r>
      <w:r w:rsidR="0014399A">
        <w:rPr>
          <w:sz w:val="28"/>
          <w:szCs w:val="28"/>
        </w:rPr>
        <w:t>È</w:t>
      </w:r>
      <w:r>
        <w:rPr>
          <w:sz w:val="28"/>
          <w:szCs w:val="28"/>
        </w:rPr>
        <w:t xml:space="preserve"> troppo facile</w:t>
      </w:r>
      <w:r w:rsidR="0014399A">
        <w:rPr>
          <w:sz w:val="28"/>
          <w:szCs w:val="28"/>
        </w:rPr>
        <w:t>,</w:t>
      </w:r>
      <w:r>
        <w:rPr>
          <w:sz w:val="28"/>
          <w:szCs w:val="28"/>
        </w:rPr>
        <w:t xml:space="preserve"> da sani</w:t>
      </w:r>
      <w:r w:rsidR="0014399A">
        <w:rPr>
          <w:sz w:val="28"/>
          <w:szCs w:val="28"/>
        </w:rPr>
        <w:t>,</w:t>
      </w:r>
      <w:r>
        <w:rPr>
          <w:sz w:val="28"/>
          <w:szCs w:val="28"/>
        </w:rPr>
        <w:t xml:space="preserve"> p</w:t>
      </w:r>
      <w:r w:rsidR="00E37879">
        <w:rPr>
          <w:sz w:val="28"/>
          <w:szCs w:val="28"/>
        </w:rPr>
        <w:t xml:space="preserve">arlare della sofferenza altrui. Giobbe </w:t>
      </w:r>
      <w:r w:rsidR="00495545">
        <w:rPr>
          <w:sz w:val="28"/>
          <w:szCs w:val="28"/>
        </w:rPr>
        <w:t xml:space="preserve">contesta </w:t>
      </w:r>
      <w:r w:rsidR="00E37879">
        <w:rPr>
          <w:sz w:val="28"/>
          <w:szCs w:val="28"/>
        </w:rPr>
        <w:t>il tentativo dei suoi amici di difendere Dio e auspica di espor</w:t>
      </w:r>
      <w:r w:rsidR="007A6C40">
        <w:rPr>
          <w:sz w:val="28"/>
          <w:szCs w:val="28"/>
        </w:rPr>
        <w:t xml:space="preserve">gli </w:t>
      </w:r>
      <w:r w:rsidR="00495545">
        <w:rPr>
          <w:sz w:val="28"/>
          <w:szCs w:val="28"/>
        </w:rPr>
        <w:t>l</w:t>
      </w:r>
      <w:r w:rsidR="007A6C40">
        <w:rPr>
          <w:sz w:val="28"/>
          <w:szCs w:val="28"/>
        </w:rPr>
        <w:t>ui stesso le sue richieste</w:t>
      </w:r>
      <w:r w:rsidR="00495545">
        <w:rPr>
          <w:sz w:val="28"/>
          <w:szCs w:val="28"/>
        </w:rPr>
        <w:t>: “</w:t>
      </w:r>
      <w:r w:rsidR="00495545" w:rsidRPr="003C0135">
        <w:rPr>
          <w:i/>
          <w:sz w:val="28"/>
          <w:szCs w:val="28"/>
        </w:rPr>
        <w:t>Fammi sapere perché mi sei avversario</w:t>
      </w:r>
      <w:r w:rsidR="00495545">
        <w:rPr>
          <w:sz w:val="28"/>
          <w:szCs w:val="28"/>
        </w:rPr>
        <w:t>” (</w:t>
      </w:r>
      <w:r w:rsidR="00495545" w:rsidRPr="007C49CE">
        <w:rPr>
          <w:i/>
          <w:sz w:val="28"/>
          <w:szCs w:val="28"/>
        </w:rPr>
        <w:t>Gb</w:t>
      </w:r>
      <w:r w:rsidR="00EF3429">
        <w:rPr>
          <w:sz w:val="28"/>
          <w:szCs w:val="28"/>
        </w:rPr>
        <w:t xml:space="preserve"> 10, 2</w:t>
      </w:r>
      <w:r w:rsidR="0031490F">
        <w:rPr>
          <w:sz w:val="28"/>
          <w:szCs w:val="28"/>
        </w:rPr>
        <w:t>b</w:t>
      </w:r>
      <w:r w:rsidR="00EF3429">
        <w:rPr>
          <w:sz w:val="28"/>
          <w:szCs w:val="28"/>
        </w:rPr>
        <w:t xml:space="preserve">). </w:t>
      </w:r>
      <w:r w:rsidR="00495545">
        <w:rPr>
          <w:sz w:val="28"/>
          <w:szCs w:val="28"/>
        </w:rPr>
        <w:t xml:space="preserve">Dio accetta </w:t>
      </w:r>
      <w:r w:rsidR="00EF3429">
        <w:rPr>
          <w:sz w:val="28"/>
          <w:szCs w:val="28"/>
        </w:rPr>
        <w:t>quindi un incontro diretto con Giobbe</w:t>
      </w:r>
      <w:r w:rsidR="00495545">
        <w:rPr>
          <w:sz w:val="28"/>
          <w:szCs w:val="28"/>
        </w:rPr>
        <w:t xml:space="preserve"> e</w:t>
      </w:r>
      <w:r w:rsidR="00EA0648">
        <w:rPr>
          <w:sz w:val="28"/>
          <w:szCs w:val="28"/>
        </w:rPr>
        <w:t>,</w:t>
      </w:r>
      <w:r w:rsidR="00495545">
        <w:rPr>
          <w:sz w:val="28"/>
          <w:szCs w:val="28"/>
        </w:rPr>
        <w:t xml:space="preserve"> senza dar</w:t>
      </w:r>
      <w:r w:rsidR="007A6C40">
        <w:rPr>
          <w:sz w:val="28"/>
          <w:szCs w:val="28"/>
        </w:rPr>
        <w:t>gli</w:t>
      </w:r>
      <w:r w:rsidR="00495545">
        <w:rPr>
          <w:sz w:val="28"/>
          <w:szCs w:val="28"/>
        </w:rPr>
        <w:t xml:space="preserve"> una risposta alla sofferenza, lo invita a riflettere sui limiti umani</w:t>
      </w:r>
      <w:r w:rsidR="00E6066F" w:rsidRPr="0040477D">
        <w:rPr>
          <w:rStyle w:val="Rimandonotaapidipagina"/>
          <w:sz w:val="28"/>
          <w:szCs w:val="28"/>
          <w:vertAlign w:val="superscript"/>
        </w:rPr>
        <w:footnoteReference w:id="135"/>
      </w:r>
      <w:r w:rsidR="00495545">
        <w:rPr>
          <w:sz w:val="28"/>
          <w:szCs w:val="28"/>
        </w:rPr>
        <w:t xml:space="preserve">. </w:t>
      </w:r>
      <w:r w:rsidR="00BA3870">
        <w:rPr>
          <w:sz w:val="28"/>
          <w:szCs w:val="28"/>
        </w:rPr>
        <w:t>Dio accetta il</w:t>
      </w:r>
      <w:r>
        <w:rPr>
          <w:sz w:val="28"/>
          <w:szCs w:val="28"/>
        </w:rPr>
        <w:t xml:space="preserve"> processo</w:t>
      </w:r>
      <w:r w:rsidR="00BA3870">
        <w:rPr>
          <w:sz w:val="28"/>
          <w:szCs w:val="28"/>
        </w:rPr>
        <w:t xml:space="preserve"> a cui lo sottopone Giobbe</w:t>
      </w:r>
      <w:r>
        <w:rPr>
          <w:sz w:val="28"/>
          <w:szCs w:val="28"/>
        </w:rPr>
        <w:t xml:space="preserve">, ma </w:t>
      </w:r>
      <w:r w:rsidR="00B31B7C">
        <w:rPr>
          <w:sz w:val="28"/>
          <w:szCs w:val="28"/>
        </w:rPr>
        <w:t xml:space="preserve">gli rivolge </w:t>
      </w:r>
      <w:r>
        <w:rPr>
          <w:sz w:val="28"/>
          <w:szCs w:val="28"/>
        </w:rPr>
        <w:t xml:space="preserve">alcune domande per verificare la </w:t>
      </w:r>
      <w:r w:rsidR="00B31B7C">
        <w:rPr>
          <w:sz w:val="28"/>
          <w:szCs w:val="28"/>
        </w:rPr>
        <w:t>sua pretesa competenza</w:t>
      </w:r>
      <w:r>
        <w:rPr>
          <w:sz w:val="28"/>
          <w:szCs w:val="28"/>
        </w:rPr>
        <w:t xml:space="preserve">: </w:t>
      </w:r>
      <w:r w:rsidR="0031490F">
        <w:rPr>
          <w:sz w:val="28"/>
          <w:szCs w:val="28"/>
        </w:rPr>
        <w:t>“</w:t>
      </w:r>
      <w:r w:rsidR="00297705" w:rsidRPr="0031490F">
        <w:rPr>
          <w:sz w:val="28"/>
          <w:szCs w:val="28"/>
        </w:rPr>
        <w:t>Dov’e</w:t>
      </w:r>
      <w:r w:rsidRPr="0031490F">
        <w:rPr>
          <w:sz w:val="28"/>
          <w:szCs w:val="28"/>
        </w:rPr>
        <w:t>ri tu quando</w:t>
      </w:r>
      <w:r w:rsidR="007A6C40">
        <w:rPr>
          <w:sz w:val="28"/>
          <w:szCs w:val="28"/>
        </w:rPr>
        <w:t xml:space="preserve"> </w:t>
      </w:r>
      <w:r w:rsidR="0031490F">
        <w:rPr>
          <w:sz w:val="28"/>
          <w:szCs w:val="28"/>
        </w:rPr>
        <w:t>io</w:t>
      </w:r>
      <w:r w:rsidRPr="0031490F">
        <w:rPr>
          <w:sz w:val="28"/>
          <w:szCs w:val="28"/>
        </w:rPr>
        <w:t xml:space="preserve"> ponevo </w:t>
      </w:r>
      <w:r w:rsidR="00271C47">
        <w:rPr>
          <w:sz w:val="28"/>
          <w:szCs w:val="28"/>
        </w:rPr>
        <w:t>le fondamenta della terra? Conosci tu le leggi del ciel</w:t>
      </w:r>
      <w:r w:rsidR="000C1DCA">
        <w:rPr>
          <w:sz w:val="28"/>
          <w:szCs w:val="28"/>
        </w:rPr>
        <w:t>o o ne applichi le norme sulla terra?</w:t>
      </w:r>
      <w:r w:rsidR="0031490F">
        <w:rPr>
          <w:sz w:val="28"/>
          <w:szCs w:val="28"/>
        </w:rPr>
        <w:t>”</w:t>
      </w:r>
      <w:r>
        <w:rPr>
          <w:sz w:val="28"/>
          <w:szCs w:val="28"/>
        </w:rPr>
        <w:t xml:space="preserve"> (</w:t>
      </w:r>
      <w:r w:rsidRPr="007C49CE">
        <w:rPr>
          <w:i/>
          <w:sz w:val="28"/>
          <w:szCs w:val="28"/>
        </w:rPr>
        <w:t>Gb</w:t>
      </w:r>
      <w:r w:rsidR="000377F7">
        <w:rPr>
          <w:sz w:val="28"/>
          <w:szCs w:val="28"/>
        </w:rPr>
        <w:t xml:space="preserve"> 38, 4</w:t>
      </w:r>
      <w:r w:rsidR="00271C47">
        <w:rPr>
          <w:sz w:val="28"/>
          <w:szCs w:val="28"/>
        </w:rPr>
        <w:t>. 33</w:t>
      </w:r>
      <w:r>
        <w:rPr>
          <w:sz w:val="28"/>
          <w:szCs w:val="28"/>
        </w:rPr>
        <w:t xml:space="preserve">). </w:t>
      </w:r>
      <w:r w:rsidR="00A70167">
        <w:rPr>
          <w:sz w:val="28"/>
          <w:szCs w:val="28"/>
        </w:rPr>
        <w:t>Quando Giobbe, reso maturo dalla sofferenza, accetta i limiti umani</w:t>
      </w:r>
      <w:r w:rsidR="004338C0">
        <w:rPr>
          <w:sz w:val="28"/>
          <w:szCs w:val="28"/>
        </w:rPr>
        <w:t>, non pretende più un</w:t>
      </w:r>
      <w:r w:rsidR="005121C3">
        <w:rPr>
          <w:sz w:val="28"/>
          <w:szCs w:val="28"/>
        </w:rPr>
        <w:t xml:space="preserve"> dio</w:t>
      </w:r>
      <w:r w:rsidR="00A70167">
        <w:rPr>
          <w:sz w:val="28"/>
          <w:szCs w:val="28"/>
        </w:rPr>
        <w:t xml:space="preserve"> che risponda subito premiando i</w:t>
      </w:r>
      <w:r w:rsidR="004338C0">
        <w:rPr>
          <w:sz w:val="28"/>
          <w:szCs w:val="28"/>
        </w:rPr>
        <w:t xml:space="preserve"> buoni e castigando i </w:t>
      </w:r>
      <w:r w:rsidR="004338C0">
        <w:rPr>
          <w:sz w:val="28"/>
          <w:szCs w:val="28"/>
        </w:rPr>
        <w:lastRenderedPageBreak/>
        <w:t>cattivi, ma</w:t>
      </w:r>
      <w:r w:rsidR="005121C3">
        <w:rPr>
          <w:sz w:val="28"/>
          <w:szCs w:val="28"/>
        </w:rPr>
        <w:t xml:space="preserve"> accetta </w:t>
      </w:r>
      <w:r w:rsidR="0088427A">
        <w:rPr>
          <w:sz w:val="28"/>
          <w:szCs w:val="28"/>
        </w:rPr>
        <w:t>gli occhi della fede</w:t>
      </w:r>
      <w:r w:rsidR="0088427A" w:rsidRPr="0040477D">
        <w:rPr>
          <w:rStyle w:val="Rimandonotaapidipagina"/>
          <w:sz w:val="28"/>
          <w:szCs w:val="28"/>
          <w:vertAlign w:val="superscript"/>
        </w:rPr>
        <w:footnoteReference w:id="136"/>
      </w:r>
      <w:r w:rsidR="0088427A">
        <w:rPr>
          <w:sz w:val="28"/>
          <w:szCs w:val="28"/>
        </w:rPr>
        <w:t>.</w:t>
      </w:r>
      <w:r w:rsidR="00A70167">
        <w:rPr>
          <w:sz w:val="28"/>
          <w:szCs w:val="28"/>
        </w:rPr>
        <w:t xml:space="preserve"> </w:t>
      </w:r>
      <w:r>
        <w:rPr>
          <w:sz w:val="28"/>
          <w:szCs w:val="28"/>
        </w:rPr>
        <w:t>Dio non intende schiacciare l’uomo appellandosi alla sua onnipotenza, ma lo invita a prendere atto dei propri limiti. Se non possiamo spiegarci la profondità dell’universo e le imprevedibili reazioni fisiche e psicologiche del n</w:t>
      </w:r>
      <w:r w:rsidR="00CE463E">
        <w:rPr>
          <w:sz w:val="28"/>
          <w:szCs w:val="28"/>
        </w:rPr>
        <w:t>ostro essere, meno ancora possiamo</w:t>
      </w:r>
      <w:r>
        <w:rPr>
          <w:sz w:val="28"/>
          <w:szCs w:val="28"/>
        </w:rPr>
        <w:t xml:space="preserve"> capire Dio. Dio non va compreso</w:t>
      </w:r>
      <w:r w:rsidR="007A6C40">
        <w:rPr>
          <w:sz w:val="28"/>
          <w:szCs w:val="28"/>
        </w:rPr>
        <w:t xml:space="preserve">, </w:t>
      </w:r>
      <w:r>
        <w:rPr>
          <w:sz w:val="28"/>
          <w:szCs w:val="28"/>
        </w:rPr>
        <w:t>va accettato nella fede. Solamente nell’altra vita, quando lo vedremo direttamente, lo comprenderemo. Ora, spiega l’apostolo Paolo, vediamo Dio “</w:t>
      </w:r>
      <w:r w:rsidRPr="003C0135">
        <w:rPr>
          <w:i/>
          <w:sz w:val="28"/>
          <w:szCs w:val="28"/>
        </w:rPr>
        <w:t>come in u</w:t>
      </w:r>
      <w:r w:rsidR="00DF32DA" w:rsidRPr="003C0135">
        <w:rPr>
          <w:i/>
          <w:sz w:val="28"/>
          <w:szCs w:val="28"/>
        </w:rPr>
        <w:t xml:space="preserve">no specchio, in maniera confusa; ma allora </w:t>
      </w:r>
      <w:r w:rsidRPr="003C0135">
        <w:rPr>
          <w:i/>
          <w:sz w:val="28"/>
          <w:szCs w:val="28"/>
        </w:rPr>
        <w:t>vedremo a faccia a faccia</w:t>
      </w:r>
      <w:r>
        <w:rPr>
          <w:sz w:val="28"/>
          <w:szCs w:val="28"/>
        </w:rPr>
        <w:t>” (</w:t>
      </w:r>
      <w:r w:rsidRPr="000D7D98">
        <w:rPr>
          <w:i/>
          <w:sz w:val="28"/>
          <w:szCs w:val="28"/>
        </w:rPr>
        <w:t>1Cor</w:t>
      </w:r>
      <w:r>
        <w:rPr>
          <w:sz w:val="28"/>
          <w:szCs w:val="28"/>
        </w:rPr>
        <w:t xml:space="preserve"> 13, 12</w:t>
      </w:r>
      <w:r w:rsidR="00DF32DA">
        <w:rPr>
          <w:sz w:val="28"/>
          <w:szCs w:val="28"/>
        </w:rPr>
        <w:t>a</w:t>
      </w:r>
      <w:r>
        <w:rPr>
          <w:sz w:val="28"/>
          <w:szCs w:val="28"/>
        </w:rPr>
        <w:t xml:space="preserve">). </w:t>
      </w:r>
    </w:p>
    <w:p w14:paraId="16749C00" w14:textId="0B648824" w:rsidR="00E16BD9" w:rsidRDefault="00655425" w:rsidP="00D0286E">
      <w:pPr>
        <w:spacing w:after="120" w:line="360" w:lineRule="auto"/>
        <w:ind w:firstLine="709"/>
        <w:jc w:val="both"/>
        <w:rPr>
          <w:sz w:val="28"/>
          <w:szCs w:val="28"/>
        </w:rPr>
      </w:pPr>
      <w:r>
        <w:rPr>
          <w:sz w:val="28"/>
          <w:szCs w:val="28"/>
        </w:rPr>
        <w:t xml:space="preserve"> Il malato</w:t>
      </w:r>
      <w:r w:rsidR="007A6C40">
        <w:rPr>
          <w:sz w:val="28"/>
          <w:szCs w:val="28"/>
        </w:rPr>
        <w:t>, che è</w:t>
      </w:r>
      <w:r>
        <w:rPr>
          <w:sz w:val="28"/>
          <w:szCs w:val="28"/>
        </w:rPr>
        <w:t xml:space="preserve"> in situazione di abbandono e di isolamento</w:t>
      </w:r>
      <w:r w:rsidR="007A6C40">
        <w:rPr>
          <w:sz w:val="28"/>
          <w:szCs w:val="28"/>
        </w:rPr>
        <w:t>,</w:t>
      </w:r>
      <w:r>
        <w:rPr>
          <w:sz w:val="28"/>
          <w:szCs w:val="28"/>
        </w:rPr>
        <w:t xml:space="preserve"> chiede, a chi gli si</w:t>
      </w:r>
      <w:r w:rsidR="0040477D">
        <w:rPr>
          <w:sz w:val="28"/>
          <w:szCs w:val="28"/>
        </w:rPr>
        <w:t xml:space="preserve">  avvicina, di</w:t>
      </w:r>
      <w:r>
        <w:rPr>
          <w:sz w:val="28"/>
          <w:szCs w:val="28"/>
        </w:rPr>
        <w:t xml:space="preserve"> essere ascoltato, compreso, raggiunto in ciò che egli è; chiede di essere accettato nella sua situazione, anche se ciò che è o che fa o che dice non dovesse incontra</w:t>
      </w:r>
      <w:r w:rsidR="00D2301E">
        <w:rPr>
          <w:sz w:val="28"/>
          <w:szCs w:val="28"/>
        </w:rPr>
        <w:t>re l’approvazione dell’interlocutore</w:t>
      </w:r>
      <w:r>
        <w:rPr>
          <w:sz w:val="28"/>
          <w:szCs w:val="28"/>
        </w:rPr>
        <w:t>. Dice Giobbe</w:t>
      </w:r>
      <w:r w:rsidR="00694493">
        <w:rPr>
          <w:sz w:val="28"/>
          <w:szCs w:val="28"/>
        </w:rPr>
        <w:t>: “</w:t>
      </w:r>
      <w:r w:rsidR="00694493" w:rsidRPr="003C0135">
        <w:rPr>
          <w:i/>
          <w:sz w:val="28"/>
          <w:szCs w:val="28"/>
        </w:rPr>
        <w:t>A chi è sfinito è dovuta pietà degli amici, anche se ha abbandonato il timor di Dio</w:t>
      </w:r>
      <w:r>
        <w:rPr>
          <w:sz w:val="28"/>
          <w:szCs w:val="28"/>
        </w:rPr>
        <w:t>” (</w:t>
      </w:r>
      <w:r w:rsidRPr="00430CFF">
        <w:rPr>
          <w:i/>
          <w:sz w:val="28"/>
          <w:szCs w:val="28"/>
        </w:rPr>
        <w:t>Gb</w:t>
      </w:r>
      <w:r w:rsidR="00263BF6">
        <w:rPr>
          <w:sz w:val="28"/>
          <w:szCs w:val="28"/>
        </w:rPr>
        <w:t xml:space="preserve"> </w:t>
      </w:r>
      <w:r w:rsidR="00A75F5E">
        <w:rPr>
          <w:sz w:val="28"/>
          <w:szCs w:val="28"/>
        </w:rPr>
        <w:t>6</w:t>
      </w:r>
      <w:r w:rsidR="00263BF6">
        <w:rPr>
          <w:sz w:val="28"/>
          <w:szCs w:val="28"/>
        </w:rPr>
        <w:t>, 14</w:t>
      </w:r>
      <w:r>
        <w:rPr>
          <w:sz w:val="28"/>
          <w:szCs w:val="28"/>
        </w:rPr>
        <w:t xml:space="preserve">). La consolazione cercata dal malato </w:t>
      </w:r>
      <w:r w:rsidR="007A6C40">
        <w:rPr>
          <w:sz w:val="28"/>
          <w:szCs w:val="28"/>
        </w:rPr>
        <w:t>consiste</w:t>
      </w:r>
      <w:r>
        <w:rPr>
          <w:sz w:val="28"/>
          <w:szCs w:val="28"/>
        </w:rPr>
        <w:t xml:space="preserve"> essenzialmente in qualcuno che lo ascolti: “</w:t>
      </w:r>
      <w:r w:rsidRPr="003C0135">
        <w:rPr>
          <w:i/>
          <w:sz w:val="28"/>
          <w:szCs w:val="28"/>
        </w:rPr>
        <w:t xml:space="preserve">Ascoltate </w:t>
      </w:r>
      <w:r w:rsidR="009D2274" w:rsidRPr="003C0135">
        <w:rPr>
          <w:i/>
          <w:sz w:val="28"/>
          <w:szCs w:val="28"/>
        </w:rPr>
        <w:t xml:space="preserve">bene </w:t>
      </w:r>
      <w:r w:rsidRPr="003C0135">
        <w:rPr>
          <w:i/>
          <w:sz w:val="28"/>
          <w:szCs w:val="28"/>
        </w:rPr>
        <w:t xml:space="preserve">la mia parola, </w:t>
      </w:r>
      <w:r w:rsidR="009D2274" w:rsidRPr="003C0135">
        <w:rPr>
          <w:i/>
          <w:sz w:val="28"/>
          <w:szCs w:val="28"/>
        </w:rPr>
        <w:t>e sia questo almeno il conforto che mi</w:t>
      </w:r>
      <w:r w:rsidRPr="003C0135">
        <w:rPr>
          <w:i/>
          <w:sz w:val="28"/>
          <w:szCs w:val="28"/>
        </w:rPr>
        <w:t xml:space="preserve"> date</w:t>
      </w:r>
      <w:r>
        <w:rPr>
          <w:sz w:val="28"/>
          <w:szCs w:val="28"/>
        </w:rPr>
        <w:t>” (</w:t>
      </w:r>
      <w:r w:rsidRPr="00430CFF">
        <w:rPr>
          <w:i/>
          <w:sz w:val="28"/>
          <w:szCs w:val="28"/>
        </w:rPr>
        <w:t>Gb</w:t>
      </w:r>
      <w:r w:rsidR="00D9716C">
        <w:rPr>
          <w:sz w:val="28"/>
          <w:szCs w:val="28"/>
        </w:rPr>
        <w:t xml:space="preserve"> 21, 2</w:t>
      </w:r>
      <w:r>
        <w:rPr>
          <w:sz w:val="28"/>
          <w:szCs w:val="28"/>
        </w:rPr>
        <w:t xml:space="preserve">). Ascoltare è </w:t>
      </w:r>
      <w:r w:rsidR="00E34E67">
        <w:rPr>
          <w:sz w:val="28"/>
          <w:szCs w:val="28"/>
        </w:rPr>
        <w:t>lasciar</w:t>
      </w:r>
      <w:r w:rsidR="00D2301E">
        <w:rPr>
          <w:sz w:val="28"/>
          <w:szCs w:val="28"/>
        </w:rPr>
        <w:t xml:space="preserve">e che </w:t>
      </w:r>
      <w:r w:rsidR="00E34E67">
        <w:rPr>
          <w:sz w:val="28"/>
          <w:szCs w:val="28"/>
        </w:rPr>
        <w:t>l’altro</w:t>
      </w:r>
      <w:r w:rsidR="00D2301E">
        <w:rPr>
          <w:sz w:val="28"/>
          <w:szCs w:val="28"/>
        </w:rPr>
        <w:t xml:space="preserve"> sia presente</w:t>
      </w:r>
      <w:r w:rsidR="00E339F4">
        <w:rPr>
          <w:sz w:val="28"/>
          <w:szCs w:val="28"/>
        </w:rPr>
        <w:t xml:space="preserve">, </w:t>
      </w:r>
      <w:r>
        <w:rPr>
          <w:sz w:val="28"/>
          <w:szCs w:val="28"/>
        </w:rPr>
        <w:t xml:space="preserve">anche </w:t>
      </w:r>
      <w:r w:rsidR="00E339F4">
        <w:rPr>
          <w:sz w:val="28"/>
          <w:szCs w:val="28"/>
        </w:rPr>
        <w:t>con la sua</w:t>
      </w:r>
      <w:r>
        <w:rPr>
          <w:sz w:val="28"/>
          <w:szCs w:val="28"/>
        </w:rPr>
        <w:t xml:space="preserve"> ribellione e la </w:t>
      </w:r>
      <w:r w:rsidR="00E339F4">
        <w:rPr>
          <w:sz w:val="28"/>
          <w:szCs w:val="28"/>
        </w:rPr>
        <w:t xml:space="preserve">sua </w:t>
      </w:r>
      <w:r>
        <w:rPr>
          <w:sz w:val="28"/>
          <w:szCs w:val="28"/>
        </w:rPr>
        <w:t>rivolta.</w:t>
      </w:r>
      <w:r w:rsidR="00BB6FAD">
        <w:rPr>
          <w:sz w:val="28"/>
          <w:szCs w:val="28"/>
        </w:rPr>
        <w:t xml:space="preserve"> </w:t>
      </w:r>
      <w:r w:rsidR="002876AA">
        <w:rPr>
          <w:sz w:val="28"/>
          <w:szCs w:val="28"/>
        </w:rPr>
        <w:t>L’unico atteggiamento adeguato è il silenzio e l’accoglienza del su</w:t>
      </w:r>
      <w:r w:rsidR="00DC5A3C">
        <w:rPr>
          <w:sz w:val="28"/>
          <w:szCs w:val="28"/>
        </w:rPr>
        <w:t>o dolore.</w:t>
      </w:r>
      <w:r w:rsidR="002876AA">
        <w:rPr>
          <w:sz w:val="28"/>
          <w:szCs w:val="28"/>
        </w:rPr>
        <w:t xml:space="preserve"> Mai </w:t>
      </w:r>
      <w:r w:rsidR="00297705">
        <w:rPr>
          <w:sz w:val="28"/>
          <w:szCs w:val="28"/>
        </w:rPr>
        <w:t xml:space="preserve">come nel dolore l’uomo si </w:t>
      </w:r>
      <w:r w:rsidR="002876AA">
        <w:rPr>
          <w:sz w:val="28"/>
          <w:szCs w:val="28"/>
        </w:rPr>
        <w:t>accorge della falsità delle parole di conforto dette in mo</w:t>
      </w:r>
      <w:r w:rsidR="00E339F4">
        <w:rPr>
          <w:sz w:val="28"/>
          <w:szCs w:val="28"/>
        </w:rPr>
        <w:t xml:space="preserve">do estrinseco e senza </w:t>
      </w:r>
      <w:r w:rsidR="002876AA">
        <w:rPr>
          <w:sz w:val="28"/>
          <w:szCs w:val="28"/>
        </w:rPr>
        <w:t>partecipazione</w:t>
      </w:r>
      <w:r w:rsidR="00E339F4" w:rsidRPr="00E339F4">
        <w:rPr>
          <w:sz w:val="28"/>
          <w:szCs w:val="28"/>
        </w:rPr>
        <w:t xml:space="preserve"> </w:t>
      </w:r>
      <w:r w:rsidR="00D9716C">
        <w:rPr>
          <w:sz w:val="28"/>
          <w:szCs w:val="28"/>
        </w:rPr>
        <w:t>autentica</w:t>
      </w:r>
      <w:r w:rsidR="009E1051">
        <w:rPr>
          <w:sz w:val="28"/>
          <w:szCs w:val="28"/>
        </w:rPr>
        <w:t xml:space="preserve">. Il malato </w:t>
      </w:r>
      <w:r w:rsidR="002876AA">
        <w:rPr>
          <w:sz w:val="28"/>
          <w:szCs w:val="28"/>
        </w:rPr>
        <w:t xml:space="preserve">rimane </w:t>
      </w:r>
      <w:r w:rsidR="009E1051">
        <w:rPr>
          <w:sz w:val="28"/>
          <w:szCs w:val="28"/>
        </w:rPr>
        <w:t xml:space="preserve">sempre </w:t>
      </w:r>
      <w:r w:rsidR="002876AA">
        <w:rPr>
          <w:sz w:val="28"/>
          <w:szCs w:val="28"/>
        </w:rPr>
        <w:t>solo con la sua sofferenza. Giobbe stesso descrive in maniera pittoresca questo isolamento quando scopre che “</w:t>
      </w:r>
      <w:r w:rsidR="006F1C80" w:rsidRPr="00D775D2">
        <w:rPr>
          <w:i/>
          <w:sz w:val="28"/>
          <w:szCs w:val="28"/>
        </w:rPr>
        <w:t>Il mio fiato è r</w:t>
      </w:r>
      <w:r w:rsidR="008C54DB" w:rsidRPr="00D775D2">
        <w:rPr>
          <w:i/>
          <w:sz w:val="28"/>
          <w:szCs w:val="28"/>
        </w:rPr>
        <w:t>i</w:t>
      </w:r>
      <w:r w:rsidR="006F1C80" w:rsidRPr="00D775D2">
        <w:rPr>
          <w:i/>
          <w:sz w:val="28"/>
          <w:szCs w:val="28"/>
        </w:rPr>
        <w:t>pugnante per mia moglie</w:t>
      </w:r>
      <w:r w:rsidR="008C54DB" w:rsidRPr="00D775D2">
        <w:rPr>
          <w:i/>
          <w:sz w:val="28"/>
          <w:szCs w:val="28"/>
        </w:rPr>
        <w:t xml:space="preserve"> e</w:t>
      </w:r>
      <w:r w:rsidR="002876AA" w:rsidRPr="00D775D2">
        <w:rPr>
          <w:i/>
          <w:sz w:val="28"/>
          <w:szCs w:val="28"/>
        </w:rPr>
        <w:t xml:space="preserve"> facci</w:t>
      </w:r>
      <w:r w:rsidR="008C54DB" w:rsidRPr="00D775D2">
        <w:rPr>
          <w:i/>
          <w:sz w:val="28"/>
          <w:szCs w:val="28"/>
        </w:rPr>
        <w:t>o schifo ai figli di mia madre</w:t>
      </w:r>
      <w:r w:rsidR="002876AA">
        <w:rPr>
          <w:sz w:val="28"/>
          <w:szCs w:val="28"/>
        </w:rPr>
        <w:t>” (</w:t>
      </w:r>
      <w:r w:rsidR="002876AA" w:rsidRPr="00792A3A">
        <w:rPr>
          <w:i/>
          <w:sz w:val="28"/>
          <w:szCs w:val="28"/>
        </w:rPr>
        <w:t>Gb</w:t>
      </w:r>
      <w:r w:rsidR="002876AA">
        <w:rPr>
          <w:sz w:val="28"/>
          <w:szCs w:val="28"/>
        </w:rPr>
        <w:t xml:space="preserve"> 19, 17). La solidarietà è difficile da creare ma è indispensabile. </w:t>
      </w:r>
      <w:r w:rsidR="00310F24">
        <w:rPr>
          <w:sz w:val="28"/>
          <w:szCs w:val="28"/>
        </w:rPr>
        <w:t xml:space="preserve">Il </w:t>
      </w:r>
      <w:r w:rsidR="0040477D">
        <w:rPr>
          <w:sz w:val="28"/>
          <w:szCs w:val="28"/>
        </w:rPr>
        <w:t>rapporto tra</w:t>
      </w:r>
      <w:r w:rsidR="002876AA">
        <w:rPr>
          <w:sz w:val="28"/>
          <w:szCs w:val="28"/>
        </w:rPr>
        <w:t xml:space="preserve"> il malato e chi </w:t>
      </w:r>
      <w:r w:rsidR="009E1051">
        <w:rPr>
          <w:sz w:val="28"/>
          <w:szCs w:val="28"/>
        </w:rPr>
        <w:t xml:space="preserve">lo </w:t>
      </w:r>
      <w:r w:rsidR="002876AA">
        <w:rPr>
          <w:sz w:val="28"/>
          <w:szCs w:val="28"/>
        </w:rPr>
        <w:t>cura deve essere fatt</w:t>
      </w:r>
      <w:r w:rsidR="00310F24">
        <w:rPr>
          <w:sz w:val="28"/>
          <w:szCs w:val="28"/>
        </w:rPr>
        <w:t>o</w:t>
      </w:r>
      <w:r w:rsidR="002876AA">
        <w:rPr>
          <w:sz w:val="28"/>
          <w:szCs w:val="28"/>
        </w:rPr>
        <w:t xml:space="preserve"> di comunicazione genuina, di dialogo, di ascolto, di verità detta con partecipazione. Il sofferente deve sentirsi rispettato anche nel momento della debolezza </w:t>
      </w:r>
      <w:r w:rsidR="009E1051">
        <w:rPr>
          <w:sz w:val="28"/>
          <w:szCs w:val="28"/>
        </w:rPr>
        <w:t xml:space="preserve">e </w:t>
      </w:r>
      <w:r w:rsidR="002876AA">
        <w:rPr>
          <w:sz w:val="28"/>
          <w:szCs w:val="28"/>
        </w:rPr>
        <w:t>della sofferenza. Anche Cristo</w:t>
      </w:r>
      <w:r w:rsidR="0045649B">
        <w:rPr>
          <w:sz w:val="28"/>
          <w:szCs w:val="28"/>
        </w:rPr>
        <w:t>,</w:t>
      </w:r>
      <w:r w:rsidR="002876AA">
        <w:rPr>
          <w:sz w:val="28"/>
          <w:szCs w:val="28"/>
        </w:rPr>
        <w:t xml:space="preserve"> di fronte alla notte della passione</w:t>
      </w:r>
      <w:r w:rsidR="0045649B">
        <w:rPr>
          <w:sz w:val="28"/>
          <w:szCs w:val="28"/>
        </w:rPr>
        <w:t>,</w:t>
      </w:r>
      <w:r w:rsidR="002876AA">
        <w:rPr>
          <w:sz w:val="28"/>
          <w:szCs w:val="28"/>
        </w:rPr>
        <w:t xml:space="preserve"> implora di essere liberato dal calice della sofferenza</w:t>
      </w:r>
      <w:r w:rsidR="00A362DD">
        <w:rPr>
          <w:sz w:val="28"/>
          <w:szCs w:val="28"/>
        </w:rPr>
        <w:t xml:space="preserve"> e confessa di avere l’anima triste fino alla morte</w:t>
      </w:r>
      <w:r w:rsidR="00D775D2">
        <w:rPr>
          <w:sz w:val="28"/>
          <w:szCs w:val="28"/>
        </w:rPr>
        <w:t xml:space="preserve"> </w:t>
      </w:r>
      <w:r w:rsidR="002876AA">
        <w:rPr>
          <w:sz w:val="28"/>
          <w:szCs w:val="28"/>
        </w:rPr>
        <w:t>(</w:t>
      </w:r>
      <w:r w:rsidR="002876AA" w:rsidRPr="001B1FA8">
        <w:rPr>
          <w:i/>
          <w:sz w:val="28"/>
          <w:szCs w:val="28"/>
        </w:rPr>
        <w:t>Mc</w:t>
      </w:r>
      <w:r w:rsidR="002876AA">
        <w:rPr>
          <w:sz w:val="28"/>
          <w:szCs w:val="28"/>
        </w:rPr>
        <w:t xml:space="preserve"> 14, 36), scoprendo però con amarezza di non avere accanto la solidarietà affettuosa dei suoi discepoli: </w:t>
      </w:r>
      <w:r w:rsidR="00554A32">
        <w:rPr>
          <w:sz w:val="28"/>
          <w:szCs w:val="28"/>
        </w:rPr>
        <w:t>“</w:t>
      </w:r>
      <w:r w:rsidR="002876AA" w:rsidRPr="00D775D2">
        <w:rPr>
          <w:i/>
          <w:sz w:val="28"/>
          <w:szCs w:val="28"/>
        </w:rPr>
        <w:t>Così non siete stati capaci di vegliare una sola ora con me?</w:t>
      </w:r>
      <w:r w:rsidR="00554A32">
        <w:rPr>
          <w:sz w:val="28"/>
          <w:szCs w:val="28"/>
        </w:rPr>
        <w:t>”</w:t>
      </w:r>
      <w:r w:rsidR="002876AA">
        <w:rPr>
          <w:sz w:val="28"/>
          <w:szCs w:val="28"/>
        </w:rPr>
        <w:t xml:space="preserve"> (</w:t>
      </w:r>
      <w:r w:rsidR="002876AA" w:rsidRPr="00573290">
        <w:rPr>
          <w:i/>
          <w:sz w:val="28"/>
          <w:szCs w:val="28"/>
        </w:rPr>
        <w:t>Mt</w:t>
      </w:r>
      <w:r w:rsidR="002876AA">
        <w:rPr>
          <w:sz w:val="28"/>
          <w:szCs w:val="28"/>
        </w:rPr>
        <w:t xml:space="preserve"> </w:t>
      </w:r>
      <w:r w:rsidR="002876AA" w:rsidRPr="004235F0">
        <w:rPr>
          <w:i/>
          <w:sz w:val="28"/>
          <w:szCs w:val="28"/>
        </w:rPr>
        <w:t>26</w:t>
      </w:r>
      <w:r w:rsidR="002876AA">
        <w:rPr>
          <w:sz w:val="28"/>
          <w:szCs w:val="28"/>
        </w:rPr>
        <w:t>, 40</w:t>
      </w:r>
      <w:r w:rsidR="00573290">
        <w:rPr>
          <w:sz w:val="28"/>
          <w:szCs w:val="28"/>
        </w:rPr>
        <w:t>b</w:t>
      </w:r>
      <w:r w:rsidR="002876AA">
        <w:rPr>
          <w:sz w:val="28"/>
          <w:szCs w:val="28"/>
        </w:rPr>
        <w:t>).</w:t>
      </w:r>
      <w:r w:rsidR="00E16BD9">
        <w:rPr>
          <w:sz w:val="28"/>
          <w:szCs w:val="28"/>
        </w:rPr>
        <w:t xml:space="preserve"> </w:t>
      </w:r>
    </w:p>
    <w:p w14:paraId="12916A32" w14:textId="755E2FA0" w:rsidR="00807629" w:rsidRPr="00ED3450" w:rsidRDefault="00CD1A25" w:rsidP="00D0286E">
      <w:pPr>
        <w:spacing w:after="120" w:line="360" w:lineRule="auto"/>
        <w:ind w:firstLine="709"/>
        <w:jc w:val="both"/>
        <w:rPr>
          <w:color w:val="000000" w:themeColor="text1"/>
          <w:sz w:val="28"/>
          <w:szCs w:val="28"/>
        </w:rPr>
      </w:pPr>
      <w:r w:rsidRPr="00573290">
        <w:rPr>
          <w:color w:val="000000" w:themeColor="text1"/>
          <w:sz w:val="28"/>
          <w:szCs w:val="28"/>
        </w:rPr>
        <w:t>Cristo è coinvolto con una sofferenza</w:t>
      </w:r>
      <w:r w:rsidRPr="006D39B2">
        <w:rPr>
          <w:color w:val="000000" w:themeColor="text1"/>
          <w:sz w:val="28"/>
          <w:szCs w:val="28"/>
        </w:rPr>
        <w:t xml:space="preserve"> solidale e redentrice, con il dolore di ogni uomo e di ogni donna. Egli ci rivela un Dio vicino, che prende su di sé la malattia del mondo, </w:t>
      </w:r>
      <w:r w:rsidRPr="006D39B2">
        <w:rPr>
          <w:color w:val="000000" w:themeColor="text1"/>
          <w:sz w:val="28"/>
          <w:szCs w:val="28"/>
        </w:rPr>
        <w:lastRenderedPageBreak/>
        <w:t>sostiene, consola, guarisc</w:t>
      </w:r>
      <w:r w:rsidR="00807629">
        <w:rPr>
          <w:color w:val="000000" w:themeColor="text1"/>
          <w:sz w:val="28"/>
          <w:szCs w:val="28"/>
        </w:rPr>
        <w:t xml:space="preserve">e </w:t>
      </w:r>
      <w:r w:rsidRPr="006D39B2">
        <w:rPr>
          <w:color w:val="000000" w:themeColor="text1"/>
          <w:sz w:val="28"/>
          <w:szCs w:val="28"/>
        </w:rPr>
        <w:t>e salva.</w:t>
      </w:r>
      <w:r w:rsidR="004F4896">
        <w:rPr>
          <w:color w:val="000000" w:themeColor="text1"/>
          <w:sz w:val="28"/>
          <w:szCs w:val="28"/>
        </w:rPr>
        <w:t xml:space="preserve"> </w:t>
      </w:r>
      <w:r w:rsidR="00FC2541">
        <w:rPr>
          <w:sz w:val="28"/>
          <w:szCs w:val="28"/>
        </w:rPr>
        <w:t>La sofferenza nasconde un valore segreto ed è una strada di purificazione, di liberazione interiore, di arricchimento dell’anima</w:t>
      </w:r>
      <w:r w:rsidR="00310F24">
        <w:rPr>
          <w:sz w:val="28"/>
          <w:szCs w:val="28"/>
        </w:rPr>
        <w:t>; e</w:t>
      </w:r>
      <w:r w:rsidR="00FC2541">
        <w:rPr>
          <w:sz w:val="28"/>
          <w:szCs w:val="28"/>
        </w:rPr>
        <w:t xml:space="preserve">ssa invita a vincere la superficialità, la vanità, l’egoismo, il peccato e ad affidarsi più intensamente a Dio e alla sua volontà. </w:t>
      </w:r>
      <w:r w:rsidR="00834448">
        <w:rPr>
          <w:color w:val="000000" w:themeColor="text1"/>
          <w:sz w:val="28"/>
          <w:szCs w:val="28"/>
        </w:rPr>
        <w:t xml:space="preserve">Gesù </w:t>
      </w:r>
      <w:r w:rsidR="00807629" w:rsidRPr="00ED3450">
        <w:rPr>
          <w:color w:val="000000" w:themeColor="text1"/>
          <w:sz w:val="28"/>
          <w:szCs w:val="28"/>
        </w:rPr>
        <w:t>ha accettato di assumere su di sé la sofferenza fino a provare le incomprensioni e la solitudine, fino al martirio ignominioso della croce, dando un senso salvifico ad ogni sofferen</w:t>
      </w:r>
      <w:r w:rsidR="009E1051">
        <w:rPr>
          <w:color w:val="000000" w:themeColor="text1"/>
          <w:sz w:val="28"/>
          <w:szCs w:val="28"/>
        </w:rPr>
        <w:t>za e ponendosi</w:t>
      </w:r>
      <w:r w:rsidR="00807629" w:rsidRPr="00ED3450">
        <w:rPr>
          <w:color w:val="000000" w:themeColor="text1"/>
          <w:sz w:val="28"/>
          <w:szCs w:val="28"/>
        </w:rPr>
        <w:t xml:space="preserve"> vicino ad ogni sofferenza. Gesù non si è presentato come un eroe stoico, ha voluto vivere la realtà, la paura della sofferenza umana.</w:t>
      </w:r>
    </w:p>
    <w:p w14:paraId="6FA3AA7F" w14:textId="3621B7A4" w:rsidR="00B36168" w:rsidRDefault="004F4896" w:rsidP="00D0286E">
      <w:pPr>
        <w:spacing w:after="120" w:line="360" w:lineRule="auto"/>
        <w:ind w:firstLine="709"/>
        <w:jc w:val="both"/>
        <w:rPr>
          <w:sz w:val="28"/>
          <w:szCs w:val="28"/>
        </w:rPr>
      </w:pPr>
      <w:r>
        <w:rPr>
          <w:sz w:val="28"/>
          <w:szCs w:val="28"/>
        </w:rPr>
        <w:t xml:space="preserve">Nelle sofferenze </w:t>
      </w:r>
      <w:r w:rsidRPr="00573290">
        <w:rPr>
          <w:sz w:val="28"/>
          <w:szCs w:val="28"/>
        </w:rPr>
        <w:t>umane unite alle sofferenze di Cristo</w:t>
      </w:r>
      <w:r>
        <w:rPr>
          <w:sz w:val="28"/>
          <w:szCs w:val="28"/>
        </w:rPr>
        <w:t xml:space="preserve"> si compie </w:t>
      </w:r>
      <w:r w:rsidR="000423C5">
        <w:rPr>
          <w:sz w:val="28"/>
          <w:szCs w:val="28"/>
        </w:rPr>
        <w:t>la sofferenza salvifica: “</w:t>
      </w:r>
      <w:r w:rsidR="000423C5" w:rsidRPr="005110E8">
        <w:rPr>
          <w:i/>
          <w:sz w:val="28"/>
          <w:szCs w:val="28"/>
        </w:rPr>
        <w:t xml:space="preserve">In essi quindi </w:t>
      </w:r>
      <w:r w:rsidRPr="005110E8">
        <w:rPr>
          <w:i/>
          <w:sz w:val="28"/>
          <w:szCs w:val="28"/>
        </w:rPr>
        <w:t>si compie il Vangelo della sofferenza e, al tempo stesso, ognuno di essi continua in un certo modo a scriverlo: lo scrive e lo proclama al mondo, lo annuncia al proprio ambiente e agli uomini contemporanei</w:t>
      </w:r>
      <w:r>
        <w:rPr>
          <w:sz w:val="28"/>
          <w:szCs w:val="28"/>
        </w:rPr>
        <w:t>” (</w:t>
      </w:r>
      <w:r w:rsidRPr="00C27442">
        <w:rPr>
          <w:i/>
          <w:sz w:val="28"/>
          <w:szCs w:val="28"/>
        </w:rPr>
        <w:t>Sd</w:t>
      </w:r>
      <w:r w:rsidR="008F662E">
        <w:rPr>
          <w:sz w:val="28"/>
          <w:szCs w:val="28"/>
        </w:rPr>
        <w:t xml:space="preserve"> 26). </w:t>
      </w:r>
      <w:r w:rsidR="00A71155">
        <w:rPr>
          <w:sz w:val="28"/>
          <w:szCs w:val="28"/>
        </w:rPr>
        <w:t>Anche la parabola del buon samaritano è solidale con il Vangelo della sofferenza (</w:t>
      </w:r>
      <w:r w:rsidR="00A71155" w:rsidRPr="0043174A">
        <w:rPr>
          <w:i/>
          <w:sz w:val="28"/>
          <w:szCs w:val="28"/>
        </w:rPr>
        <w:t>Sd</w:t>
      </w:r>
      <w:r w:rsidR="00A71155">
        <w:rPr>
          <w:sz w:val="28"/>
          <w:szCs w:val="28"/>
        </w:rPr>
        <w:t xml:space="preserve"> 28). </w:t>
      </w:r>
      <w:r>
        <w:rPr>
          <w:sz w:val="28"/>
          <w:szCs w:val="28"/>
        </w:rPr>
        <w:t>“</w:t>
      </w:r>
      <w:r w:rsidRPr="005110E8">
        <w:rPr>
          <w:i/>
          <w:sz w:val="28"/>
          <w:szCs w:val="28"/>
        </w:rPr>
        <w:t xml:space="preserve">Essa testimonia che la rivelazione da parte di Cristo del senso salvifico della sofferenza non si identifica in alcun modo con un atteggiamento di passività. </w:t>
      </w:r>
      <w:r w:rsidR="00780280" w:rsidRPr="005110E8">
        <w:rPr>
          <w:i/>
          <w:sz w:val="28"/>
          <w:szCs w:val="28"/>
        </w:rPr>
        <w:t xml:space="preserve">È </w:t>
      </w:r>
      <w:r w:rsidRPr="005110E8">
        <w:rPr>
          <w:i/>
          <w:sz w:val="28"/>
          <w:szCs w:val="28"/>
        </w:rPr>
        <w:t xml:space="preserve">tutto </w:t>
      </w:r>
      <w:r w:rsidR="00780280" w:rsidRPr="005110E8">
        <w:rPr>
          <w:i/>
          <w:sz w:val="28"/>
          <w:szCs w:val="28"/>
        </w:rPr>
        <w:t xml:space="preserve">il </w:t>
      </w:r>
      <w:r w:rsidRPr="005110E8">
        <w:rPr>
          <w:i/>
          <w:sz w:val="28"/>
          <w:szCs w:val="28"/>
        </w:rPr>
        <w:t>contrario. Il Vangelo è la negazione della passività di fronte alla sofferenza. Cristo stesso in questo campo è soprattutto attivo</w:t>
      </w:r>
      <w:r>
        <w:rPr>
          <w:sz w:val="28"/>
          <w:szCs w:val="28"/>
        </w:rPr>
        <w:t>” (</w:t>
      </w:r>
      <w:r w:rsidRPr="0043174A">
        <w:rPr>
          <w:i/>
          <w:sz w:val="28"/>
          <w:szCs w:val="28"/>
        </w:rPr>
        <w:t>Sd</w:t>
      </w:r>
      <w:r w:rsidR="00A71155">
        <w:rPr>
          <w:sz w:val="28"/>
          <w:szCs w:val="28"/>
        </w:rPr>
        <w:t xml:space="preserve"> 3</w:t>
      </w:r>
      <w:r>
        <w:rPr>
          <w:sz w:val="28"/>
          <w:szCs w:val="28"/>
        </w:rPr>
        <w:t>0).</w:t>
      </w:r>
      <w:r w:rsidR="00100612">
        <w:rPr>
          <w:sz w:val="28"/>
          <w:szCs w:val="28"/>
        </w:rPr>
        <w:t xml:space="preserve"> </w:t>
      </w:r>
      <w:r w:rsidR="00553217">
        <w:rPr>
          <w:sz w:val="28"/>
          <w:szCs w:val="28"/>
        </w:rPr>
        <w:t xml:space="preserve"> </w:t>
      </w:r>
      <w:r w:rsidR="00780280">
        <w:rPr>
          <w:sz w:val="28"/>
          <w:szCs w:val="28"/>
        </w:rPr>
        <w:t>D</w:t>
      </w:r>
      <w:r w:rsidR="00C13ED3">
        <w:rPr>
          <w:sz w:val="28"/>
          <w:szCs w:val="28"/>
        </w:rPr>
        <w:t>a quando Gesù h</w:t>
      </w:r>
      <w:r w:rsidR="00712387">
        <w:rPr>
          <w:sz w:val="28"/>
          <w:szCs w:val="28"/>
        </w:rPr>
        <w:t>a espresso in termini e con atteggiamenti</w:t>
      </w:r>
      <w:r w:rsidR="00C13ED3">
        <w:rPr>
          <w:sz w:val="28"/>
          <w:szCs w:val="28"/>
        </w:rPr>
        <w:t xml:space="preserve"> umani la profondità dell’amore divino, la sofferenza è diventata in lui, e in tutti i suoi fratelli straziati, un appello dell’amore. Appello a riconoscere </w:t>
      </w:r>
      <w:r w:rsidR="00A71155">
        <w:rPr>
          <w:sz w:val="28"/>
          <w:szCs w:val="28"/>
        </w:rPr>
        <w:t>che l’a</w:t>
      </w:r>
      <w:r w:rsidR="00C13ED3">
        <w:rPr>
          <w:sz w:val="28"/>
          <w:szCs w:val="28"/>
        </w:rPr>
        <w:t>more, invenzione di Dio (</w:t>
      </w:r>
      <w:r w:rsidR="00C13ED3">
        <w:rPr>
          <w:i/>
          <w:sz w:val="28"/>
          <w:szCs w:val="28"/>
        </w:rPr>
        <w:t>1Gv</w:t>
      </w:r>
      <w:r w:rsidR="00C13ED3">
        <w:rPr>
          <w:sz w:val="28"/>
          <w:szCs w:val="28"/>
        </w:rPr>
        <w:t xml:space="preserve"> 4, 10), è più forte della morte (</w:t>
      </w:r>
      <w:r w:rsidR="00C13ED3">
        <w:rPr>
          <w:i/>
          <w:sz w:val="28"/>
          <w:szCs w:val="28"/>
        </w:rPr>
        <w:t>Gv</w:t>
      </w:r>
      <w:r w:rsidR="00C13ED3">
        <w:rPr>
          <w:sz w:val="28"/>
          <w:szCs w:val="28"/>
        </w:rPr>
        <w:t xml:space="preserve"> 15, 13; </w:t>
      </w:r>
      <w:r w:rsidR="00C13ED3">
        <w:rPr>
          <w:i/>
          <w:sz w:val="28"/>
          <w:szCs w:val="28"/>
        </w:rPr>
        <w:t>1Gv</w:t>
      </w:r>
      <w:r w:rsidR="00C13ED3">
        <w:rPr>
          <w:sz w:val="28"/>
          <w:szCs w:val="28"/>
        </w:rPr>
        <w:t xml:space="preserve"> 3, 16) solo se acconsente a passare attraverso di essa. Appello ad amare questo Amore, assumendo nel silenzio e nella compassione, come le</w:t>
      </w:r>
      <w:r w:rsidR="0045649B">
        <w:rPr>
          <w:sz w:val="28"/>
          <w:szCs w:val="28"/>
        </w:rPr>
        <w:t xml:space="preserve"> donne al calvario, con Maria, M</w:t>
      </w:r>
      <w:r w:rsidR="00C13ED3">
        <w:rPr>
          <w:sz w:val="28"/>
          <w:szCs w:val="28"/>
        </w:rPr>
        <w:t xml:space="preserve">adre di Gesù, ogni sofferenza dell’uomo. Il libro di Giobbe ci invita ad accogliere </w:t>
      </w:r>
      <w:r w:rsidR="00E75BF4">
        <w:rPr>
          <w:sz w:val="28"/>
          <w:szCs w:val="28"/>
        </w:rPr>
        <w:t>in noi questo silenzio</w:t>
      </w:r>
      <w:r w:rsidR="00CF4EA4" w:rsidRPr="0040477D">
        <w:rPr>
          <w:rStyle w:val="Rimandonotaapidipagina"/>
          <w:sz w:val="28"/>
          <w:szCs w:val="28"/>
          <w:vertAlign w:val="superscript"/>
        </w:rPr>
        <w:footnoteReference w:id="137"/>
      </w:r>
      <w:r w:rsidR="00E75BF4">
        <w:rPr>
          <w:sz w:val="28"/>
          <w:szCs w:val="28"/>
        </w:rPr>
        <w:t>, che</w:t>
      </w:r>
      <w:r w:rsidR="00C13ED3">
        <w:rPr>
          <w:sz w:val="28"/>
          <w:szCs w:val="28"/>
        </w:rPr>
        <w:t xml:space="preserve"> Gesù </w:t>
      </w:r>
      <w:r w:rsidR="00E75BF4">
        <w:rPr>
          <w:sz w:val="28"/>
          <w:szCs w:val="28"/>
        </w:rPr>
        <w:t>definisce</w:t>
      </w:r>
      <w:r w:rsidR="00C13ED3">
        <w:rPr>
          <w:sz w:val="28"/>
          <w:szCs w:val="28"/>
        </w:rPr>
        <w:t>: l’abbandono del Figlio di Dio fra le braccia del Padre nella comunione dello Spi</w:t>
      </w:r>
      <w:r w:rsidR="0045649B">
        <w:rPr>
          <w:sz w:val="28"/>
          <w:szCs w:val="28"/>
        </w:rPr>
        <w:t>rito Santo. Solo così</w:t>
      </w:r>
      <w:r w:rsidR="00C13ED3">
        <w:rPr>
          <w:sz w:val="28"/>
          <w:szCs w:val="28"/>
        </w:rPr>
        <w:t xml:space="preserve"> la sofferenza um</w:t>
      </w:r>
      <w:r w:rsidR="003A3970">
        <w:rPr>
          <w:sz w:val="28"/>
          <w:szCs w:val="28"/>
        </w:rPr>
        <w:t>ana può essere redentrice: unita</w:t>
      </w:r>
      <w:r w:rsidR="00C13ED3">
        <w:rPr>
          <w:sz w:val="28"/>
          <w:szCs w:val="28"/>
        </w:rPr>
        <w:t xml:space="preserve"> all’amore delle tre Persone divine, </w:t>
      </w:r>
      <w:r w:rsidR="00983124">
        <w:rPr>
          <w:sz w:val="28"/>
          <w:szCs w:val="28"/>
        </w:rPr>
        <w:t>che si esprime</w:t>
      </w:r>
      <w:r w:rsidR="00C13ED3">
        <w:rPr>
          <w:sz w:val="28"/>
          <w:szCs w:val="28"/>
        </w:rPr>
        <w:t xml:space="preserve"> nella sofferenza di Gesù</w:t>
      </w:r>
      <w:r w:rsidR="00983124">
        <w:rPr>
          <w:sz w:val="28"/>
          <w:szCs w:val="28"/>
        </w:rPr>
        <w:t>,</w:t>
      </w:r>
      <w:r w:rsidR="00C13ED3">
        <w:rPr>
          <w:sz w:val="28"/>
          <w:szCs w:val="28"/>
        </w:rPr>
        <w:t xml:space="preserve"> nella sua agonia</w:t>
      </w:r>
      <w:r w:rsidR="00983124">
        <w:rPr>
          <w:sz w:val="28"/>
          <w:szCs w:val="28"/>
        </w:rPr>
        <w:t xml:space="preserve"> </w:t>
      </w:r>
      <w:r w:rsidR="00C13ED3">
        <w:rPr>
          <w:sz w:val="28"/>
          <w:szCs w:val="28"/>
        </w:rPr>
        <w:t>sulla croce.</w:t>
      </w:r>
    </w:p>
    <w:p w14:paraId="74D0BC06" w14:textId="3B29B55B" w:rsidR="002C2FE8" w:rsidRPr="00003AFD" w:rsidRDefault="003665D6" w:rsidP="00D0286E">
      <w:pPr>
        <w:spacing w:after="120" w:line="360" w:lineRule="auto"/>
        <w:ind w:firstLine="709"/>
        <w:jc w:val="both"/>
        <w:rPr>
          <w:sz w:val="28"/>
          <w:szCs w:val="28"/>
        </w:rPr>
      </w:pPr>
      <w:r>
        <w:rPr>
          <w:sz w:val="28"/>
          <w:szCs w:val="28"/>
        </w:rPr>
        <w:t>Non ci sono risposte al problema della sofferenza</w:t>
      </w:r>
      <w:r w:rsidR="000060B7">
        <w:rPr>
          <w:sz w:val="28"/>
          <w:szCs w:val="28"/>
        </w:rPr>
        <w:t>. Questa è</w:t>
      </w:r>
      <w:r w:rsidR="00E75BF4">
        <w:rPr>
          <w:sz w:val="28"/>
          <w:szCs w:val="28"/>
        </w:rPr>
        <w:t>,</w:t>
      </w:r>
      <w:r w:rsidR="000060B7">
        <w:rPr>
          <w:sz w:val="28"/>
          <w:szCs w:val="28"/>
        </w:rPr>
        <w:t xml:space="preserve"> d’altra parte</w:t>
      </w:r>
      <w:r w:rsidR="00780280">
        <w:rPr>
          <w:sz w:val="28"/>
          <w:szCs w:val="28"/>
        </w:rPr>
        <w:t>,</w:t>
      </w:r>
      <w:r w:rsidR="000060B7">
        <w:rPr>
          <w:sz w:val="28"/>
          <w:szCs w:val="28"/>
        </w:rPr>
        <w:t xml:space="preserve"> ben più che un problema. Ma c’è il mistero dell’amore. C’è colui che è felice di soffrire la sofferenza </w:t>
      </w:r>
      <w:r w:rsidR="000060B7">
        <w:rPr>
          <w:sz w:val="28"/>
          <w:szCs w:val="28"/>
        </w:rPr>
        <w:lastRenderedPageBreak/>
        <w:t xml:space="preserve">dell’amore, di consumare la sofferenza nell’amore. Il male non ha senso in se stesso. </w:t>
      </w:r>
      <w:r w:rsidR="00780280">
        <w:rPr>
          <w:sz w:val="28"/>
          <w:szCs w:val="28"/>
        </w:rPr>
        <w:t xml:space="preserve">È </w:t>
      </w:r>
      <w:r w:rsidR="000060B7">
        <w:rPr>
          <w:sz w:val="28"/>
          <w:szCs w:val="28"/>
        </w:rPr>
        <w:t>assurdo agli occhi dell’uomo, fatto per vivere e perdonare la vita</w:t>
      </w:r>
      <w:r w:rsidR="00780280">
        <w:rPr>
          <w:sz w:val="28"/>
          <w:szCs w:val="28"/>
        </w:rPr>
        <w:t>; m</w:t>
      </w:r>
      <w:r w:rsidR="000060B7">
        <w:rPr>
          <w:sz w:val="28"/>
          <w:szCs w:val="28"/>
        </w:rPr>
        <w:t>a fa parte di un mondo che Dio ha creato buono, di un mondo fragile che lui ha affidato alla libertà della sua creatura</w:t>
      </w:r>
      <w:r w:rsidR="00786F10">
        <w:rPr>
          <w:sz w:val="28"/>
          <w:szCs w:val="28"/>
        </w:rPr>
        <w:t>, di un mondo in cui</w:t>
      </w:r>
      <w:r w:rsidR="000060B7">
        <w:rPr>
          <w:sz w:val="28"/>
          <w:szCs w:val="28"/>
        </w:rPr>
        <w:t xml:space="preserve"> la luce costeggia le tenebre, la nascita raggiunge la morte, dove fel</w:t>
      </w:r>
      <w:r w:rsidR="00786F10">
        <w:rPr>
          <w:sz w:val="28"/>
          <w:szCs w:val="28"/>
        </w:rPr>
        <w:t xml:space="preserve">icità e infelicità si </w:t>
      </w:r>
      <w:r w:rsidR="004C359E">
        <w:rPr>
          <w:sz w:val="28"/>
          <w:szCs w:val="28"/>
        </w:rPr>
        <w:t>abbracciano</w:t>
      </w:r>
      <w:r w:rsidR="000060B7">
        <w:rPr>
          <w:sz w:val="28"/>
          <w:szCs w:val="28"/>
        </w:rPr>
        <w:t>. Il male era il rischio di una libertà offerta all’uomo creato a immagine di Dio. Ma Dio non poteva accettarlo nella sua creazione, e particolarmen</w:t>
      </w:r>
      <w:r w:rsidR="004C359E">
        <w:rPr>
          <w:sz w:val="28"/>
          <w:szCs w:val="28"/>
        </w:rPr>
        <w:t xml:space="preserve">te nell’umanità chiamata </w:t>
      </w:r>
      <w:r w:rsidR="000060B7">
        <w:rPr>
          <w:sz w:val="28"/>
          <w:szCs w:val="28"/>
        </w:rPr>
        <w:t>al</w:t>
      </w:r>
      <w:r w:rsidR="0059693F">
        <w:rPr>
          <w:sz w:val="28"/>
          <w:szCs w:val="28"/>
        </w:rPr>
        <w:t>l’esistenza, se l’Amore di cui L</w:t>
      </w:r>
      <w:r w:rsidR="000060B7">
        <w:rPr>
          <w:sz w:val="28"/>
          <w:szCs w:val="28"/>
        </w:rPr>
        <w:t>ui è fo</w:t>
      </w:r>
      <w:r w:rsidR="0059693F">
        <w:rPr>
          <w:sz w:val="28"/>
          <w:szCs w:val="28"/>
        </w:rPr>
        <w:t>nte non fosse capace di vincere il male</w:t>
      </w:r>
      <w:r w:rsidR="000060B7">
        <w:rPr>
          <w:sz w:val="28"/>
          <w:szCs w:val="28"/>
        </w:rPr>
        <w:t xml:space="preserve"> nel cuore stesso della natura umana, senza lasciarsi toccare da lui.</w:t>
      </w:r>
    </w:p>
    <w:p w14:paraId="06CA35FB" w14:textId="2C9366D9" w:rsidR="00B25CB4" w:rsidRDefault="003A679B" w:rsidP="00D0286E">
      <w:pPr>
        <w:spacing w:after="120" w:line="360" w:lineRule="auto"/>
        <w:ind w:firstLine="709"/>
        <w:jc w:val="both"/>
        <w:rPr>
          <w:sz w:val="28"/>
          <w:szCs w:val="28"/>
        </w:rPr>
      </w:pPr>
      <w:r w:rsidRPr="003E003A">
        <w:rPr>
          <w:sz w:val="28"/>
          <w:szCs w:val="28"/>
        </w:rPr>
        <w:t>Giovanni Paolo II</w:t>
      </w:r>
      <w:r w:rsidR="00D97EAC">
        <w:rPr>
          <w:sz w:val="28"/>
          <w:szCs w:val="28"/>
        </w:rPr>
        <w:t>,</w:t>
      </w:r>
      <w:r w:rsidRPr="003E003A">
        <w:rPr>
          <w:sz w:val="28"/>
          <w:szCs w:val="28"/>
        </w:rPr>
        <w:t xml:space="preserve"> </w:t>
      </w:r>
      <w:r w:rsidR="00576234">
        <w:rPr>
          <w:sz w:val="28"/>
          <w:szCs w:val="28"/>
        </w:rPr>
        <w:t>istituendo la P</w:t>
      </w:r>
      <w:r w:rsidR="00210F66" w:rsidRPr="003E003A">
        <w:rPr>
          <w:sz w:val="28"/>
          <w:szCs w:val="28"/>
        </w:rPr>
        <w:t xml:space="preserve">ontificia Commissione per </w:t>
      </w:r>
      <w:r w:rsidR="003E003A" w:rsidRPr="003E003A">
        <w:rPr>
          <w:sz w:val="28"/>
          <w:szCs w:val="28"/>
        </w:rPr>
        <w:t xml:space="preserve">la </w:t>
      </w:r>
      <w:r w:rsidR="00576234">
        <w:rPr>
          <w:sz w:val="28"/>
          <w:szCs w:val="28"/>
        </w:rPr>
        <w:t>P</w:t>
      </w:r>
      <w:r w:rsidR="00210F66" w:rsidRPr="003E003A">
        <w:rPr>
          <w:sz w:val="28"/>
          <w:szCs w:val="28"/>
        </w:rPr>
        <w:t>astor</w:t>
      </w:r>
      <w:r w:rsidR="003E003A">
        <w:rPr>
          <w:sz w:val="28"/>
          <w:szCs w:val="28"/>
        </w:rPr>
        <w:t>al</w:t>
      </w:r>
      <w:r w:rsidR="00576234">
        <w:rPr>
          <w:sz w:val="28"/>
          <w:szCs w:val="28"/>
        </w:rPr>
        <w:t>e degli Operatori S</w:t>
      </w:r>
      <w:r w:rsidR="003E003A">
        <w:rPr>
          <w:sz w:val="28"/>
          <w:szCs w:val="28"/>
        </w:rPr>
        <w:t>anitari</w:t>
      </w:r>
      <w:r w:rsidR="00D97EAC">
        <w:rPr>
          <w:sz w:val="28"/>
          <w:szCs w:val="28"/>
        </w:rPr>
        <w:t>,</w:t>
      </w:r>
      <w:r w:rsidR="003E003A">
        <w:rPr>
          <w:sz w:val="28"/>
          <w:szCs w:val="28"/>
        </w:rPr>
        <w:t xml:space="preserve"> nella</w:t>
      </w:r>
      <w:r w:rsidR="00210F66" w:rsidRPr="003E003A">
        <w:rPr>
          <w:sz w:val="28"/>
          <w:szCs w:val="28"/>
        </w:rPr>
        <w:t xml:space="preserve"> Lettera Apostolica</w:t>
      </w:r>
      <w:r w:rsidR="00C35697" w:rsidRPr="003E003A">
        <w:rPr>
          <w:sz w:val="28"/>
          <w:szCs w:val="28"/>
        </w:rPr>
        <w:t xml:space="preserve"> </w:t>
      </w:r>
      <w:r w:rsidR="00C35697" w:rsidRPr="003E003A">
        <w:rPr>
          <w:i/>
          <w:sz w:val="28"/>
          <w:szCs w:val="28"/>
        </w:rPr>
        <w:t>Dolentium hominum</w:t>
      </w:r>
      <w:r w:rsidR="00C35697" w:rsidRPr="003E003A">
        <w:rPr>
          <w:sz w:val="28"/>
          <w:szCs w:val="28"/>
        </w:rPr>
        <w:t xml:space="preserve"> </w:t>
      </w:r>
      <w:r w:rsidR="007C7062" w:rsidRPr="003E003A">
        <w:rPr>
          <w:sz w:val="28"/>
          <w:szCs w:val="28"/>
        </w:rPr>
        <w:t>(</w:t>
      </w:r>
      <w:r w:rsidR="007C7062">
        <w:rPr>
          <w:sz w:val="28"/>
          <w:szCs w:val="28"/>
        </w:rPr>
        <w:t xml:space="preserve">1985) </w:t>
      </w:r>
      <w:r w:rsidR="00D425BF">
        <w:rPr>
          <w:sz w:val="28"/>
          <w:szCs w:val="28"/>
        </w:rPr>
        <w:t>ha scritto: “</w:t>
      </w:r>
      <w:r w:rsidR="00D425BF" w:rsidRPr="005110E8">
        <w:rPr>
          <w:i/>
          <w:sz w:val="28"/>
          <w:szCs w:val="28"/>
        </w:rPr>
        <w:t>(…) La C</w:t>
      </w:r>
      <w:r w:rsidR="00C35697" w:rsidRPr="005110E8">
        <w:rPr>
          <w:i/>
          <w:sz w:val="28"/>
          <w:szCs w:val="28"/>
        </w:rPr>
        <w:t>hiesa nel corso dei secoli ha fortemente avvertito il servizio ai malati e sofferenti come parte</w:t>
      </w:r>
      <w:r w:rsidR="007C7062" w:rsidRPr="005110E8">
        <w:rPr>
          <w:i/>
          <w:sz w:val="28"/>
          <w:szCs w:val="28"/>
        </w:rPr>
        <w:t xml:space="preserve"> integrante della sua missione</w:t>
      </w:r>
      <w:r w:rsidR="00D425BF" w:rsidRPr="005110E8">
        <w:rPr>
          <w:i/>
          <w:sz w:val="28"/>
          <w:szCs w:val="28"/>
        </w:rPr>
        <w:t xml:space="preserve"> (…)</w:t>
      </w:r>
      <w:r w:rsidR="007C7062">
        <w:rPr>
          <w:sz w:val="28"/>
          <w:szCs w:val="28"/>
        </w:rPr>
        <w:t xml:space="preserve">”. </w:t>
      </w:r>
      <w:r w:rsidR="00C4638D">
        <w:rPr>
          <w:sz w:val="28"/>
          <w:szCs w:val="28"/>
        </w:rPr>
        <w:t>La sofferenza e la malattia si rivelarono elemento centrale della testimonianza evangelica e dell’eloquenza pastorale del ministero di Giovanni Paolo II.</w:t>
      </w:r>
      <w:r w:rsidR="00BE572B">
        <w:rPr>
          <w:sz w:val="28"/>
          <w:szCs w:val="28"/>
        </w:rPr>
        <w:t xml:space="preserve"> L’attenzione, la cura e la vicinanza ai sofferenti accompagnarono tutto il suo ministero e le sue stesse sofferenze e malat</w:t>
      </w:r>
      <w:r w:rsidR="000D59DD">
        <w:rPr>
          <w:sz w:val="28"/>
          <w:szCs w:val="28"/>
        </w:rPr>
        <w:t>t</w:t>
      </w:r>
      <w:r w:rsidR="00BE572B">
        <w:rPr>
          <w:sz w:val="28"/>
          <w:szCs w:val="28"/>
        </w:rPr>
        <w:t>ie</w:t>
      </w:r>
      <w:r w:rsidR="000D59DD">
        <w:rPr>
          <w:sz w:val="28"/>
          <w:szCs w:val="28"/>
        </w:rPr>
        <w:t xml:space="preserve"> divennero magistero vivente che attualizzava l’annuncio evangelico della potenza di Dio che si manifesta nella debolezza del suo servo</w:t>
      </w:r>
      <w:r w:rsidR="006B431C" w:rsidRPr="0040477D">
        <w:rPr>
          <w:rStyle w:val="Rimandonotaapidipagina"/>
          <w:sz w:val="28"/>
          <w:szCs w:val="28"/>
          <w:vertAlign w:val="superscript"/>
        </w:rPr>
        <w:footnoteReference w:id="138"/>
      </w:r>
      <w:r w:rsidR="000D59DD">
        <w:rPr>
          <w:sz w:val="28"/>
          <w:szCs w:val="28"/>
        </w:rPr>
        <w:t>.</w:t>
      </w:r>
      <w:r w:rsidR="00AE3D17">
        <w:rPr>
          <w:sz w:val="28"/>
          <w:szCs w:val="28"/>
        </w:rPr>
        <w:t xml:space="preserve"> </w:t>
      </w:r>
      <w:r w:rsidR="00AE3D17" w:rsidRPr="003E003A">
        <w:rPr>
          <w:sz w:val="28"/>
          <w:szCs w:val="28"/>
        </w:rPr>
        <w:t xml:space="preserve">Possiamo dire che la cura del malato è luogo cristologico </w:t>
      </w:r>
      <w:r w:rsidR="00AE3D17">
        <w:rPr>
          <w:sz w:val="28"/>
          <w:szCs w:val="28"/>
        </w:rPr>
        <w:t xml:space="preserve">proprio nel suo essere luogo di umanità intensa e profonda. </w:t>
      </w:r>
      <w:r w:rsidR="00D97EAC">
        <w:rPr>
          <w:sz w:val="28"/>
          <w:szCs w:val="28"/>
        </w:rPr>
        <w:t xml:space="preserve">È </w:t>
      </w:r>
      <w:r w:rsidR="00AE3D17">
        <w:rPr>
          <w:sz w:val="28"/>
          <w:szCs w:val="28"/>
        </w:rPr>
        <w:t>atto di evangelizzazione nel suo stesso essere obbedienza al</w:t>
      </w:r>
      <w:r w:rsidR="00060FC9">
        <w:rPr>
          <w:sz w:val="28"/>
          <w:szCs w:val="28"/>
        </w:rPr>
        <w:t xml:space="preserve"> </w:t>
      </w:r>
      <w:r w:rsidR="00D97EAC">
        <w:rPr>
          <w:sz w:val="28"/>
          <w:szCs w:val="28"/>
        </w:rPr>
        <w:t>V</w:t>
      </w:r>
      <w:r w:rsidR="00AE3D17">
        <w:rPr>
          <w:sz w:val="28"/>
          <w:szCs w:val="28"/>
        </w:rPr>
        <w:t>angelo.</w:t>
      </w:r>
      <w:r w:rsidR="002F2C26">
        <w:rPr>
          <w:sz w:val="28"/>
          <w:szCs w:val="28"/>
        </w:rPr>
        <w:t xml:space="preserve"> </w:t>
      </w:r>
      <w:r w:rsidR="00D4437D">
        <w:rPr>
          <w:sz w:val="28"/>
          <w:szCs w:val="28"/>
        </w:rPr>
        <w:t>Prendendo a modello Cristo Signore, il Figlio di Dio che per amore ha preso su di sé il dolore e il peccato di tutto il mond</w:t>
      </w:r>
      <w:r w:rsidR="00616908">
        <w:rPr>
          <w:sz w:val="28"/>
          <w:szCs w:val="28"/>
        </w:rPr>
        <w:t>o, dobbiamo imparare a donare noi</w:t>
      </w:r>
      <w:r w:rsidR="00D4437D">
        <w:rPr>
          <w:sz w:val="28"/>
          <w:szCs w:val="28"/>
        </w:rPr>
        <w:t xml:space="preserve"> stessi per alleviare la pena di chi soffre.</w:t>
      </w:r>
      <w:r w:rsidR="00B36168">
        <w:rPr>
          <w:sz w:val="28"/>
          <w:szCs w:val="28"/>
        </w:rPr>
        <w:t xml:space="preserve"> </w:t>
      </w:r>
      <w:r w:rsidR="00616908">
        <w:rPr>
          <w:sz w:val="28"/>
          <w:szCs w:val="28"/>
        </w:rPr>
        <w:t xml:space="preserve">Accompagnare </w:t>
      </w:r>
      <w:r w:rsidR="00B25CB4">
        <w:rPr>
          <w:sz w:val="28"/>
          <w:szCs w:val="28"/>
        </w:rPr>
        <w:t xml:space="preserve">chi soffre significa assumere in qualche </w:t>
      </w:r>
      <w:r w:rsidR="00616908">
        <w:rPr>
          <w:sz w:val="28"/>
          <w:szCs w:val="28"/>
        </w:rPr>
        <w:t>modo la sua sofferenza, affinché essa diventi anche nostra, e</w:t>
      </w:r>
      <w:r w:rsidR="00B25CB4">
        <w:rPr>
          <w:sz w:val="28"/>
          <w:szCs w:val="28"/>
        </w:rPr>
        <w:t xml:space="preserve"> proprio quando diventa sofferenza condivisa, il sofferente non è più solo, è consolato. Dio “</w:t>
      </w:r>
      <w:r w:rsidR="00B25CB4" w:rsidRPr="00306197">
        <w:rPr>
          <w:i/>
          <w:sz w:val="28"/>
          <w:szCs w:val="28"/>
        </w:rPr>
        <w:t>ci conso</w:t>
      </w:r>
      <w:r w:rsidR="00F33C1D" w:rsidRPr="00306197">
        <w:rPr>
          <w:i/>
          <w:sz w:val="28"/>
          <w:szCs w:val="28"/>
        </w:rPr>
        <w:t>la in ogni nostra tribolazione</w:t>
      </w:r>
      <w:r w:rsidR="00B25CB4" w:rsidRPr="00306197">
        <w:rPr>
          <w:i/>
          <w:sz w:val="28"/>
          <w:szCs w:val="28"/>
        </w:rPr>
        <w:t xml:space="preserve"> perché possiamo anche noi consolare quelli che </w:t>
      </w:r>
      <w:r w:rsidR="00F33C1D" w:rsidRPr="00306197">
        <w:rPr>
          <w:i/>
          <w:sz w:val="28"/>
          <w:szCs w:val="28"/>
        </w:rPr>
        <w:t>si trovano in qualsiasi genere di afflizione con la consolazione con cui siamo consolati</w:t>
      </w:r>
      <w:r w:rsidR="000C37A5" w:rsidRPr="00306197">
        <w:rPr>
          <w:i/>
          <w:sz w:val="28"/>
          <w:szCs w:val="28"/>
        </w:rPr>
        <w:t xml:space="preserve"> noi stessi da Dio</w:t>
      </w:r>
      <w:r w:rsidR="00B25CB4">
        <w:rPr>
          <w:sz w:val="28"/>
          <w:szCs w:val="28"/>
        </w:rPr>
        <w:t>” (</w:t>
      </w:r>
      <w:r w:rsidR="00B25CB4" w:rsidRPr="00D16052">
        <w:rPr>
          <w:i/>
          <w:sz w:val="28"/>
          <w:szCs w:val="28"/>
        </w:rPr>
        <w:t>2Cor</w:t>
      </w:r>
      <w:r w:rsidR="00B25CB4">
        <w:rPr>
          <w:sz w:val="28"/>
          <w:szCs w:val="28"/>
        </w:rPr>
        <w:t xml:space="preserve"> 1, 4). La consolazione che Dio ci dona, attraverso il suo Spirito d’amore, e che siamo chiamati a scambiarci reciprocamente, ci rende più forti, ci dà il coraggio di resistere nella sofferenza e sostiene la nostra speranza.</w:t>
      </w:r>
      <w:r w:rsidR="00E167A0">
        <w:rPr>
          <w:sz w:val="28"/>
          <w:szCs w:val="28"/>
        </w:rPr>
        <w:t xml:space="preserve"> </w:t>
      </w:r>
    </w:p>
    <w:p w14:paraId="1685A525" w14:textId="15DDECD2" w:rsidR="00B21FB8" w:rsidRDefault="00E167A0" w:rsidP="00D0286E">
      <w:pPr>
        <w:spacing w:after="120" w:line="360" w:lineRule="auto"/>
        <w:ind w:firstLine="709"/>
        <w:jc w:val="both"/>
        <w:rPr>
          <w:sz w:val="28"/>
          <w:szCs w:val="28"/>
        </w:rPr>
      </w:pPr>
      <w:r>
        <w:rPr>
          <w:sz w:val="28"/>
          <w:szCs w:val="28"/>
        </w:rPr>
        <w:lastRenderedPageBreak/>
        <w:t xml:space="preserve">Per ascoltare la parola di chi soffre e </w:t>
      </w:r>
      <w:r w:rsidR="00D97EAC">
        <w:rPr>
          <w:sz w:val="28"/>
          <w:szCs w:val="28"/>
        </w:rPr>
        <w:t xml:space="preserve">per </w:t>
      </w:r>
      <w:r>
        <w:rPr>
          <w:sz w:val="28"/>
          <w:szCs w:val="28"/>
        </w:rPr>
        <w:t>decifrare le sue emozioni, dobbiamo imparare a non far tacere il dolore delle ferite che abitano dentro di noi e accettare i rischi del coinvolgimento e della compassione.</w:t>
      </w:r>
      <w:r w:rsidR="002F2C26">
        <w:rPr>
          <w:sz w:val="28"/>
          <w:szCs w:val="28"/>
        </w:rPr>
        <w:t xml:space="preserve"> Come scrive Romano Altobelli</w:t>
      </w:r>
      <w:r w:rsidR="00D97EAC">
        <w:rPr>
          <w:sz w:val="28"/>
          <w:szCs w:val="28"/>
        </w:rPr>
        <w:t>,</w:t>
      </w:r>
      <w:r w:rsidR="002F2C26">
        <w:rPr>
          <w:sz w:val="28"/>
          <w:szCs w:val="28"/>
        </w:rPr>
        <w:t xml:space="preserve"> di fronte alla sofferenza si può fuggire oppure a</w:t>
      </w:r>
      <w:r w:rsidR="00A2241C">
        <w:rPr>
          <w:sz w:val="28"/>
          <w:szCs w:val="28"/>
        </w:rPr>
        <w:t>f</w:t>
      </w:r>
      <w:r w:rsidR="002F2C26">
        <w:rPr>
          <w:sz w:val="28"/>
          <w:szCs w:val="28"/>
        </w:rPr>
        <w:t>frontarla</w:t>
      </w:r>
      <w:r w:rsidR="002F2C26" w:rsidRPr="0040477D">
        <w:rPr>
          <w:rStyle w:val="Rimandonotaapidipagina"/>
          <w:sz w:val="28"/>
          <w:szCs w:val="28"/>
          <w:vertAlign w:val="superscript"/>
        </w:rPr>
        <w:footnoteReference w:id="139"/>
      </w:r>
      <w:r w:rsidR="00D97EAC">
        <w:rPr>
          <w:sz w:val="28"/>
          <w:szCs w:val="28"/>
        </w:rPr>
        <w:t>;</w:t>
      </w:r>
      <w:r w:rsidR="002F2C26">
        <w:rPr>
          <w:sz w:val="28"/>
          <w:szCs w:val="28"/>
        </w:rPr>
        <w:t xml:space="preserve"> </w:t>
      </w:r>
      <w:r w:rsidR="00D97EAC">
        <w:rPr>
          <w:sz w:val="28"/>
          <w:szCs w:val="28"/>
        </w:rPr>
        <w:t>f</w:t>
      </w:r>
      <w:r w:rsidR="002F2C26">
        <w:rPr>
          <w:sz w:val="28"/>
          <w:szCs w:val="28"/>
        </w:rPr>
        <w:t>uggendo non si risolve il problema</w:t>
      </w:r>
      <w:r w:rsidR="00A2241C">
        <w:rPr>
          <w:sz w:val="28"/>
          <w:szCs w:val="28"/>
        </w:rPr>
        <w:t>, esso</w:t>
      </w:r>
      <w:r w:rsidR="002F2C26">
        <w:rPr>
          <w:sz w:val="28"/>
          <w:szCs w:val="28"/>
        </w:rPr>
        <w:t xml:space="preserve"> rimane con tutto il suo peso. L’altra possibilità è il confro</w:t>
      </w:r>
      <w:r w:rsidR="00A2241C">
        <w:rPr>
          <w:sz w:val="28"/>
          <w:szCs w:val="28"/>
        </w:rPr>
        <w:t>nto, trasformando il dolore in</w:t>
      </w:r>
      <w:r w:rsidR="002F2C26">
        <w:rPr>
          <w:sz w:val="28"/>
          <w:szCs w:val="28"/>
        </w:rPr>
        <w:t xml:space="preserve"> occasione di scoperta della propria identità e di cr</w:t>
      </w:r>
      <w:r w:rsidR="00A2241C">
        <w:rPr>
          <w:sz w:val="28"/>
          <w:szCs w:val="28"/>
        </w:rPr>
        <w:t>escita personale. La sofferenza</w:t>
      </w:r>
      <w:r w:rsidR="002B6124">
        <w:rPr>
          <w:sz w:val="28"/>
          <w:szCs w:val="28"/>
        </w:rPr>
        <w:t xml:space="preserve"> porta</w:t>
      </w:r>
      <w:r w:rsidR="002F2C26">
        <w:rPr>
          <w:sz w:val="28"/>
          <w:szCs w:val="28"/>
        </w:rPr>
        <w:t xml:space="preserve"> a prendere coscienza della propria singolarità e a fare i co</w:t>
      </w:r>
      <w:r w:rsidR="002B6124">
        <w:rPr>
          <w:sz w:val="28"/>
          <w:szCs w:val="28"/>
        </w:rPr>
        <w:t>nti con se stessi. Essa infatti</w:t>
      </w:r>
      <w:r w:rsidR="002F2C26">
        <w:rPr>
          <w:sz w:val="28"/>
          <w:szCs w:val="28"/>
        </w:rPr>
        <w:t xml:space="preserve"> riporta la pe</w:t>
      </w:r>
      <w:r w:rsidR="002B6124">
        <w:rPr>
          <w:sz w:val="28"/>
          <w:szCs w:val="28"/>
        </w:rPr>
        <w:t xml:space="preserve">rsona a </w:t>
      </w:r>
      <w:r w:rsidR="0040477D">
        <w:rPr>
          <w:sz w:val="28"/>
          <w:szCs w:val="28"/>
        </w:rPr>
        <w:t>sé</w:t>
      </w:r>
      <w:r w:rsidR="002B6124">
        <w:rPr>
          <w:sz w:val="28"/>
          <w:szCs w:val="28"/>
        </w:rPr>
        <w:t xml:space="preserve"> stessa, a ciò che </w:t>
      </w:r>
      <w:r w:rsidR="002F2C26">
        <w:rPr>
          <w:sz w:val="28"/>
          <w:szCs w:val="28"/>
        </w:rPr>
        <w:t>è essenzialmente e alla realtà del proprio fare</w:t>
      </w:r>
      <w:r w:rsidR="00D97EAC">
        <w:rPr>
          <w:sz w:val="28"/>
          <w:szCs w:val="28"/>
        </w:rPr>
        <w:t>; la p</w:t>
      </w:r>
      <w:r w:rsidR="000C484A">
        <w:rPr>
          <w:sz w:val="28"/>
          <w:szCs w:val="28"/>
        </w:rPr>
        <w:t>orta a conoscere</w:t>
      </w:r>
      <w:r w:rsidR="002F2C26">
        <w:rPr>
          <w:sz w:val="28"/>
          <w:szCs w:val="28"/>
        </w:rPr>
        <w:t xml:space="preserve"> veramente </w:t>
      </w:r>
      <w:r w:rsidR="0040477D">
        <w:rPr>
          <w:sz w:val="28"/>
          <w:szCs w:val="28"/>
        </w:rPr>
        <w:t>sé</w:t>
      </w:r>
      <w:r w:rsidR="000C484A">
        <w:rPr>
          <w:sz w:val="28"/>
          <w:szCs w:val="28"/>
        </w:rPr>
        <w:t xml:space="preserve"> stess</w:t>
      </w:r>
      <w:r w:rsidR="00D97EAC">
        <w:rPr>
          <w:sz w:val="28"/>
          <w:szCs w:val="28"/>
        </w:rPr>
        <w:t>a</w:t>
      </w:r>
      <w:r w:rsidR="000C484A">
        <w:rPr>
          <w:sz w:val="28"/>
          <w:szCs w:val="28"/>
        </w:rPr>
        <w:t xml:space="preserve"> </w:t>
      </w:r>
      <w:r w:rsidR="002F2C26">
        <w:rPr>
          <w:sz w:val="28"/>
          <w:szCs w:val="28"/>
        </w:rPr>
        <w:t xml:space="preserve">e </w:t>
      </w:r>
      <w:r w:rsidR="00352B53">
        <w:rPr>
          <w:sz w:val="28"/>
          <w:szCs w:val="28"/>
        </w:rPr>
        <w:t xml:space="preserve">non per quello che gli altri </w:t>
      </w:r>
      <w:r w:rsidR="002F2C26">
        <w:rPr>
          <w:sz w:val="28"/>
          <w:szCs w:val="28"/>
        </w:rPr>
        <w:t>possono far credere</w:t>
      </w:r>
      <w:r w:rsidR="00D97EAC">
        <w:rPr>
          <w:sz w:val="28"/>
          <w:szCs w:val="28"/>
        </w:rPr>
        <w:t xml:space="preserve">, </w:t>
      </w:r>
      <w:r w:rsidR="00352B53">
        <w:rPr>
          <w:sz w:val="28"/>
          <w:szCs w:val="28"/>
        </w:rPr>
        <w:t>l</w:t>
      </w:r>
      <w:r w:rsidR="0040477D">
        <w:rPr>
          <w:sz w:val="28"/>
          <w:szCs w:val="28"/>
        </w:rPr>
        <w:t>a</w:t>
      </w:r>
      <w:r w:rsidR="00352B53">
        <w:rPr>
          <w:sz w:val="28"/>
          <w:szCs w:val="28"/>
        </w:rPr>
        <w:t xml:space="preserve"> </w:t>
      </w:r>
      <w:r w:rsidR="002F2C26">
        <w:rPr>
          <w:sz w:val="28"/>
          <w:szCs w:val="28"/>
        </w:rPr>
        <w:t xml:space="preserve">porta a re-incontrarsi aprendosi </w:t>
      </w:r>
      <w:r w:rsidR="00352B53">
        <w:rPr>
          <w:sz w:val="28"/>
          <w:szCs w:val="28"/>
        </w:rPr>
        <w:t>consapevolmente al futuro</w:t>
      </w:r>
      <w:r w:rsidR="002F2C26">
        <w:rPr>
          <w:sz w:val="28"/>
          <w:szCs w:val="28"/>
        </w:rPr>
        <w:t xml:space="preserve">; </w:t>
      </w:r>
      <w:r w:rsidR="00352B53">
        <w:rPr>
          <w:sz w:val="28"/>
          <w:szCs w:val="28"/>
        </w:rPr>
        <w:t>l</w:t>
      </w:r>
      <w:r w:rsidR="00D97EAC">
        <w:rPr>
          <w:sz w:val="28"/>
          <w:szCs w:val="28"/>
        </w:rPr>
        <w:t>a</w:t>
      </w:r>
      <w:r w:rsidR="00352B53">
        <w:rPr>
          <w:sz w:val="28"/>
          <w:szCs w:val="28"/>
        </w:rPr>
        <w:t xml:space="preserve"> </w:t>
      </w:r>
      <w:r w:rsidR="002F2C26">
        <w:rPr>
          <w:sz w:val="28"/>
          <w:szCs w:val="28"/>
        </w:rPr>
        <w:t xml:space="preserve">conduce a volersi bene veramente, </w:t>
      </w:r>
      <w:r w:rsidR="00352B53">
        <w:rPr>
          <w:sz w:val="28"/>
          <w:szCs w:val="28"/>
        </w:rPr>
        <w:t>a cercare</w:t>
      </w:r>
      <w:r w:rsidR="002F2C26">
        <w:rPr>
          <w:sz w:val="28"/>
          <w:szCs w:val="28"/>
        </w:rPr>
        <w:t xml:space="preserve"> la pace vera, scoperta grazie alla sofferenza, e a lasciare quella falsa. Questa riconquista dà alla vita il s</w:t>
      </w:r>
      <w:r w:rsidR="00D97EAC">
        <w:rPr>
          <w:sz w:val="28"/>
          <w:szCs w:val="28"/>
        </w:rPr>
        <w:t>uo</w:t>
      </w:r>
      <w:ins w:id="82" w:author="peruzzi" w:date="2020-08-31T00:21:00Z">
        <w:r w:rsidR="00D97EAC">
          <w:rPr>
            <w:sz w:val="28"/>
            <w:szCs w:val="28"/>
          </w:rPr>
          <w:t xml:space="preserve"> </w:t>
        </w:r>
      </w:ins>
      <w:r w:rsidR="00D97EAC">
        <w:rPr>
          <w:sz w:val="28"/>
          <w:szCs w:val="28"/>
        </w:rPr>
        <w:t>s</w:t>
      </w:r>
      <w:r w:rsidR="002F2C26">
        <w:rPr>
          <w:sz w:val="28"/>
          <w:szCs w:val="28"/>
        </w:rPr>
        <w:t xml:space="preserve">enso </w:t>
      </w:r>
      <w:r w:rsidR="00D97EAC">
        <w:rPr>
          <w:sz w:val="28"/>
          <w:szCs w:val="28"/>
        </w:rPr>
        <w:t xml:space="preserve">più pieno </w:t>
      </w:r>
      <w:r w:rsidR="002F2C26">
        <w:rPr>
          <w:sz w:val="28"/>
          <w:szCs w:val="28"/>
        </w:rPr>
        <w:t xml:space="preserve">e </w:t>
      </w:r>
      <w:r w:rsidR="00D97EAC">
        <w:rPr>
          <w:sz w:val="28"/>
          <w:szCs w:val="28"/>
        </w:rPr>
        <w:t>porta al</w:t>
      </w:r>
      <w:r w:rsidR="00167764">
        <w:rPr>
          <w:sz w:val="28"/>
          <w:szCs w:val="28"/>
        </w:rPr>
        <w:t>l’</w:t>
      </w:r>
      <w:r w:rsidR="002F2C26">
        <w:rPr>
          <w:sz w:val="28"/>
          <w:szCs w:val="28"/>
        </w:rPr>
        <w:t xml:space="preserve">apertura verso il trascendente; </w:t>
      </w:r>
      <w:r w:rsidR="00D97EAC">
        <w:rPr>
          <w:sz w:val="28"/>
          <w:szCs w:val="28"/>
        </w:rPr>
        <w:t xml:space="preserve">conduce alla </w:t>
      </w:r>
      <w:r w:rsidR="002F2C26">
        <w:rPr>
          <w:sz w:val="28"/>
          <w:szCs w:val="28"/>
        </w:rPr>
        <w:t>solidarietà con gli altri sofferenti, compagni di viaggio.</w:t>
      </w:r>
      <w:r w:rsidR="00DA0490">
        <w:rPr>
          <w:sz w:val="28"/>
          <w:szCs w:val="28"/>
        </w:rPr>
        <w:t xml:space="preserve"> Credere è un atto impegnativo perché comporta il confronto col mistero divino; è apparentemente un’agon</w:t>
      </w:r>
      <w:r w:rsidR="003E4DCA">
        <w:rPr>
          <w:sz w:val="28"/>
          <w:szCs w:val="28"/>
        </w:rPr>
        <w:t>ia, un’attesa di morte, ma</w:t>
      </w:r>
      <w:r w:rsidR="001A101A">
        <w:rPr>
          <w:sz w:val="28"/>
          <w:szCs w:val="28"/>
        </w:rPr>
        <w:t xml:space="preserve"> </w:t>
      </w:r>
      <w:r w:rsidR="00DA0490">
        <w:rPr>
          <w:sz w:val="28"/>
          <w:szCs w:val="28"/>
        </w:rPr>
        <w:t>si riv</w:t>
      </w:r>
      <w:r w:rsidR="003E4DCA">
        <w:rPr>
          <w:sz w:val="28"/>
          <w:szCs w:val="28"/>
        </w:rPr>
        <w:t xml:space="preserve">ela </w:t>
      </w:r>
      <w:r w:rsidR="001A101A">
        <w:rPr>
          <w:sz w:val="28"/>
          <w:szCs w:val="28"/>
        </w:rPr>
        <w:t xml:space="preserve">invece </w:t>
      </w:r>
      <w:r w:rsidR="003E4DCA">
        <w:rPr>
          <w:sz w:val="28"/>
          <w:szCs w:val="28"/>
        </w:rPr>
        <w:t xml:space="preserve">come un parto, doloroso </w:t>
      </w:r>
      <w:r w:rsidR="00DA0490">
        <w:rPr>
          <w:sz w:val="28"/>
          <w:szCs w:val="28"/>
        </w:rPr>
        <w:t>ma fecondo.</w:t>
      </w:r>
      <w:r w:rsidR="00A305F5">
        <w:rPr>
          <w:sz w:val="28"/>
          <w:szCs w:val="28"/>
        </w:rPr>
        <w:t xml:space="preserve"> </w:t>
      </w:r>
      <w:r w:rsidR="00DA0490">
        <w:rPr>
          <w:sz w:val="28"/>
          <w:szCs w:val="28"/>
        </w:rPr>
        <w:t>La fede si svela, dunque, non solo nella pacata e serena illuminazione ma anche nel rischio, nel lasciarsi mettere in causa, nella scoperta del totalmente Altro, le cui vie non coincidono con le nostre, il cui volto non è solo di pace ma anche di lotta. Si pensi, ad esempio, a quello straordinario eve</w:t>
      </w:r>
      <w:r w:rsidR="00F64804">
        <w:rPr>
          <w:sz w:val="28"/>
          <w:szCs w:val="28"/>
        </w:rPr>
        <w:t>nto mistico che è la notte oscura</w:t>
      </w:r>
      <w:r w:rsidR="00DA0490">
        <w:rPr>
          <w:sz w:val="28"/>
          <w:szCs w:val="28"/>
        </w:rPr>
        <w:t>, esaltata da San Giovanni della Croce. Il comportamento divino non è pianificabile secondo le strategie</w:t>
      </w:r>
      <w:ins w:id="83" w:author="peruzzi" w:date="2020-08-31T00:23:00Z">
        <w:r w:rsidR="00D97EAC">
          <w:rPr>
            <w:sz w:val="28"/>
            <w:szCs w:val="28"/>
          </w:rPr>
          <w:t xml:space="preserve"> </w:t>
        </w:r>
      </w:ins>
      <w:r w:rsidR="00D97EAC">
        <w:rPr>
          <w:sz w:val="28"/>
          <w:szCs w:val="28"/>
        </w:rPr>
        <w:t>umane</w:t>
      </w:r>
      <w:r w:rsidR="00DA0490">
        <w:rPr>
          <w:sz w:val="28"/>
          <w:szCs w:val="28"/>
        </w:rPr>
        <w:t>; ha percorsi persino sconcertanti, ma non ha mai esiti di morte</w:t>
      </w:r>
      <w:r w:rsidR="00DA0490" w:rsidRPr="0040477D">
        <w:rPr>
          <w:rStyle w:val="Rimandonotaapidipagina"/>
          <w:sz w:val="28"/>
          <w:szCs w:val="28"/>
          <w:vertAlign w:val="superscript"/>
        </w:rPr>
        <w:footnoteReference w:id="140"/>
      </w:r>
      <w:r w:rsidR="00DA0490">
        <w:rPr>
          <w:sz w:val="28"/>
          <w:szCs w:val="28"/>
        </w:rPr>
        <w:t>.</w:t>
      </w:r>
      <w:r w:rsidR="00A305F5">
        <w:rPr>
          <w:sz w:val="28"/>
          <w:szCs w:val="28"/>
        </w:rPr>
        <w:t xml:space="preserve"> Dio ama tutti al di là dei nostri meriti e ci dona la sicurezza </w:t>
      </w:r>
      <w:r w:rsidR="00954C36">
        <w:rPr>
          <w:sz w:val="28"/>
          <w:szCs w:val="28"/>
        </w:rPr>
        <w:t>di una</w:t>
      </w:r>
      <w:r w:rsidR="00A305F5">
        <w:rPr>
          <w:sz w:val="28"/>
          <w:szCs w:val="28"/>
        </w:rPr>
        <w:t xml:space="preserve"> vita eterna, che spiega qualsiasi vita terrena.</w:t>
      </w:r>
      <w:r w:rsidR="00451753">
        <w:rPr>
          <w:sz w:val="28"/>
          <w:szCs w:val="28"/>
        </w:rPr>
        <w:t xml:space="preserve"> </w:t>
      </w:r>
      <w:r w:rsidR="00735C3E">
        <w:rPr>
          <w:sz w:val="28"/>
          <w:szCs w:val="28"/>
        </w:rPr>
        <w:t>Dio è misterioso nel suo agire, i motivi del suo irrompere sono nascosti e indecifrabili; talora le sue</w:t>
      </w:r>
      <w:r w:rsidR="005C0BB3">
        <w:rPr>
          <w:sz w:val="28"/>
          <w:szCs w:val="28"/>
        </w:rPr>
        <w:t xml:space="preserve"> sono mani di grazia, altre volte sono m</w:t>
      </w:r>
      <w:r w:rsidR="00AC4DBA">
        <w:rPr>
          <w:sz w:val="28"/>
          <w:szCs w:val="28"/>
        </w:rPr>
        <w:t>a</w:t>
      </w:r>
      <w:r w:rsidR="005C0BB3">
        <w:rPr>
          <w:sz w:val="28"/>
          <w:szCs w:val="28"/>
        </w:rPr>
        <w:t xml:space="preserve">ni di collera, diceva il teologo Dietrich Bonhoeffer. Ci </w:t>
      </w:r>
      <w:r w:rsidR="00AC4DBA">
        <w:rPr>
          <w:sz w:val="28"/>
          <w:szCs w:val="28"/>
        </w:rPr>
        <w:t>ri</w:t>
      </w:r>
      <w:r w:rsidR="005C0BB3">
        <w:rPr>
          <w:sz w:val="28"/>
          <w:szCs w:val="28"/>
        </w:rPr>
        <w:t>troviamo</w:t>
      </w:r>
      <w:r w:rsidR="00AC4DBA">
        <w:rPr>
          <w:sz w:val="28"/>
          <w:szCs w:val="28"/>
        </w:rPr>
        <w:t>,</w:t>
      </w:r>
      <w:r w:rsidR="00F56510">
        <w:rPr>
          <w:sz w:val="28"/>
          <w:szCs w:val="28"/>
        </w:rPr>
        <w:t xml:space="preserve"> perciò, </w:t>
      </w:r>
      <w:r w:rsidR="00D97EAC">
        <w:rPr>
          <w:sz w:val="28"/>
          <w:szCs w:val="28"/>
        </w:rPr>
        <w:t xml:space="preserve">ancora una volta </w:t>
      </w:r>
      <w:r w:rsidR="00F56510">
        <w:rPr>
          <w:sz w:val="28"/>
          <w:szCs w:val="28"/>
        </w:rPr>
        <w:t>dentro il</w:t>
      </w:r>
      <w:r w:rsidR="00AC4DBA">
        <w:rPr>
          <w:sz w:val="28"/>
          <w:szCs w:val="28"/>
        </w:rPr>
        <w:t xml:space="preserve"> mistero della trascendenza, così come era accaduto a Giobbe che, sol</w:t>
      </w:r>
      <w:r w:rsidR="00060FC9">
        <w:rPr>
          <w:sz w:val="28"/>
          <w:szCs w:val="28"/>
        </w:rPr>
        <w:t xml:space="preserve">tanto grazie ad </w:t>
      </w:r>
      <w:r w:rsidR="00236007">
        <w:rPr>
          <w:sz w:val="28"/>
          <w:szCs w:val="28"/>
        </w:rPr>
        <w:t>un</w:t>
      </w:r>
      <w:r w:rsidR="002160D0">
        <w:rPr>
          <w:sz w:val="28"/>
          <w:szCs w:val="28"/>
        </w:rPr>
        <w:t xml:space="preserve">’ulteriore </w:t>
      </w:r>
      <w:r w:rsidR="00236007">
        <w:rPr>
          <w:sz w:val="28"/>
          <w:szCs w:val="28"/>
        </w:rPr>
        <w:t>rivelazione diretta di Dio, era riuscito a scoprire l’esistenza di un “</w:t>
      </w:r>
      <w:r w:rsidR="00236007" w:rsidRPr="00306197">
        <w:rPr>
          <w:i/>
          <w:sz w:val="28"/>
          <w:szCs w:val="28"/>
        </w:rPr>
        <w:t>progetto</w:t>
      </w:r>
      <w:r w:rsidR="00236007">
        <w:rPr>
          <w:sz w:val="28"/>
          <w:szCs w:val="28"/>
        </w:rPr>
        <w:t>” (</w:t>
      </w:r>
      <w:r w:rsidR="00236007" w:rsidRPr="00386071">
        <w:rPr>
          <w:i/>
          <w:sz w:val="28"/>
          <w:szCs w:val="28"/>
        </w:rPr>
        <w:t>Gb</w:t>
      </w:r>
      <w:r w:rsidR="00236007">
        <w:rPr>
          <w:sz w:val="28"/>
          <w:szCs w:val="28"/>
        </w:rPr>
        <w:t xml:space="preserve"> 38, 2) che supera la ragione umana, pur non essendo però assurdo </w:t>
      </w:r>
      <w:r w:rsidR="00332FCC">
        <w:rPr>
          <w:sz w:val="28"/>
          <w:szCs w:val="28"/>
        </w:rPr>
        <w:t xml:space="preserve">o irrazionale, bensì </w:t>
      </w:r>
      <w:r w:rsidR="00451753">
        <w:rPr>
          <w:sz w:val="28"/>
          <w:szCs w:val="28"/>
        </w:rPr>
        <w:t>meta razionale</w:t>
      </w:r>
      <w:r w:rsidR="00332FCC">
        <w:rPr>
          <w:sz w:val="28"/>
          <w:szCs w:val="28"/>
        </w:rPr>
        <w:t>.</w:t>
      </w:r>
      <w:r w:rsidR="00451753">
        <w:rPr>
          <w:sz w:val="28"/>
          <w:szCs w:val="28"/>
        </w:rPr>
        <w:t xml:space="preserve"> </w:t>
      </w:r>
      <w:r w:rsidR="00D97EAC">
        <w:rPr>
          <w:sz w:val="28"/>
          <w:szCs w:val="28"/>
        </w:rPr>
        <w:t xml:space="preserve">È </w:t>
      </w:r>
      <w:r w:rsidR="00F56510">
        <w:rPr>
          <w:sz w:val="28"/>
          <w:szCs w:val="28"/>
        </w:rPr>
        <w:t>su</w:t>
      </w:r>
      <w:r w:rsidR="00B76BC3">
        <w:rPr>
          <w:sz w:val="28"/>
          <w:szCs w:val="28"/>
        </w:rPr>
        <w:t xml:space="preserve"> quel crinale decisivo che Dio si presenta </w:t>
      </w:r>
      <w:r w:rsidR="00B76BC3">
        <w:rPr>
          <w:sz w:val="28"/>
          <w:szCs w:val="28"/>
        </w:rPr>
        <w:lastRenderedPageBreak/>
        <w:t>col peso del suo mistero</w:t>
      </w:r>
      <w:r w:rsidR="001A101A">
        <w:rPr>
          <w:sz w:val="28"/>
          <w:szCs w:val="28"/>
        </w:rPr>
        <w:t>,</w:t>
      </w:r>
      <w:r w:rsidR="00B76BC3">
        <w:rPr>
          <w:sz w:val="28"/>
          <w:szCs w:val="28"/>
        </w:rPr>
        <w:t xml:space="preserve"> così d</w:t>
      </w:r>
      <w:r w:rsidR="005A3F1C">
        <w:rPr>
          <w:sz w:val="28"/>
          <w:szCs w:val="28"/>
        </w:rPr>
        <w:t>a far comprendere che ogni risultato</w:t>
      </w:r>
      <w:r w:rsidR="00B76BC3">
        <w:rPr>
          <w:sz w:val="28"/>
          <w:szCs w:val="28"/>
        </w:rPr>
        <w:t xml:space="preserve"> non è frutto di stra</w:t>
      </w:r>
      <w:r w:rsidR="00B52D0E">
        <w:rPr>
          <w:sz w:val="28"/>
          <w:szCs w:val="28"/>
        </w:rPr>
        <w:t>tegie umane ma della sua volontà.</w:t>
      </w:r>
      <w:r w:rsidR="00451753">
        <w:rPr>
          <w:sz w:val="28"/>
          <w:szCs w:val="28"/>
        </w:rPr>
        <w:t xml:space="preserve"> </w:t>
      </w:r>
      <w:r w:rsidR="005A3F1C">
        <w:rPr>
          <w:sz w:val="28"/>
          <w:szCs w:val="28"/>
        </w:rPr>
        <w:t>La sua è una prova,</w:t>
      </w:r>
      <w:r w:rsidR="00E45149">
        <w:rPr>
          <w:sz w:val="28"/>
          <w:szCs w:val="28"/>
        </w:rPr>
        <w:t xml:space="preserve"> una notte oscura</w:t>
      </w:r>
      <w:r w:rsidR="00B04B55">
        <w:rPr>
          <w:sz w:val="28"/>
          <w:szCs w:val="28"/>
        </w:rPr>
        <w:t xml:space="preserve"> che </w:t>
      </w:r>
      <w:r w:rsidR="001A101A">
        <w:rPr>
          <w:sz w:val="28"/>
          <w:szCs w:val="28"/>
        </w:rPr>
        <w:t xml:space="preserve">ha aspetti oranti o rituali, </w:t>
      </w:r>
      <w:r w:rsidR="00B04B55">
        <w:rPr>
          <w:sz w:val="28"/>
          <w:szCs w:val="28"/>
        </w:rPr>
        <w:t>il cui approdo non è nella morte o nell’assurdo</w:t>
      </w:r>
      <w:r w:rsidR="001A101A">
        <w:rPr>
          <w:sz w:val="28"/>
          <w:szCs w:val="28"/>
        </w:rPr>
        <w:t>,</w:t>
      </w:r>
      <w:r w:rsidR="00B04B55">
        <w:rPr>
          <w:sz w:val="28"/>
          <w:szCs w:val="28"/>
        </w:rPr>
        <w:t xml:space="preserve"> ma in una vocazione nuova.</w:t>
      </w:r>
      <w:r w:rsidR="00451753">
        <w:rPr>
          <w:sz w:val="28"/>
          <w:szCs w:val="28"/>
        </w:rPr>
        <w:t xml:space="preserve"> </w:t>
      </w:r>
      <w:r w:rsidR="00CD08B0">
        <w:rPr>
          <w:sz w:val="28"/>
          <w:szCs w:val="28"/>
        </w:rPr>
        <w:t>I</w:t>
      </w:r>
      <w:r w:rsidR="006078A8">
        <w:rPr>
          <w:sz w:val="28"/>
          <w:szCs w:val="28"/>
        </w:rPr>
        <w:t xml:space="preserve">n un certo modo si può riproporre come tracciato ideale di questo itinerario la via della croce che è, come affermava </w:t>
      </w:r>
      <w:r w:rsidR="00EC6D66">
        <w:rPr>
          <w:sz w:val="28"/>
          <w:szCs w:val="28"/>
        </w:rPr>
        <w:t xml:space="preserve">San </w:t>
      </w:r>
      <w:r w:rsidR="006078A8">
        <w:rPr>
          <w:sz w:val="28"/>
          <w:szCs w:val="28"/>
        </w:rPr>
        <w:t>Paolo</w:t>
      </w:r>
      <w:r w:rsidR="00E45149">
        <w:rPr>
          <w:sz w:val="28"/>
          <w:szCs w:val="28"/>
        </w:rPr>
        <w:t>, stoltezza, pietra di inciampo</w:t>
      </w:r>
      <w:r w:rsidR="00D04EB2">
        <w:rPr>
          <w:sz w:val="28"/>
          <w:szCs w:val="28"/>
        </w:rPr>
        <w:t xml:space="preserve"> per la logica umana, eppure ha come meta la glo</w:t>
      </w:r>
      <w:r w:rsidR="00EC6D66">
        <w:rPr>
          <w:sz w:val="28"/>
          <w:szCs w:val="28"/>
        </w:rPr>
        <w:t xml:space="preserve">ria pasquale, divenendo così </w:t>
      </w:r>
      <w:r w:rsidR="00D04EB2">
        <w:rPr>
          <w:sz w:val="28"/>
          <w:szCs w:val="28"/>
        </w:rPr>
        <w:t>vera sapienza e potenza (</w:t>
      </w:r>
      <w:r w:rsidR="00D04EB2" w:rsidRPr="00D04EB2">
        <w:rPr>
          <w:i/>
          <w:sz w:val="28"/>
          <w:szCs w:val="28"/>
        </w:rPr>
        <w:t>1Cor</w:t>
      </w:r>
      <w:r w:rsidR="00D04EB2">
        <w:rPr>
          <w:sz w:val="28"/>
          <w:szCs w:val="28"/>
        </w:rPr>
        <w:t xml:space="preserve"> 1, 23-24).</w:t>
      </w:r>
      <w:r w:rsidR="00891625">
        <w:rPr>
          <w:sz w:val="28"/>
          <w:szCs w:val="28"/>
        </w:rPr>
        <w:t xml:space="preserve"> L</w:t>
      </w:r>
      <w:r w:rsidR="0071424C">
        <w:rPr>
          <w:sz w:val="28"/>
          <w:szCs w:val="28"/>
        </w:rPr>
        <w:t>’</w:t>
      </w:r>
      <w:r w:rsidR="00891625">
        <w:rPr>
          <w:sz w:val="28"/>
          <w:szCs w:val="28"/>
        </w:rPr>
        <w:t>Apostolo rico</w:t>
      </w:r>
      <w:r w:rsidR="00E45149">
        <w:rPr>
          <w:sz w:val="28"/>
          <w:szCs w:val="28"/>
        </w:rPr>
        <w:t>rda che il nostro vedere Dio è enigmatico</w:t>
      </w:r>
      <w:r w:rsidR="00891625">
        <w:rPr>
          <w:sz w:val="28"/>
          <w:szCs w:val="28"/>
        </w:rPr>
        <w:t xml:space="preserve"> e che solo alla fine lo vedremo a faccia a faccia (</w:t>
      </w:r>
      <w:r w:rsidR="00891625" w:rsidRPr="00386071">
        <w:rPr>
          <w:i/>
          <w:sz w:val="28"/>
          <w:szCs w:val="28"/>
        </w:rPr>
        <w:t>1Cor</w:t>
      </w:r>
      <w:r w:rsidR="00891625">
        <w:rPr>
          <w:sz w:val="28"/>
          <w:szCs w:val="28"/>
        </w:rPr>
        <w:t xml:space="preserve"> 13, 9-12).</w:t>
      </w:r>
      <w:r w:rsidR="00E45149">
        <w:rPr>
          <w:sz w:val="28"/>
          <w:szCs w:val="28"/>
        </w:rPr>
        <w:t xml:space="preserve"> Anzi, nella storia nessuno ha visto Dio</w:t>
      </w:r>
      <w:r w:rsidR="00627841">
        <w:rPr>
          <w:sz w:val="28"/>
          <w:szCs w:val="28"/>
        </w:rPr>
        <w:t>, e nessuno è mai salito al cielo</w:t>
      </w:r>
      <w:r w:rsidR="008F0A1C">
        <w:rPr>
          <w:sz w:val="28"/>
          <w:szCs w:val="28"/>
        </w:rPr>
        <w:t xml:space="preserve"> (</w:t>
      </w:r>
      <w:r w:rsidR="008F0A1C" w:rsidRPr="008F0A1C">
        <w:rPr>
          <w:i/>
          <w:sz w:val="28"/>
          <w:szCs w:val="28"/>
        </w:rPr>
        <w:t>Gv</w:t>
      </w:r>
      <w:r w:rsidR="008F0A1C">
        <w:rPr>
          <w:sz w:val="28"/>
          <w:szCs w:val="28"/>
        </w:rPr>
        <w:t xml:space="preserve"> 1, 18: 3, 13).</w:t>
      </w:r>
      <w:r w:rsidR="00F74F5B">
        <w:rPr>
          <w:sz w:val="28"/>
          <w:szCs w:val="28"/>
        </w:rPr>
        <w:t xml:space="preserve"> La nostra esperienza di Dio passa, dunque, attraverso il suo svelarsi che avrà </w:t>
      </w:r>
      <w:r w:rsidR="00577507">
        <w:rPr>
          <w:sz w:val="28"/>
          <w:szCs w:val="28"/>
        </w:rPr>
        <w:t>l’apice nel Figlio</w:t>
      </w:r>
      <w:r w:rsidR="00F74F5B">
        <w:rPr>
          <w:sz w:val="28"/>
          <w:szCs w:val="28"/>
        </w:rPr>
        <w:t>.</w:t>
      </w:r>
      <w:r w:rsidR="00A472F0">
        <w:rPr>
          <w:sz w:val="28"/>
          <w:szCs w:val="28"/>
        </w:rPr>
        <w:t xml:space="preserve"> Ma questo rivelarsi storico non rimuove l’enigmaticità della trascend</w:t>
      </w:r>
      <w:r w:rsidR="00577507">
        <w:rPr>
          <w:sz w:val="28"/>
          <w:szCs w:val="28"/>
        </w:rPr>
        <w:t xml:space="preserve">enza divina, tant’è vero che </w:t>
      </w:r>
      <w:r w:rsidR="00A472F0">
        <w:rPr>
          <w:sz w:val="28"/>
          <w:szCs w:val="28"/>
        </w:rPr>
        <w:t>Gesù uomo</w:t>
      </w:r>
      <w:r w:rsidR="00732AA9">
        <w:rPr>
          <w:sz w:val="28"/>
          <w:szCs w:val="28"/>
        </w:rPr>
        <w:t xml:space="preserve"> ha gridato dalla croce. L’enigma divino è, allora, salvifico; preserva Dio dalla riduzione a schema ideologico o a idolo manipolabile</w:t>
      </w:r>
      <w:r w:rsidR="006F1929">
        <w:rPr>
          <w:sz w:val="28"/>
          <w:szCs w:val="28"/>
        </w:rPr>
        <w:t xml:space="preserve"> e fruibile secondo il proprio pensiero o interesse.</w:t>
      </w:r>
    </w:p>
    <w:p w14:paraId="201D3072" w14:textId="702917D1" w:rsidR="00C609F3" w:rsidRDefault="00773A3F" w:rsidP="00D0286E">
      <w:pPr>
        <w:spacing w:after="120" w:line="360" w:lineRule="auto"/>
        <w:ind w:firstLine="709"/>
        <w:jc w:val="both"/>
        <w:rPr>
          <w:sz w:val="28"/>
          <w:szCs w:val="28"/>
        </w:rPr>
      </w:pPr>
      <w:r w:rsidRPr="00CD08B0">
        <w:rPr>
          <w:sz w:val="28"/>
          <w:szCs w:val="28"/>
        </w:rPr>
        <w:t>È</w:t>
      </w:r>
      <w:r w:rsidR="00151982">
        <w:rPr>
          <w:sz w:val="28"/>
          <w:szCs w:val="28"/>
        </w:rPr>
        <w:t xml:space="preserve"> chiaro che noi non siamo liber</w:t>
      </w:r>
      <w:r w:rsidR="005576A6">
        <w:rPr>
          <w:sz w:val="28"/>
          <w:szCs w:val="28"/>
        </w:rPr>
        <w:t>i dal male, perché Gesù non è venuto a liberarci dal</w:t>
      </w:r>
      <w:r w:rsidR="001F15E3">
        <w:rPr>
          <w:sz w:val="28"/>
          <w:szCs w:val="28"/>
        </w:rPr>
        <w:t>la vita, anzi se l’ha</w:t>
      </w:r>
      <w:r w:rsidR="005576A6">
        <w:rPr>
          <w:sz w:val="28"/>
          <w:szCs w:val="28"/>
        </w:rPr>
        <w:t xml:space="preserve"> presa per sé. </w:t>
      </w:r>
      <w:r>
        <w:rPr>
          <w:sz w:val="28"/>
          <w:szCs w:val="28"/>
        </w:rPr>
        <w:t xml:space="preserve">È </w:t>
      </w:r>
      <w:r w:rsidR="005576A6">
        <w:rPr>
          <w:sz w:val="28"/>
          <w:szCs w:val="28"/>
        </w:rPr>
        <w:t xml:space="preserve">venuto a liberare la vita. Tutto </w:t>
      </w:r>
      <w:r w:rsidR="00627841">
        <w:rPr>
          <w:sz w:val="28"/>
          <w:szCs w:val="28"/>
        </w:rPr>
        <w:t>questo comporta il realismo di essere salvi, ma nella speranza</w:t>
      </w:r>
      <w:r w:rsidR="005576A6">
        <w:rPr>
          <w:sz w:val="28"/>
          <w:szCs w:val="28"/>
        </w:rPr>
        <w:t xml:space="preserve"> (</w:t>
      </w:r>
      <w:r w:rsidR="005576A6" w:rsidRPr="00DD63C8">
        <w:rPr>
          <w:i/>
          <w:sz w:val="28"/>
          <w:szCs w:val="28"/>
        </w:rPr>
        <w:t>Rm</w:t>
      </w:r>
      <w:r w:rsidR="00151982">
        <w:rPr>
          <w:sz w:val="28"/>
          <w:szCs w:val="28"/>
        </w:rPr>
        <w:t xml:space="preserve"> 8, 24). Il</w:t>
      </w:r>
      <w:r w:rsidR="001F15E3">
        <w:rPr>
          <w:sz w:val="28"/>
          <w:szCs w:val="28"/>
        </w:rPr>
        <w:t xml:space="preserve"> simbolo </w:t>
      </w:r>
      <w:r>
        <w:rPr>
          <w:sz w:val="28"/>
          <w:szCs w:val="28"/>
        </w:rPr>
        <w:t xml:space="preserve">che meglio </w:t>
      </w:r>
      <w:r w:rsidR="005576A6">
        <w:rPr>
          <w:sz w:val="28"/>
          <w:szCs w:val="28"/>
        </w:rPr>
        <w:t>espr</w:t>
      </w:r>
      <w:r>
        <w:rPr>
          <w:sz w:val="28"/>
          <w:szCs w:val="28"/>
        </w:rPr>
        <w:t xml:space="preserve">ime </w:t>
      </w:r>
      <w:r w:rsidR="00151982">
        <w:rPr>
          <w:sz w:val="28"/>
          <w:szCs w:val="28"/>
        </w:rPr>
        <w:t xml:space="preserve">Gesù </w:t>
      </w:r>
      <w:r w:rsidR="001F15E3">
        <w:rPr>
          <w:sz w:val="28"/>
          <w:szCs w:val="28"/>
        </w:rPr>
        <w:t xml:space="preserve">è </w:t>
      </w:r>
      <w:r>
        <w:rPr>
          <w:sz w:val="28"/>
          <w:szCs w:val="28"/>
        </w:rPr>
        <w:t>l’</w:t>
      </w:r>
      <w:r w:rsidR="001F15E3">
        <w:rPr>
          <w:sz w:val="28"/>
          <w:szCs w:val="28"/>
        </w:rPr>
        <w:t>A</w:t>
      </w:r>
      <w:r w:rsidR="005576A6">
        <w:rPr>
          <w:sz w:val="28"/>
          <w:szCs w:val="28"/>
        </w:rPr>
        <w:t>gnello vin</w:t>
      </w:r>
      <w:r w:rsidR="00FB0AC5">
        <w:rPr>
          <w:sz w:val="28"/>
          <w:szCs w:val="28"/>
        </w:rPr>
        <w:t xml:space="preserve">citore dell’Apocalisse, </w:t>
      </w:r>
      <w:r w:rsidR="00627841">
        <w:rPr>
          <w:sz w:val="28"/>
          <w:szCs w:val="28"/>
        </w:rPr>
        <w:t>sul trono della gloria, ma come immolato</w:t>
      </w:r>
      <w:r w:rsidR="005576A6">
        <w:rPr>
          <w:sz w:val="28"/>
          <w:szCs w:val="28"/>
        </w:rPr>
        <w:t xml:space="preserve"> (</w:t>
      </w:r>
      <w:r w:rsidR="005576A6" w:rsidRPr="00B81729">
        <w:rPr>
          <w:i/>
          <w:sz w:val="28"/>
          <w:szCs w:val="28"/>
        </w:rPr>
        <w:t>Ap</w:t>
      </w:r>
      <w:r w:rsidR="001F15E3">
        <w:rPr>
          <w:sz w:val="28"/>
          <w:szCs w:val="28"/>
        </w:rPr>
        <w:t xml:space="preserve"> 5, 6): per sempre E</w:t>
      </w:r>
      <w:r w:rsidR="005576A6">
        <w:rPr>
          <w:sz w:val="28"/>
          <w:szCs w:val="28"/>
        </w:rPr>
        <w:t xml:space="preserve">gli è il vivente che ha vinto la morte e il pianto, ma </w:t>
      </w:r>
      <w:r w:rsidR="00BD714F">
        <w:rPr>
          <w:sz w:val="28"/>
          <w:szCs w:val="28"/>
        </w:rPr>
        <w:t xml:space="preserve">che porta </w:t>
      </w:r>
      <w:r w:rsidR="005576A6">
        <w:rPr>
          <w:sz w:val="28"/>
          <w:szCs w:val="28"/>
        </w:rPr>
        <w:t>per sempre il segno del pianto e della morte. Così noi ascoltiamo Giobbe e attraverso di lui</w:t>
      </w:r>
      <w:r w:rsidR="00BD714F">
        <w:rPr>
          <w:sz w:val="28"/>
          <w:szCs w:val="28"/>
        </w:rPr>
        <w:t xml:space="preserve"> guardiamo verso l’Agnello che </w:t>
      </w:r>
      <w:r w:rsidR="005576A6">
        <w:rPr>
          <w:sz w:val="28"/>
          <w:szCs w:val="28"/>
        </w:rPr>
        <w:t>porta i contrassegni di Giobbe.</w:t>
      </w:r>
      <w:r w:rsidR="006E457A">
        <w:rPr>
          <w:sz w:val="28"/>
          <w:szCs w:val="28"/>
        </w:rPr>
        <w:t xml:space="preserve"> </w:t>
      </w:r>
      <w:r w:rsidR="006A282A">
        <w:rPr>
          <w:sz w:val="28"/>
          <w:szCs w:val="28"/>
        </w:rPr>
        <w:t>L’esperienza di Giobbe prelude per il cristiano a</w:t>
      </w:r>
      <w:r w:rsidR="00FB0AC5">
        <w:rPr>
          <w:sz w:val="28"/>
          <w:szCs w:val="28"/>
        </w:rPr>
        <w:t>lla croce di Cristo, attraverso la</w:t>
      </w:r>
      <w:r w:rsidR="006A282A">
        <w:rPr>
          <w:sz w:val="28"/>
          <w:szCs w:val="28"/>
        </w:rPr>
        <w:t xml:space="preserve"> quale Dio viene trascinato all’interno del dra</w:t>
      </w:r>
      <w:r w:rsidR="00633777">
        <w:rPr>
          <w:sz w:val="28"/>
          <w:szCs w:val="28"/>
        </w:rPr>
        <w:t>m</w:t>
      </w:r>
      <w:r w:rsidR="00FB0AC5">
        <w:rPr>
          <w:sz w:val="28"/>
          <w:szCs w:val="28"/>
        </w:rPr>
        <w:t xml:space="preserve">ma </w:t>
      </w:r>
      <w:r w:rsidR="006A282A">
        <w:rPr>
          <w:sz w:val="28"/>
          <w:szCs w:val="28"/>
        </w:rPr>
        <w:t>del dolore umano</w:t>
      </w:r>
      <w:r w:rsidR="00633777">
        <w:rPr>
          <w:sz w:val="28"/>
          <w:szCs w:val="28"/>
        </w:rPr>
        <w:t xml:space="preserve"> e, allo stesso tempo, il dramma e il dolore umano vengono trascinati da Cristo in Dio. Per il cristiano l’esperienza di Giobbe illumina quella del Cristo</w:t>
      </w:r>
      <w:r w:rsidR="00FC0FE3">
        <w:rPr>
          <w:sz w:val="28"/>
          <w:szCs w:val="28"/>
        </w:rPr>
        <w:t xml:space="preserve"> “</w:t>
      </w:r>
      <w:r w:rsidR="00781B24" w:rsidRPr="00306197">
        <w:rPr>
          <w:i/>
          <w:sz w:val="28"/>
          <w:szCs w:val="28"/>
        </w:rPr>
        <w:t>umiliò se stesso</w:t>
      </w:r>
      <w:r w:rsidR="00063EF8" w:rsidRPr="00306197">
        <w:rPr>
          <w:i/>
          <w:sz w:val="28"/>
          <w:szCs w:val="28"/>
        </w:rPr>
        <w:t xml:space="preserve"> facendosi obbediente fino alla morte</w:t>
      </w:r>
      <w:r w:rsidR="00FC0FE3" w:rsidRPr="00306197">
        <w:rPr>
          <w:i/>
          <w:sz w:val="28"/>
          <w:szCs w:val="28"/>
        </w:rPr>
        <w:t xml:space="preserve"> e alla morte di croce</w:t>
      </w:r>
      <w:r w:rsidR="00FC0FE3">
        <w:rPr>
          <w:sz w:val="28"/>
          <w:szCs w:val="28"/>
        </w:rPr>
        <w:t>” (</w:t>
      </w:r>
      <w:r w:rsidR="00FC0FE3" w:rsidRPr="005576A6">
        <w:rPr>
          <w:i/>
          <w:sz w:val="28"/>
          <w:szCs w:val="28"/>
        </w:rPr>
        <w:t>Fil</w:t>
      </w:r>
      <w:r w:rsidR="00FC0FE3">
        <w:rPr>
          <w:sz w:val="28"/>
          <w:szCs w:val="28"/>
        </w:rPr>
        <w:t xml:space="preserve"> 2, 8). La vera risposta al problema del dolore è per il cristiano, come per Giobbe, l’incontro con Dio</w:t>
      </w:r>
      <w:r w:rsidR="00143B56">
        <w:rPr>
          <w:sz w:val="28"/>
          <w:szCs w:val="28"/>
        </w:rPr>
        <w:t>; quest’</w:t>
      </w:r>
      <w:r w:rsidR="00456141">
        <w:rPr>
          <w:sz w:val="28"/>
          <w:szCs w:val="28"/>
        </w:rPr>
        <w:t xml:space="preserve">incontro, però, </w:t>
      </w:r>
      <w:r w:rsidR="00993E2E">
        <w:rPr>
          <w:sz w:val="28"/>
          <w:szCs w:val="28"/>
        </w:rPr>
        <w:t>pe</w:t>
      </w:r>
      <w:r w:rsidR="000A2345">
        <w:rPr>
          <w:sz w:val="28"/>
          <w:szCs w:val="28"/>
        </w:rPr>
        <w:t xml:space="preserve">r il cristiano </w:t>
      </w:r>
      <w:r w:rsidR="00456141">
        <w:rPr>
          <w:sz w:val="28"/>
          <w:szCs w:val="28"/>
        </w:rPr>
        <w:t xml:space="preserve">passa attraverso </w:t>
      </w:r>
      <w:r w:rsidR="000A2345">
        <w:rPr>
          <w:sz w:val="28"/>
          <w:szCs w:val="28"/>
        </w:rPr>
        <w:t>la croce di C</w:t>
      </w:r>
      <w:r w:rsidR="00993E2E">
        <w:rPr>
          <w:sz w:val="28"/>
          <w:szCs w:val="28"/>
        </w:rPr>
        <w:t>ris</w:t>
      </w:r>
      <w:r w:rsidR="00456141">
        <w:rPr>
          <w:sz w:val="28"/>
          <w:szCs w:val="28"/>
        </w:rPr>
        <w:t xml:space="preserve">to, sulla quale </w:t>
      </w:r>
      <w:r w:rsidR="005E5FB5">
        <w:rPr>
          <w:sz w:val="28"/>
          <w:szCs w:val="28"/>
        </w:rPr>
        <w:t xml:space="preserve">si dissolve </w:t>
      </w:r>
      <w:r w:rsidR="00456141">
        <w:rPr>
          <w:sz w:val="28"/>
          <w:szCs w:val="28"/>
        </w:rPr>
        <w:t>ogni interrogativo sul</w:t>
      </w:r>
      <w:r w:rsidR="00CE09D0">
        <w:rPr>
          <w:sz w:val="28"/>
          <w:szCs w:val="28"/>
        </w:rPr>
        <w:t xml:space="preserve"> male</w:t>
      </w:r>
      <w:r w:rsidR="005E5FB5">
        <w:rPr>
          <w:sz w:val="28"/>
          <w:szCs w:val="28"/>
        </w:rPr>
        <w:t xml:space="preserve"> che viene </w:t>
      </w:r>
      <w:r w:rsidR="00CE09D0">
        <w:rPr>
          <w:sz w:val="28"/>
          <w:szCs w:val="28"/>
        </w:rPr>
        <w:t>sostituito</w:t>
      </w:r>
      <w:r w:rsidR="00993E2E">
        <w:rPr>
          <w:sz w:val="28"/>
          <w:szCs w:val="28"/>
        </w:rPr>
        <w:t xml:space="preserve"> dal grido di Gesù, “</w:t>
      </w:r>
      <w:r w:rsidR="00993E2E" w:rsidRPr="00483B63">
        <w:rPr>
          <w:i/>
          <w:sz w:val="28"/>
          <w:szCs w:val="28"/>
        </w:rPr>
        <w:t>Dio mio, Dio mio, perché mi hai abbandonato?</w:t>
      </w:r>
      <w:r w:rsidR="00993E2E">
        <w:rPr>
          <w:sz w:val="28"/>
          <w:szCs w:val="28"/>
        </w:rPr>
        <w:t>”</w:t>
      </w:r>
      <w:r w:rsidR="00AC38DD">
        <w:rPr>
          <w:sz w:val="28"/>
          <w:szCs w:val="28"/>
        </w:rPr>
        <w:t xml:space="preserve">. </w:t>
      </w:r>
      <w:r w:rsidR="00C525D0" w:rsidRPr="005D34CE">
        <w:rPr>
          <w:color w:val="000000" w:themeColor="text1"/>
          <w:sz w:val="28"/>
          <w:szCs w:val="28"/>
        </w:rPr>
        <w:t xml:space="preserve">Nel nostro orante risuona la voce di una folla di persone </w:t>
      </w:r>
      <w:r w:rsidR="00143B56">
        <w:rPr>
          <w:color w:val="000000" w:themeColor="text1"/>
          <w:sz w:val="28"/>
          <w:szCs w:val="28"/>
        </w:rPr>
        <w:t xml:space="preserve">umiliate e </w:t>
      </w:r>
      <w:r w:rsidR="00C525D0" w:rsidRPr="005D34CE">
        <w:rPr>
          <w:color w:val="000000" w:themeColor="text1"/>
          <w:sz w:val="28"/>
          <w:szCs w:val="28"/>
        </w:rPr>
        <w:t>dimenticate</w:t>
      </w:r>
      <w:r w:rsidR="00143B56">
        <w:rPr>
          <w:color w:val="000000" w:themeColor="text1"/>
          <w:sz w:val="28"/>
          <w:szCs w:val="28"/>
        </w:rPr>
        <w:t xml:space="preserve">, </w:t>
      </w:r>
      <w:r w:rsidR="00C525D0" w:rsidRPr="005D34CE">
        <w:rPr>
          <w:color w:val="000000" w:themeColor="text1"/>
          <w:sz w:val="28"/>
          <w:szCs w:val="28"/>
        </w:rPr>
        <w:t>nella loro infermità</w:t>
      </w:r>
      <w:r w:rsidR="00CE09D0">
        <w:rPr>
          <w:color w:val="000000" w:themeColor="text1"/>
          <w:sz w:val="28"/>
          <w:szCs w:val="28"/>
        </w:rPr>
        <w:t xml:space="preserve"> e debolezza, anche da </w:t>
      </w:r>
      <w:r w:rsidR="00C525D0" w:rsidRPr="005D34CE">
        <w:rPr>
          <w:color w:val="000000" w:themeColor="text1"/>
          <w:sz w:val="28"/>
          <w:szCs w:val="28"/>
        </w:rPr>
        <w:t xml:space="preserve">coloro </w:t>
      </w:r>
      <w:r w:rsidR="009A722D">
        <w:rPr>
          <w:color w:val="000000" w:themeColor="text1"/>
          <w:sz w:val="28"/>
          <w:szCs w:val="28"/>
        </w:rPr>
        <w:t xml:space="preserve">che avrebbero dovuto sostenerle. </w:t>
      </w:r>
      <w:r w:rsidR="00C525D0" w:rsidRPr="005D34CE">
        <w:rPr>
          <w:color w:val="000000" w:themeColor="text1"/>
          <w:sz w:val="28"/>
          <w:szCs w:val="28"/>
        </w:rPr>
        <w:t xml:space="preserve">L’orante è certo che Dio si affaccerà al </w:t>
      </w:r>
      <w:r w:rsidR="00143B56">
        <w:rPr>
          <w:color w:val="000000" w:themeColor="text1"/>
          <w:sz w:val="28"/>
          <w:szCs w:val="28"/>
        </w:rPr>
        <w:t xml:space="preserve">suo </w:t>
      </w:r>
      <w:r w:rsidR="00C525D0" w:rsidRPr="005D34CE">
        <w:rPr>
          <w:color w:val="000000" w:themeColor="text1"/>
          <w:sz w:val="28"/>
          <w:szCs w:val="28"/>
        </w:rPr>
        <w:t xml:space="preserve">orizzonte, rivelando ancora una volta il suo amore. Sarà lui ad offrire il </w:t>
      </w:r>
      <w:r w:rsidR="00C525D0" w:rsidRPr="005D34CE">
        <w:rPr>
          <w:color w:val="000000" w:themeColor="text1"/>
          <w:sz w:val="28"/>
          <w:szCs w:val="28"/>
        </w:rPr>
        <w:lastRenderedPageBreak/>
        <w:t xml:space="preserve">sostegno e a prendere tra le braccia </w:t>
      </w:r>
      <w:r w:rsidR="009A722D">
        <w:rPr>
          <w:color w:val="000000" w:themeColor="text1"/>
          <w:sz w:val="28"/>
          <w:szCs w:val="28"/>
        </w:rPr>
        <w:t xml:space="preserve">il malato il quale ritornerà a </w:t>
      </w:r>
      <w:r w:rsidR="00C525D0" w:rsidRPr="005D34CE">
        <w:rPr>
          <w:color w:val="000000" w:themeColor="text1"/>
          <w:sz w:val="28"/>
          <w:szCs w:val="28"/>
        </w:rPr>
        <w:t>stare sulla passione salvifica di Crist</w:t>
      </w:r>
      <w:r w:rsidR="009A722D">
        <w:rPr>
          <w:color w:val="000000" w:themeColor="text1"/>
          <w:sz w:val="28"/>
          <w:szCs w:val="28"/>
        </w:rPr>
        <w:t>o che conduce alla risurrezione</w:t>
      </w:r>
      <w:r w:rsidR="00C525D0" w:rsidRPr="005D34CE">
        <w:rPr>
          <w:color w:val="000000" w:themeColor="text1"/>
          <w:sz w:val="28"/>
          <w:szCs w:val="28"/>
        </w:rPr>
        <w:t xml:space="preserve">. </w:t>
      </w:r>
      <w:r w:rsidR="005D34CE">
        <w:rPr>
          <w:sz w:val="28"/>
          <w:szCs w:val="28"/>
        </w:rPr>
        <w:t xml:space="preserve">Forti </w:t>
      </w:r>
      <w:r w:rsidR="00C609F3">
        <w:rPr>
          <w:sz w:val="28"/>
          <w:szCs w:val="28"/>
        </w:rPr>
        <w:t>di questa lezione, siamo veramente in grado di andare verso gli altri che</w:t>
      </w:r>
      <w:r w:rsidR="00143B56">
        <w:rPr>
          <w:sz w:val="28"/>
          <w:szCs w:val="28"/>
        </w:rPr>
        <w:t>,</w:t>
      </w:r>
      <w:r w:rsidR="00C609F3">
        <w:rPr>
          <w:sz w:val="28"/>
          <w:szCs w:val="28"/>
        </w:rPr>
        <w:t xml:space="preserve"> come </w:t>
      </w:r>
      <w:r w:rsidR="00143B56">
        <w:rPr>
          <w:sz w:val="28"/>
          <w:szCs w:val="28"/>
        </w:rPr>
        <w:t xml:space="preserve">avviene anche a </w:t>
      </w:r>
      <w:r w:rsidR="00C609F3">
        <w:rPr>
          <w:sz w:val="28"/>
          <w:szCs w:val="28"/>
        </w:rPr>
        <w:t xml:space="preserve">noi </w:t>
      </w:r>
      <w:r w:rsidR="00C56879">
        <w:rPr>
          <w:sz w:val="28"/>
          <w:szCs w:val="28"/>
        </w:rPr>
        <w:t xml:space="preserve">quando </w:t>
      </w:r>
      <w:r w:rsidR="00C609F3">
        <w:rPr>
          <w:sz w:val="28"/>
          <w:szCs w:val="28"/>
        </w:rPr>
        <w:t xml:space="preserve">soffriamo, si sentono </w:t>
      </w:r>
      <w:r w:rsidR="00143B56">
        <w:rPr>
          <w:sz w:val="28"/>
          <w:szCs w:val="28"/>
        </w:rPr>
        <w:t>anch’essi</w:t>
      </w:r>
      <w:ins w:id="84" w:author="peruzzi" w:date="2020-08-31T00:32:00Z">
        <w:r w:rsidR="00143B56">
          <w:rPr>
            <w:sz w:val="28"/>
            <w:szCs w:val="28"/>
          </w:rPr>
          <w:t xml:space="preserve"> </w:t>
        </w:r>
      </w:ins>
      <w:r w:rsidR="00C609F3">
        <w:rPr>
          <w:sz w:val="28"/>
          <w:szCs w:val="28"/>
        </w:rPr>
        <w:t>soli e abbandonati, e si pongono angosciosi interrogativi</w:t>
      </w:r>
      <w:r w:rsidR="00143B56">
        <w:rPr>
          <w:sz w:val="28"/>
          <w:szCs w:val="28"/>
        </w:rPr>
        <w:t xml:space="preserve"> angosciosi</w:t>
      </w:r>
      <w:r w:rsidR="00565100">
        <w:rPr>
          <w:sz w:val="28"/>
          <w:szCs w:val="28"/>
        </w:rPr>
        <w:t xml:space="preserve"> e angoscianti</w:t>
      </w:r>
      <w:r w:rsidR="00C609F3">
        <w:rPr>
          <w:sz w:val="28"/>
          <w:szCs w:val="28"/>
        </w:rPr>
        <w:t>. In quei momenti, basterà solo dire che siamo e restiamo ac</w:t>
      </w:r>
      <w:r w:rsidR="00312BB3">
        <w:rPr>
          <w:sz w:val="28"/>
          <w:szCs w:val="28"/>
        </w:rPr>
        <w:t>c</w:t>
      </w:r>
      <w:r w:rsidR="00C609F3">
        <w:rPr>
          <w:sz w:val="28"/>
          <w:szCs w:val="28"/>
        </w:rPr>
        <w:t>anto a chi soffre e che, malgrado tutto, resteremo lì, senza smettere di amare.</w:t>
      </w:r>
    </w:p>
    <w:p w14:paraId="1AD83B24" w14:textId="77777777" w:rsidR="00BB6368" w:rsidRDefault="00BB6368" w:rsidP="00F56FCB">
      <w:pPr>
        <w:jc w:val="both"/>
        <w:rPr>
          <w:sz w:val="28"/>
          <w:szCs w:val="28"/>
        </w:rPr>
      </w:pPr>
    </w:p>
    <w:p w14:paraId="7461909E"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5DF5F49C"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3FB5DE36"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3F1A99C8"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7A8A512A"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2758AB59"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0FB24F2D"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46941CA8"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3B1C326C"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43C72776"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4A41A59F"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537B90BD"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466C838B"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4BFF4004"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1A47AF19"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4B151D29"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040C87E3"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6FC5C8B5"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11B1BF45"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6B0362C0"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7BF051CA"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4D7E9DE8"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0D7C99F0" w14:textId="77777777" w:rsidR="005565D6" w:rsidRDefault="005565D6" w:rsidP="00ED2987">
      <w:pPr>
        <w:spacing w:line="276" w:lineRule="auto"/>
        <w:ind w:firstLine="708"/>
        <w:jc w:val="center"/>
        <w:rPr>
          <w:rFonts w:eastAsia="Times New Roman"/>
          <w:b/>
          <w:color w:val="000000" w:themeColor="text1"/>
          <w:sz w:val="28"/>
          <w:szCs w:val="28"/>
          <w:lang w:eastAsia="it-IT"/>
        </w:rPr>
      </w:pPr>
    </w:p>
    <w:p w14:paraId="002A38B3" w14:textId="0090CDFE" w:rsidR="005565D6" w:rsidRDefault="005565D6" w:rsidP="000F58CC">
      <w:pPr>
        <w:spacing w:line="276" w:lineRule="auto"/>
        <w:rPr>
          <w:rFonts w:eastAsia="Times New Roman"/>
          <w:b/>
          <w:color w:val="000000" w:themeColor="text1"/>
          <w:sz w:val="28"/>
          <w:szCs w:val="28"/>
          <w:lang w:eastAsia="it-IT"/>
        </w:rPr>
      </w:pPr>
    </w:p>
    <w:p w14:paraId="4E3B3A20" w14:textId="5131C7F3" w:rsidR="00444633" w:rsidRDefault="00444633" w:rsidP="000F58CC">
      <w:pPr>
        <w:spacing w:line="276" w:lineRule="auto"/>
        <w:rPr>
          <w:rFonts w:eastAsia="Times New Roman"/>
          <w:b/>
          <w:color w:val="000000" w:themeColor="text1"/>
          <w:sz w:val="28"/>
          <w:szCs w:val="28"/>
          <w:lang w:eastAsia="it-IT"/>
        </w:rPr>
      </w:pPr>
    </w:p>
    <w:p w14:paraId="7DD090E9" w14:textId="45544077" w:rsidR="00444633" w:rsidRDefault="00444633" w:rsidP="000F58CC">
      <w:pPr>
        <w:spacing w:line="276" w:lineRule="auto"/>
        <w:rPr>
          <w:rFonts w:eastAsia="Times New Roman"/>
          <w:b/>
          <w:color w:val="000000" w:themeColor="text1"/>
          <w:sz w:val="28"/>
          <w:szCs w:val="28"/>
          <w:lang w:eastAsia="it-IT"/>
        </w:rPr>
      </w:pPr>
    </w:p>
    <w:p w14:paraId="4C39FEF4" w14:textId="67F6BBCB" w:rsidR="00444633" w:rsidRDefault="00444633" w:rsidP="000F58CC">
      <w:pPr>
        <w:spacing w:line="276" w:lineRule="auto"/>
        <w:rPr>
          <w:rFonts w:eastAsia="Times New Roman"/>
          <w:b/>
          <w:color w:val="000000" w:themeColor="text1"/>
          <w:sz w:val="28"/>
          <w:szCs w:val="28"/>
          <w:lang w:eastAsia="it-IT"/>
        </w:rPr>
      </w:pPr>
    </w:p>
    <w:p w14:paraId="7F8F3CD3" w14:textId="351D61F0" w:rsidR="00444633" w:rsidRDefault="00444633" w:rsidP="000F58CC">
      <w:pPr>
        <w:spacing w:line="276" w:lineRule="auto"/>
        <w:rPr>
          <w:rFonts w:eastAsia="Times New Roman"/>
          <w:b/>
          <w:color w:val="000000" w:themeColor="text1"/>
          <w:sz w:val="28"/>
          <w:szCs w:val="28"/>
          <w:lang w:eastAsia="it-IT"/>
        </w:rPr>
      </w:pPr>
    </w:p>
    <w:p w14:paraId="4343149F" w14:textId="7F7AE8D5" w:rsidR="00444633" w:rsidRDefault="00444633" w:rsidP="000F58CC">
      <w:pPr>
        <w:spacing w:line="276" w:lineRule="auto"/>
        <w:rPr>
          <w:rFonts w:eastAsia="Times New Roman"/>
          <w:b/>
          <w:color w:val="000000" w:themeColor="text1"/>
          <w:sz w:val="28"/>
          <w:szCs w:val="28"/>
          <w:lang w:eastAsia="it-IT"/>
        </w:rPr>
      </w:pPr>
    </w:p>
    <w:p w14:paraId="294321C0" w14:textId="0F728BA9" w:rsidR="00444633" w:rsidRDefault="00444633" w:rsidP="000F58CC">
      <w:pPr>
        <w:spacing w:line="276" w:lineRule="auto"/>
        <w:rPr>
          <w:rFonts w:eastAsia="Times New Roman"/>
          <w:b/>
          <w:color w:val="000000" w:themeColor="text1"/>
          <w:sz w:val="28"/>
          <w:szCs w:val="28"/>
          <w:lang w:eastAsia="it-IT"/>
        </w:rPr>
      </w:pPr>
    </w:p>
    <w:p w14:paraId="618B1E3F" w14:textId="77777777" w:rsidR="002C6751" w:rsidRDefault="002C6751" w:rsidP="000F58CC">
      <w:pPr>
        <w:spacing w:line="276" w:lineRule="auto"/>
        <w:rPr>
          <w:rFonts w:eastAsia="Times New Roman"/>
          <w:b/>
          <w:color w:val="000000" w:themeColor="text1"/>
          <w:sz w:val="28"/>
          <w:szCs w:val="28"/>
          <w:lang w:eastAsia="it-IT"/>
        </w:rPr>
      </w:pPr>
    </w:p>
    <w:p w14:paraId="6ECDDA74" w14:textId="77777777" w:rsidR="00AF4C59" w:rsidRPr="00597C75" w:rsidRDefault="00CD05FA" w:rsidP="003B039E">
      <w:pPr>
        <w:pStyle w:val="Paragrafoelenco"/>
        <w:spacing w:line="276" w:lineRule="auto"/>
        <w:ind w:left="1068"/>
        <w:jc w:val="center"/>
        <w:rPr>
          <w:rFonts w:eastAsia="Times New Roman"/>
          <w:b/>
          <w:color w:val="000000" w:themeColor="text1"/>
          <w:sz w:val="28"/>
          <w:szCs w:val="28"/>
          <w:lang w:eastAsia="it-IT"/>
        </w:rPr>
      </w:pPr>
      <w:r w:rsidRPr="00597C75">
        <w:rPr>
          <w:rFonts w:eastAsia="Times New Roman"/>
          <w:b/>
          <w:color w:val="000000" w:themeColor="text1"/>
          <w:sz w:val="28"/>
          <w:szCs w:val="28"/>
          <w:lang w:eastAsia="it-IT"/>
        </w:rPr>
        <w:t>CONCLUSIONE</w:t>
      </w:r>
    </w:p>
    <w:p w14:paraId="6A429385" w14:textId="5985A92C" w:rsidR="00ED2987" w:rsidRPr="00ED2987" w:rsidRDefault="00444633" w:rsidP="00ED2987">
      <w:pPr>
        <w:spacing w:line="276" w:lineRule="auto"/>
        <w:ind w:firstLine="708"/>
        <w:jc w:val="center"/>
        <w:rPr>
          <w:rFonts w:eastAsia="Times New Roman"/>
          <w:b/>
          <w:color w:val="000000" w:themeColor="text1"/>
          <w:sz w:val="28"/>
          <w:szCs w:val="28"/>
          <w:lang w:eastAsia="it-IT"/>
        </w:rPr>
      </w:pPr>
      <w:r>
        <w:rPr>
          <w:rFonts w:eastAsia="Times New Roman"/>
          <w:b/>
          <w:color w:val="000000" w:themeColor="text1"/>
          <w:sz w:val="28"/>
          <w:szCs w:val="28"/>
          <w:lang w:eastAsia="it-IT"/>
        </w:rPr>
        <w:t xml:space="preserve">      </w:t>
      </w:r>
      <w:r w:rsidR="00F21B6E">
        <w:rPr>
          <w:rFonts w:eastAsia="Times New Roman"/>
          <w:b/>
          <w:color w:val="000000" w:themeColor="text1"/>
          <w:sz w:val="28"/>
          <w:szCs w:val="28"/>
          <w:lang w:eastAsia="it-IT"/>
        </w:rPr>
        <w:t>Il fine gioioso</w:t>
      </w:r>
    </w:p>
    <w:p w14:paraId="17223574" w14:textId="77777777" w:rsidR="0026078E" w:rsidRPr="00AA436F" w:rsidRDefault="0026078E" w:rsidP="00BD7005">
      <w:pPr>
        <w:rPr>
          <w:rFonts w:eastAsia="Times New Roman"/>
          <w:b/>
          <w:color w:val="000000" w:themeColor="text1"/>
          <w:sz w:val="28"/>
          <w:szCs w:val="28"/>
          <w:lang w:eastAsia="it-IT"/>
        </w:rPr>
      </w:pPr>
    </w:p>
    <w:p w14:paraId="16695858" w14:textId="1A905F9A" w:rsidR="00BA7BF5" w:rsidRDefault="00312BB3" w:rsidP="00BD03C4">
      <w:pPr>
        <w:spacing w:after="120" w:line="360" w:lineRule="auto"/>
        <w:ind w:firstLine="709"/>
        <w:jc w:val="both"/>
        <w:rPr>
          <w:sz w:val="28"/>
          <w:szCs w:val="28"/>
        </w:rPr>
      </w:pPr>
      <w:r>
        <w:rPr>
          <w:sz w:val="28"/>
          <w:szCs w:val="28"/>
        </w:rPr>
        <w:t>N</w:t>
      </w:r>
      <w:r w:rsidR="004D366A">
        <w:rPr>
          <w:sz w:val="28"/>
          <w:szCs w:val="28"/>
        </w:rPr>
        <w:t xml:space="preserve">ella Bibbia </w:t>
      </w:r>
      <w:r>
        <w:rPr>
          <w:sz w:val="28"/>
          <w:szCs w:val="28"/>
        </w:rPr>
        <w:t xml:space="preserve">non sempre si trova una </w:t>
      </w:r>
      <w:r w:rsidR="004D366A">
        <w:rPr>
          <w:sz w:val="28"/>
          <w:szCs w:val="28"/>
        </w:rPr>
        <w:t xml:space="preserve">risposta </w:t>
      </w:r>
      <w:r w:rsidR="00D71F82">
        <w:rPr>
          <w:sz w:val="28"/>
          <w:szCs w:val="28"/>
        </w:rPr>
        <w:t xml:space="preserve">immediata alle </w:t>
      </w:r>
      <w:r w:rsidR="0083268D">
        <w:rPr>
          <w:sz w:val="28"/>
          <w:szCs w:val="28"/>
        </w:rPr>
        <w:t>domande che</w:t>
      </w:r>
      <w:r w:rsidR="0026078E">
        <w:rPr>
          <w:sz w:val="28"/>
          <w:szCs w:val="28"/>
        </w:rPr>
        <w:t xml:space="preserve"> </w:t>
      </w:r>
      <w:r w:rsidR="00D71F82">
        <w:rPr>
          <w:sz w:val="28"/>
          <w:szCs w:val="28"/>
        </w:rPr>
        <w:t>vengono poste</w:t>
      </w:r>
      <w:r>
        <w:rPr>
          <w:sz w:val="28"/>
          <w:szCs w:val="28"/>
        </w:rPr>
        <w:t xml:space="preserve">, </w:t>
      </w:r>
      <w:r w:rsidR="0026078E">
        <w:rPr>
          <w:sz w:val="28"/>
          <w:szCs w:val="28"/>
        </w:rPr>
        <w:t xml:space="preserve">però si può trovare </w:t>
      </w:r>
      <w:r w:rsidR="0083268D">
        <w:rPr>
          <w:sz w:val="28"/>
          <w:szCs w:val="28"/>
        </w:rPr>
        <w:t xml:space="preserve">sempre </w:t>
      </w:r>
      <w:r w:rsidR="0026078E">
        <w:rPr>
          <w:sz w:val="28"/>
          <w:szCs w:val="28"/>
        </w:rPr>
        <w:t>la giusta direzione</w:t>
      </w:r>
      <w:r w:rsidR="00EC06DE">
        <w:rPr>
          <w:sz w:val="28"/>
          <w:szCs w:val="28"/>
        </w:rPr>
        <w:t xml:space="preserve"> da seguire, il modo di comportarsi</w:t>
      </w:r>
      <w:r w:rsidR="0026078E">
        <w:rPr>
          <w:sz w:val="28"/>
          <w:szCs w:val="28"/>
        </w:rPr>
        <w:t>. Il mistero della sofferenza re</w:t>
      </w:r>
      <w:r w:rsidR="0083268D">
        <w:rPr>
          <w:sz w:val="28"/>
          <w:szCs w:val="28"/>
        </w:rPr>
        <w:t>sta tale</w:t>
      </w:r>
      <w:r w:rsidR="0026078E">
        <w:rPr>
          <w:sz w:val="28"/>
          <w:szCs w:val="28"/>
        </w:rPr>
        <w:t>, perché non siamo in gr</w:t>
      </w:r>
      <w:r w:rsidR="00B928B9">
        <w:rPr>
          <w:sz w:val="28"/>
          <w:szCs w:val="28"/>
        </w:rPr>
        <w:t>ado di c</w:t>
      </w:r>
      <w:r w:rsidR="003275A0">
        <w:rPr>
          <w:sz w:val="28"/>
          <w:szCs w:val="28"/>
        </w:rPr>
        <w:t>om</w:t>
      </w:r>
      <w:r w:rsidR="00B928B9">
        <w:rPr>
          <w:sz w:val="28"/>
          <w:szCs w:val="28"/>
        </w:rPr>
        <w:t>pr</w:t>
      </w:r>
      <w:r w:rsidR="003275A0">
        <w:rPr>
          <w:sz w:val="28"/>
          <w:szCs w:val="28"/>
        </w:rPr>
        <w:t>ender</w:t>
      </w:r>
      <w:r w:rsidR="00B928B9">
        <w:rPr>
          <w:sz w:val="28"/>
          <w:szCs w:val="28"/>
        </w:rPr>
        <w:t xml:space="preserve">lo. La risposta al perché della sofferenza </w:t>
      </w:r>
      <w:r w:rsidR="0026078E">
        <w:rPr>
          <w:sz w:val="28"/>
          <w:szCs w:val="28"/>
        </w:rPr>
        <w:t xml:space="preserve">sta infatti nella grandezza dell’amore di Dio, che noi però riusciamo a capire soltanto nella nostra misura. Il mistero della sofferenza rimane intatto, ma il libro di Giobbe ci dice come viverlo: fidandoci </w:t>
      </w:r>
      <w:r w:rsidR="00B928B9">
        <w:rPr>
          <w:sz w:val="28"/>
          <w:szCs w:val="28"/>
        </w:rPr>
        <w:t>di Dio. Questo ci aiuta a</w:t>
      </w:r>
      <w:r w:rsidR="0026078E">
        <w:rPr>
          <w:sz w:val="28"/>
          <w:szCs w:val="28"/>
        </w:rPr>
        <w:t xml:space="preserve"> prendere le distanze dal nostro mondo, dalla nostra esperienza, dalle nostre idee, e quindi ci rende liberi, ci purifica. La sofferenza ci aiuta a porre le domande in modo giusto, demolendo le att</w:t>
      </w:r>
      <w:r w:rsidR="00B928B9">
        <w:rPr>
          <w:sz w:val="28"/>
          <w:szCs w:val="28"/>
        </w:rPr>
        <w:t>ese illusorie che a volte</w:t>
      </w:r>
      <w:r w:rsidR="0026078E">
        <w:rPr>
          <w:sz w:val="28"/>
          <w:szCs w:val="28"/>
        </w:rPr>
        <w:t xml:space="preserve"> coltiviamo, o quanto meno ridimensionandole per non farne il centro della vera speranza.</w:t>
      </w:r>
    </w:p>
    <w:p w14:paraId="626EDA18" w14:textId="5A075B94" w:rsidR="001C05E0" w:rsidRDefault="00AF4C59" w:rsidP="00BD03C4">
      <w:pPr>
        <w:spacing w:after="120" w:line="360" w:lineRule="auto"/>
        <w:ind w:firstLine="709"/>
        <w:jc w:val="both"/>
        <w:rPr>
          <w:sz w:val="28"/>
          <w:szCs w:val="28"/>
        </w:rPr>
      </w:pPr>
      <w:r>
        <w:rPr>
          <w:sz w:val="28"/>
          <w:szCs w:val="28"/>
        </w:rPr>
        <w:t xml:space="preserve"> </w:t>
      </w:r>
      <w:r w:rsidR="004B2CD0">
        <w:rPr>
          <w:sz w:val="28"/>
          <w:szCs w:val="28"/>
        </w:rPr>
        <w:t xml:space="preserve">Il libro di Giobbe è il grande libro </w:t>
      </w:r>
      <w:r w:rsidR="005F1E75">
        <w:rPr>
          <w:sz w:val="28"/>
          <w:szCs w:val="28"/>
        </w:rPr>
        <w:t>de</w:t>
      </w:r>
      <w:r w:rsidR="004B2CD0">
        <w:rPr>
          <w:sz w:val="28"/>
          <w:szCs w:val="28"/>
        </w:rPr>
        <w:t>lla sofferenza dell’uomo, che evoca la domanda sulla salvezza, accompagnandola agli interrogativi angosciosi di un uomo giusto, ingiustamente umiliato, provato e colpito in ciò che aveva di più caro: i figli e le figlie morti, i suoi beni distrutti, il suo corpo straziato da un male che lo colpisce dalla testa ai piedi.</w:t>
      </w:r>
      <w:r w:rsidR="00705D35">
        <w:rPr>
          <w:sz w:val="28"/>
          <w:szCs w:val="28"/>
        </w:rPr>
        <w:t xml:space="preserve"> </w:t>
      </w:r>
      <w:r w:rsidR="003326BA">
        <w:rPr>
          <w:sz w:val="28"/>
          <w:szCs w:val="28"/>
        </w:rPr>
        <w:t>Quell’uomo è Giobbe, un sapiente la cui fama risale alla letteratura fenicia dei secoli XV-XIV a</w:t>
      </w:r>
      <w:r w:rsidR="005F1E75">
        <w:rPr>
          <w:sz w:val="28"/>
          <w:szCs w:val="28"/>
        </w:rPr>
        <w:t>.C</w:t>
      </w:r>
      <w:r w:rsidR="003326BA">
        <w:rPr>
          <w:sz w:val="28"/>
          <w:szCs w:val="28"/>
        </w:rPr>
        <w:t xml:space="preserve">. Egli </w:t>
      </w:r>
      <w:r w:rsidR="005F1E75">
        <w:rPr>
          <w:sz w:val="28"/>
          <w:szCs w:val="28"/>
        </w:rPr>
        <w:t xml:space="preserve">assurge </w:t>
      </w:r>
      <w:r w:rsidR="003326BA">
        <w:rPr>
          <w:sz w:val="28"/>
          <w:szCs w:val="28"/>
        </w:rPr>
        <w:t>a protagonista di un dramma angoscioso per l'umanità di tutti i tempi</w:t>
      </w:r>
      <w:r w:rsidR="00D535D9">
        <w:rPr>
          <w:sz w:val="28"/>
          <w:szCs w:val="28"/>
        </w:rPr>
        <w:t xml:space="preserve">; col permesso di Dio, </w:t>
      </w:r>
      <w:r w:rsidR="003326BA">
        <w:rPr>
          <w:sz w:val="28"/>
          <w:szCs w:val="28"/>
        </w:rPr>
        <w:t>Egli è sottoposto da Satana</w:t>
      </w:r>
      <w:r w:rsidR="00D535D9">
        <w:rPr>
          <w:sz w:val="28"/>
          <w:szCs w:val="28"/>
        </w:rPr>
        <w:t xml:space="preserve"> </w:t>
      </w:r>
      <w:r w:rsidR="00A14CF4">
        <w:rPr>
          <w:sz w:val="28"/>
          <w:szCs w:val="28"/>
        </w:rPr>
        <w:t>a prove durissime. La</w:t>
      </w:r>
      <w:r w:rsidR="003326BA">
        <w:rPr>
          <w:sz w:val="28"/>
          <w:szCs w:val="28"/>
        </w:rPr>
        <w:t xml:space="preserve"> sua prima reazion</w:t>
      </w:r>
      <w:r w:rsidR="00A14CF4">
        <w:rPr>
          <w:sz w:val="28"/>
          <w:szCs w:val="28"/>
        </w:rPr>
        <w:t>e di fronte a una prova subita sono</w:t>
      </w:r>
      <w:r w:rsidR="003326BA">
        <w:rPr>
          <w:sz w:val="28"/>
          <w:szCs w:val="28"/>
        </w:rPr>
        <w:t xml:space="preserve"> una preghiera e un pensie</w:t>
      </w:r>
      <w:r w:rsidR="006778EE">
        <w:rPr>
          <w:sz w:val="28"/>
          <w:szCs w:val="28"/>
        </w:rPr>
        <w:t>ro di sottomissione, che sono espressioni</w:t>
      </w:r>
      <w:r w:rsidR="003326BA">
        <w:rPr>
          <w:sz w:val="28"/>
          <w:szCs w:val="28"/>
        </w:rPr>
        <w:t xml:space="preserve"> della fede semplice. Ma una fede che si approfondisce non può rimanere a questo stadio; </w:t>
      </w:r>
      <w:r w:rsidR="006778EE">
        <w:rPr>
          <w:sz w:val="28"/>
          <w:szCs w:val="28"/>
        </w:rPr>
        <w:t xml:space="preserve">si rende necessaria </w:t>
      </w:r>
      <w:r w:rsidR="003326BA">
        <w:rPr>
          <w:sz w:val="28"/>
          <w:szCs w:val="28"/>
        </w:rPr>
        <w:t>una riflessio</w:t>
      </w:r>
      <w:r w:rsidR="006778EE">
        <w:rPr>
          <w:sz w:val="28"/>
          <w:szCs w:val="28"/>
        </w:rPr>
        <w:t>ne teologica</w:t>
      </w:r>
      <w:r w:rsidR="003326BA">
        <w:rPr>
          <w:sz w:val="28"/>
          <w:szCs w:val="28"/>
        </w:rPr>
        <w:t xml:space="preserve">, e questa </w:t>
      </w:r>
      <w:r w:rsidR="005F1E75">
        <w:rPr>
          <w:sz w:val="28"/>
          <w:szCs w:val="28"/>
        </w:rPr>
        <w:t xml:space="preserve">va </w:t>
      </w:r>
      <w:r w:rsidR="0001131C">
        <w:rPr>
          <w:sz w:val="28"/>
          <w:szCs w:val="28"/>
        </w:rPr>
        <w:t xml:space="preserve">confrontata con </w:t>
      </w:r>
      <w:r w:rsidR="003326BA">
        <w:rPr>
          <w:sz w:val="28"/>
          <w:szCs w:val="28"/>
        </w:rPr>
        <w:t>l’esperienza</w:t>
      </w:r>
      <w:r w:rsidR="0001131C">
        <w:rPr>
          <w:sz w:val="28"/>
          <w:szCs w:val="28"/>
        </w:rPr>
        <w:t xml:space="preserve"> vissuta</w:t>
      </w:r>
      <w:r w:rsidR="001F481D" w:rsidRPr="00CD08B0">
        <w:rPr>
          <w:rStyle w:val="Rimandonotaapidipagina"/>
          <w:sz w:val="28"/>
          <w:szCs w:val="28"/>
          <w:vertAlign w:val="superscript"/>
        </w:rPr>
        <w:footnoteReference w:id="141"/>
      </w:r>
      <w:r w:rsidR="003326BA">
        <w:rPr>
          <w:sz w:val="28"/>
          <w:szCs w:val="28"/>
        </w:rPr>
        <w:t>. Egli è sicuro dell</w:t>
      </w:r>
      <w:r w:rsidR="0001131C">
        <w:rPr>
          <w:sz w:val="28"/>
          <w:szCs w:val="28"/>
        </w:rPr>
        <w:t>a propria innocenza e si chiede</w:t>
      </w:r>
      <w:r w:rsidR="0060482D">
        <w:rPr>
          <w:sz w:val="28"/>
          <w:szCs w:val="28"/>
        </w:rPr>
        <w:t xml:space="preserve"> perché Dio lo castig</w:t>
      </w:r>
      <w:r w:rsidR="005F1E75">
        <w:rPr>
          <w:sz w:val="28"/>
          <w:szCs w:val="28"/>
        </w:rPr>
        <w:t>hi</w:t>
      </w:r>
      <w:r w:rsidR="0060482D">
        <w:rPr>
          <w:sz w:val="28"/>
          <w:szCs w:val="28"/>
        </w:rPr>
        <w:t xml:space="preserve"> come </w:t>
      </w:r>
      <w:r w:rsidR="003326BA">
        <w:rPr>
          <w:sz w:val="28"/>
          <w:szCs w:val="28"/>
        </w:rPr>
        <w:t xml:space="preserve">fosse un empio. </w:t>
      </w:r>
      <w:r w:rsidR="004F2160">
        <w:rPr>
          <w:sz w:val="28"/>
          <w:szCs w:val="28"/>
        </w:rPr>
        <w:t xml:space="preserve">Le domande sollevate da Giobbe non trovano risposta nei discorsi di Elifaz, Bildad, Zofar ed Eliu, i quali </w:t>
      </w:r>
      <w:r w:rsidR="00D21616">
        <w:rPr>
          <w:sz w:val="28"/>
          <w:szCs w:val="28"/>
        </w:rPr>
        <w:t>peraltro</w:t>
      </w:r>
      <w:r w:rsidR="0060482D">
        <w:rPr>
          <w:sz w:val="28"/>
          <w:szCs w:val="28"/>
        </w:rPr>
        <w:t>,</w:t>
      </w:r>
      <w:r w:rsidR="004F2160">
        <w:rPr>
          <w:sz w:val="28"/>
          <w:szCs w:val="28"/>
        </w:rPr>
        <w:t xml:space="preserve"> non esprimono opinioni personali</w:t>
      </w:r>
      <w:r w:rsidR="0060482D">
        <w:rPr>
          <w:sz w:val="28"/>
          <w:szCs w:val="28"/>
        </w:rPr>
        <w:t>,</w:t>
      </w:r>
      <w:r w:rsidR="004F2160">
        <w:rPr>
          <w:sz w:val="28"/>
          <w:szCs w:val="28"/>
        </w:rPr>
        <w:t xml:space="preserve"> </w:t>
      </w:r>
      <w:r w:rsidR="00D21616">
        <w:rPr>
          <w:sz w:val="28"/>
          <w:szCs w:val="28"/>
        </w:rPr>
        <w:t xml:space="preserve">ma rispecchiano fedelmente </w:t>
      </w:r>
      <w:r w:rsidR="00C65EE8">
        <w:rPr>
          <w:sz w:val="28"/>
          <w:szCs w:val="28"/>
        </w:rPr>
        <w:t xml:space="preserve">la sapienza e </w:t>
      </w:r>
      <w:r w:rsidR="00D21616">
        <w:rPr>
          <w:sz w:val="28"/>
          <w:szCs w:val="28"/>
        </w:rPr>
        <w:t xml:space="preserve">la teologia sottesa a molti salmi e a interi libri biblici quali </w:t>
      </w:r>
      <w:r w:rsidR="005F1E75">
        <w:rPr>
          <w:sz w:val="28"/>
          <w:szCs w:val="28"/>
        </w:rPr>
        <w:t xml:space="preserve">il </w:t>
      </w:r>
      <w:r w:rsidR="00D21616">
        <w:rPr>
          <w:sz w:val="28"/>
          <w:szCs w:val="28"/>
        </w:rPr>
        <w:t xml:space="preserve">Proverbi e </w:t>
      </w:r>
      <w:r w:rsidR="005F1E75">
        <w:rPr>
          <w:sz w:val="28"/>
          <w:szCs w:val="28"/>
        </w:rPr>
        <w:t xml:space="preserve">il </w:t>
      </w:r>
      <w:r w:rsidR="00D21616">
        <w:rPr>
          <w:sz w:val="28"/>
          <w:szCs w:val="28"/>
        </w:rPr>
        <w:t>Siracide</w:t>
      </w:r>
      <w:r w:rsidR="0010259B">
        <w:rPr>
          <w:sz w:val="28"/>
          <w:szCs w:val="28"/>
        </w:rPr>
        <w:t>.</w:t>
      </w:r>
      <w:r w:rsidR="00E72C9A">
        <w:rPr>
          <w:sz w:val="28"/>
          <w:szCs w:val="28"/>
        </w:rPr>
        <w:t xml:space="preserve"> Il sistema si </w:t>
      </w:r>
      <w:r w:rsidR="00EF5D9D">
        <w:rPr>
          <w:sz w:val="28"/>
          <w:szCs w:val="28"/>
        </w:rPr>
        <w:t>frantuma</w:t>
      </w:r>
      <w:r w:rsidR="003326BA">
        <w:rPr>
          <w:sz w:val="28"/>
          <w:szCs w:val="28"/>
        </w:rPr>
        <w:t xml:space="preserve"> tra le mani di Giobbe nel momento in cui egli stesso è travolto dal </w:t>
      </w:r>
      <w:r w:rsidR="00E179E9">
        <w:rPr>
          <w:sz w:val="28"/>
          <w:szCs w:val="28"/>
        </w:rPr>
        <w:t>vortice</w:t>
      </w:r>
      <w:r w:rsidR="003326BA">
        <w:rPr>
          <w:sz w:val="28"/>
          <w:szCs w:val="28"/>
        </w:rPr>
        <w:t xml:space="preserve"> </w:t>
      </w:r>
      <w:r w:rsidR="003326BA">
        <w:rPr>
          <w:sz w:val="28"/>
          <w:szCs w:val="28"/>
        </w:rPr>
        <w:lastRenderedPageBreak/>
        <w:t>di una evoluzione a lui incomprensibile. I tre amici sostenevano che la felicità dell’empio fosse solo apparenza o soltanto una parentesi nella vita (</w:t>
      </w:r>
      <w:r w:rsidR="003326BA">
        <w:rPr>
          <w:i/>
          <w:sz w:val="28"/>
          <w:szCs w:val="28"/>
        </w:rPr>
        <w:t>Gb</w:t>
      </w:r>
      <w:r w:rsidR="003326BA">
        <w:rPr>
          <w:sz w:val="28"/>
          <w:szCs w:val="28"/>
        </w:rPr>
        <w:t xml:space="preserve"> 15, </w:t>
      </w:r>
      <w:r w:rsidR="004D2454">
        <w:rPr>
          <w:sz w:val="28"/>
          <w:szCs w:val="28"/>
        </w:rPr>
        <w:t>2-</w:t>
      </w:r>
      <w:r w:rsidR="003326BA">
        <w:rPr>
          <w:sz w:val="28"/>
          <w:szCs w:val="28"/>
        </w:rPr>
        <w:t>20. 23: 20, 5. 21) perché</w:t>
      </w:r>
      <w:r w:rsidR="004073B4">
        <w:rPr>
          <w:sz w:val="28"/>
          <w:szCs w:val="28"/>
        </w:rPr>
        <w:t>,</w:t>
      </w:r>
      <w:r w:rsidR="003326BA">
        <w:rPr>
          <w:sz w:val="28"/>
          <w:szCs w:val="28"/>
        </w:rPr>
        <w:t xml:space="preserve"> prima o poi, la disgrazia colp</w:t>
      </w:r>
      <w:r w:rsidR="00EF5D9D">
        <w:rPr>
          <w:sz w:val="28"/>
          <w:szCs w:val="28"/>
        </w:rPr>
        <w:t xml:space="preserve">isce il malvagio, </w:t>
      </w:r>
      <w:r w:rsidR="003326BA">
        <w:rPr>
          <w:sz w:val="28"/>
          <w:szCs w:val="28"/>
        </w:rPr>
        <w:t>direttamente o nella sua discendenza (</w:t>
      </w:r>
      <w:r w:rsidR="003326BA">
        <w:rPr>
          <w:i/>
          <w:sz w:val="28"/>
          <w:szCs w:val="28"/>
        </w:rPr>
        <w:t>Gb</w:t>
      </w:r>
      <w:r w:rsidR="003326BA">
        <w:rPr>
          <w:sz w:val="28"/>
          <w:szCs w:val="28"/>
        </w:rPr>
        <w:t xml:space="preserve"> 5, 5-5: 18, 19: 20, 10: 27, 14). Essi affermavano il </w:t>
      </w:r>
      <w:r w:rsidR="00CD626C">
        <w:rPr>
          <w:sz w:val="28"/>
          <w:szCs w:val="28"/>
        </w:rPr>
        <w:t xml:space="preserve">nesso di causalità </w:t>
      </w:r>
      <w:r w:rsidR="003326BA">
        <w:rPr>
          <w:sz w:val="28"/>
          <w:szCs w:val="28"/>
        </w:rPr>
        <w:t>fra il peccato e la sofferenza, essendo il peccato legato all’essere umano (</w:t>
      </w:r>
      <w:r w:rsidR="003326BA">
        <w:rPr>
          <w:i/>
          <w:sz w:val="28"/>
          <w:szCs w:val="28"/>
        </w:rPr>
        <w:t>Gb</w:t>
      </w:r>
      <w:r w:rsidR="003326BA">
        <w:rPr>
          <w:sz w:val="28"/>
          <w:szCs w:val="28"/>
        </w:rPr>
        <w:t xml:space="preserve"> 4, 17-21). Il loro Dio è un giudice rigoroso, che premia i buoni e castiga i malvagi, ma essi </w:t>
      </w:r>
      <w:r w:rsidR="00E179E9">
        <w:rPr>
          <w:sz w:val="28"/>
          <w:szCs w:val="28"/>
        </w:rPr>
        <w:t xml:space="preserve">affermano l’assoluta onnipotenza di Dio </w:t>
      </w:r>
      <w:r w:rsidR="003065C6">
        <w:rPr>
          <w:sz w:val="28"/>
          <w:szCs w:val="28"/>
        </w:rPr>
        <w:t xml:space="preserve">e </w:t>
      </w:r>
      <w:r w:rsidR="003326BA">
        <w:rPr>
          <w:sz w:val="28"/>
          <w:szCs w:val="28"/>
        </w:rPr>
        <w:t>non si accorgono che</w:t>
      </w:r>
      <w:r w:rsidR="00D436E8">
        <w:rPr>
          <w:sz w:val="28"/>
          <w:szCs w:val="28"/>
        </w:rPr>
        <w:t>,</w:t>
      </w:r>
      <w:r w:rsidR="003326BA">
        <w:rPr>
          <w:sz w:val="28"/>
          <w:szCs w:val="28"/>
        </w:rPr>
        <w:t xml:space="preserve"> per salvare la libertà di Dio</w:t>
      </w:r>
      <w:r w:rsidR="00D436E8">
        <w:rPr>
          <w:sz w:val="28"/>
          <w:szCs w:val="28"/>
        </w:rPr>
        <w:t>,</w:t>
      </w:r>
      <w:r w:rsidR="003326BA">
        <w:rPr>
          <w:sz w:val="28"/>
          <w:szCs w:val="28"/>
        </w:rPr>
        <w:t xml:space="preserve"> distru</w:t>
      </w:r>
      <w:r w:rsidR="003065C6">
        <w:rPr>
          <w:sz w:val="28"/>
          <w:szCs w:val="28"/>
        </w:rPr>
        <w:t>ggono quella dell’uomo</w:t>
      </w:r>
      <w:r w:rsidR="003326BA">
        <w:rPr>
          <w:sz w:val="28"/>
          <w:szCs w:val="28"/>
        </w:rPr>
        <w:t xml:space="preserve">. Nella stessa </w:t>
      </w:r>
      <w:r w:rsidR="00D436E8">
        <w:rPr>
          <w:sz w:val="28"/>
          <w:szCs w:val="28"/>
        </w:rPr>
        <w:t xml:space="preserve">linea </w:t>
      </w:r>
      <w:r w:rsidR="003326BA">
        <w:rPr>
          <w:sz w:val="28"/>
          <w:szCs w:val="28"/>
        </w:rPr>
        <w:t>argomenta</w:t>
      </w:r>
      <w:r w:rsidR="00D436E8">
        <w:rPr>
          <w:sz w:val="28"/>
          <w:szCs w:val="28"/>
        </w:rPr>
        <w:t xml:space="preserve">tiva </w:t>
      </w:r>
      <w:r w:rsidR="003326BA">
        <w:rPr>
          <w:sz w:val="28"/>
          <w:szCs w:val="28"/>
        </w:rPr>
        <w:t>cammina Eliu, un saggio moralista, che se la prende con</w:t>
      </w:r>
      <w:r w:rsidR="003065C6">
        <w:rPr>
          <w:sz w:val="28"/>
          <w:szCs w:val="28"/>
        </w:rPr>
        <w:t xml:space="preserve"> il</w:t>
      </w:r>
      <w:r w:rsidR="003326BA">
        <w:rPr>
          <w:sz w:val="28"/>
          <w:szCs w:val="28"/>
        </w:rPr>
        <w:t xml:space="preserve"> collega sfortunato, cercando di salvarlo. </w:t>
      </w:r>
      <w:r w:rsidR="00F20E0E">
        <w:rPr>
          <w:sz w:val="28"/>
          <w:szCs w:val="28"/>
        </w:rPr>
        <w:t xml:space="preserve">Nonostante la sua giovane età, Eliu si presenta indignato, in veste di critico e arbitro non solo di </w:t>
      </w:r>
      <w:r w:rsidR="008013E0">
        <w:rPr>
          <w:sz w:val="28"/>
          <w:szCs w:val="28"/>
        </w:rPr>
        <w:t>G</w:t>
      </w:r>
      <w:r w:rsidR="00F20E0E">
        <w:rPr>
          <w:sz w:val="28"/>
          <w:szCs w:val="28"/>
        </w:rPr>
        <w:t xml:space="preserve">iobbe ma anche dei suoi tre amici. </w:t>
      </w:r>
      <w:r w:rsidR="008013E0">
        <w:rPr>
          <w:sz w:val="28"/>
          <w:szCs w:val="28"/>
        </w:rPr>
        <w:t>Corregge le loro osservazioni</w:t>
      </w:r>
      <w:r w:rsidR="00D436E8">
        <w:rPr>
          <w:sz w:val="28"/>
          <w:szCs w:val="28"/>
        </w:rPr>
        <w:t>,</w:t>
      </w:r>
      <w:r w:rsidR="008013E0">
        <w:rPr>
          <w:sz w:val="28"/>
          <w:szCs w:val="28"/>
        </w:rPr>
        <w:t xml:space="preserve"> insoddisfacenti e in parte considerate blas</w:t>
      </w:r>
      <w:r w:rsidR="003065C6">
        <w:rPr>
          <w:sz w:val="28"/>
          <w:szCs w:val="28"/>
        </w:rPr>
        <w:t xml:space="preserve">feme </w:t>
      </w:r>
      <w:r w:rsidR="00EF5D9D">
        <w:rPr>
          <w:sz w:val="28"/>
          <w:szCs w:val="28"/>
        </w:rPr>
        <w:t xml:space="preserve">secondo </w:t>
      </w:r>
      <w:r w:rsidR="000D49C6">
        <w:rPr>
          <w:sz w:val="28"/>
          <w:szCs w:val="28"/>
        </w:rPr>
        <w:t>l</w:t>
      </w:r>
      <w:r w:rsidR="008013E0">
        <w:rPr>
          <w:sz w:val="28"/>
          <w:szCs w:val="28"/>
        </w:rPr>
        <w:t>a dogmatica ortodossa</w:t>
      </w:r>
      <w:r w:rsidR="00D436E8">
        <w:rPr>
          <w:sz w:val="28"/>
          <w:szCs w:val="28"/>
        </w:rPr>
        <w:t>,</w:t>
      </w:r>
      <w:r w:rsidR="008013E0">
        <w:rPr>
          <w:sz w:val="28"/>
          <w:szCs w:val="28"/>
        </w:rPr>
        <w:t xml:space="preserve"> e inter</w:t>
      </w:r>
      <w:r w:rsidR="00B9625D">
        <w:rPr>
          <w:sz w:val="28"/>
          <w:szCs w:val="28"/>
        </w:rPr>
        <w:t xml:space="preserve">preta le sofferenze dal punto di vista pedagogico, come purificazione dell’uomo dal suo orgoglio. </w:t>
      </w:r>
      <w:r w:rsidR="003326BA">
        <w:rPr>
          <w:sz w:val="28"/>
          <w:szCs w:val="28"/>
        </w:rPr>
        <w:t>Egli lascia la scena dopo aver parlato con Giobbe e lascia la parola a Dio, come gli altri tre amici che pensavano di trovare la soluzione con la loro scienza.</w:t>
      </w:r>
      <w:r w:rsidR="00D07DCF">
        <w:rPr>
          <w:sz w:val="28"/>
          <w:szCs w:val="28"/>
        </w:rPr>
        <w:t xml:space="preserve"> </w:t>
      </w:r>
      <w:r w:rsidR="003326BA">
        <w:rPr>
          <w:sz w:val="28"/>
          <w:szCs w:val="28"/>
        </w:rPr>
        <w:t>Davanti a questo Dio, Giobbe si ribella; egli è d’accordo con gli amici solo sul f</w:t>
      </w:r>
      <w:r w:rsidR="00AE472D">
        <w:rPr>
          <w:sz w:val="28"/>
          <w:szCs w:val="28"/>
        </w:rPr>
        <w:t>atto che la sua sofferenza proviene da Dio, ma davanti a Dio</w:t>
      </w:r>
      <w:r w:rsidR="003326BA">
        <w:rPr>
          <w:sz w:val="28"/>
          <w:szCs w:val="28"/>
        </w:rPr>
        <w:t xml:space="preserve"> </w:t>
      </w:r>
      <w:r w:rsidR="00AE472D">
        <w:rPr>
          <w:sz w:val="28"/>
          <w:szCs w:val="28"/>
        </w:rPr>
        <w:t>si sente innocente</w:t>
      </w:r>
      <w:r w:rsidR="003326BA">
        <w:rPr>
          <w:sz w:val="28"/>
          <w:szCs w:val="28"/>
        </w:rPr>
        <w:t>. In questo modo, Giobbe rifiuta Dio per scoprire Dio. Egli dimostra</w:t>
      </w:r>
      <w:r w:rsidR="009219ED">
        <w:rPr>
          <w:sz w:val="28"/>
          <w:szCs w:val="28"/>
        </w:rPr>
        <w:t>,</w:t>
      </w:r>
      <w:r w:rsidR="003326BA">
        <w:rPr>
          <w:sz w:val="28"/>
          <w:szCs w:val="28"/>
        </w:rPr>
        <w:t xml:space="preserve"> </w:t>
      </w:r>
      <w:r w:rsidR="0074708F">
        <w:rPr>
          <w:sz w:val="28"/>
          <w:szCs w:val="28"/>
        </w:rPr>
        <w:t xml:space="preserve">pagando un </w:t>
      </w:r>
      <w:r w:rsidR="009219ED">
        <w:rPr>
          <w:sz w:val="28"/>
          <w:szCs w:val="28"/>
        </w:rPr>
        <w:t xml:space="preserve">caro prezzo, </w:t>
      </w:r>
      <w:r w:rsidR="003326BA">
        <w:rPr>
          <w:sz w:val="28"/>
          <w:szCs w:val="28"/>
        </w:rPr>
        <w:t>di avere davvero u</w:t>
      </w:r>
      <w:r w:rsidR="009219ED">
        <w:rPr>
          <w:sz w:val="28"/>
          <w:szCs w:val="28"/>
        </w:rPr>
        <w:t>na fede gratuita capace di mettere in discussione anche le</w:t>
      </w:r>
      <w:r w:rsidR="008F3497">
        <w:rPr>
          <w:sz w:val="28"/>
          <w:szCs w:val="28"/>
        </w:rPr>
        <w:t xml:space="preserve"> proprie </w:t>
      </w:r>
      <w:r w:rsidR="003326BA">
        <w:rPr>
          <w:sz w:val="28"/>
          <w:szCs w:val="28"/>
        </w:rPr>
        <w:t>convinzioni, di penetrare nel mistero divino, di sco</w:t>
      </w:r>
      <w:r w:rsidR="003A1A38">
        <w:rPr>
          <w:sz w:val="28"/>
          <w:szCs w:val="28"/>
        </w:rPr>
        <w:t>prirne la dimensione di grazia.</w:t>
      </w:r>
    </w:p>
    <w:p w14:paraId="29FC915A" w14:textId="77777777" w:rsidR="000615E1" w:rsidRDefault="000615E1" w:rsidP="00BD03C4">
      <w:pPr>
        <w:spacing w:after="120" w:line="360" w:lineRule="auto"/>
        <w:ind w:firstLine="709"/>
        <w:jc w:val="both"/>
        <w:rPr>
          <w:sz w:val="28"/>
          <w:szCs w:val="28"/>
        </w:rPr>
      </w:pPr>
      <w:r w:rsidRPr="00773C87">
        <w:rPr>
          <w:sz w:val="28"/>
          <w:szCs w:val="28"/>
          <w:lang w:val="it"/>
        </w:rPr>
        <w:t>Colpisce sempre il silenzio dell’uomo, ma ancora di più colpisce il silenzio di Dio; il primo può avere a che fare con problematiche personali, l’altro resta sempre un mistero. Se Dio tace, significa che l’uomo deve riflettere su quel che gli è stato detto in precedenza. Dio non tace per sempre, ma agisce in modo non sempre immediatamente intelligibile; nella storia del popolo eletto, ci sono stati dei periodi in cui ha osservato il silenzio, il che ha un significato ora di pazienza ora di rimprovero.</w:t>
      </w:r>
      <w:r>
        <w:rPr>
          <w:sz w:val="28"/>
          <w:szCs w:val="28"/>
        </w:rPr>
        <w:t xml:space="preserve"> I</w:t>
      </w:r>
      <w:r w:rsidRPr="00773C87">
        <w:rPr>
          <w:sz w:val="28"/>
          <w:szCs w:val="28"/>
        </w:rPr>
        <w:t>l mondo sapienziale, rappresentato dal libro di Giobbe, si interroga sul significato del silenzio di Dio nel contesto del dolore innocente</w:t>
      </w:r>
      <w:r w:rsidRPr="00CD08B0">
        <w:rPr>
          <w:rStyle w:val="Rimandonotaapidipagina"/>
          <w:sz w:val="28"/>
          <w:szCs w:val="28"/>
          <w:vertAlign w:val="superscript"/>
        </w:rPr>
        <w:footnoteReference w:id="142"/>
      </w:r>
      <w:r w:rsidRPr="00773C87">
        <w:rPr>
          <w:sz w:val="28"/>
          <w:szCs w:val="28"/>
        </w:rPr>
        <w:t xml:space="preserve">. </w:t>
      </w:r>
    </w:p>
    <w:p w14:paraId="5960F12D" w14:textId="77777777" w:rsidR="000615E1" w:rsidRDefault="000615E1" w:rsidP="00BD03C4">
      <w:pPr>
        <w:spacing w:after="120" w:line="360" w:lineRule="auto"/>
        <w:ind w:firstLine="709"/>
        <w:jc w:val="both"/>
        <w:rPr>
          <w:sz w:val="28"/>
          <w:szCs w:val="28"/>
        </w:rPr>
      </w:pPr>
      <w:r w:rsidRPr="00773C87">
        <w:rPr>
          <w:sz w:val="28"/>
          <w:szCs w:val="28"/>
          <w:lang w:val="it"/>
        </w:rPr>
        <w:lastRenderedPageBreak/>
        <w:t xml:space="preserve">Il silenzio di Dio, nelle diverse situazioni della vita, era certamente misterioso, ma eloquente. Dinanzi ad esso Israele si sentì profondamente colpito e si impegnò a ritornare a Dio. La </w:t>
      </w:r>
      <w:r w:rsidRPr="00CD08B0">
        <w:rPr>
          <w:i/>
          <w:sz w:val="28"/>
          <w:szCs w:val="28"/>
          <w:lang w:val="it"/>
        </w:rPr>
        <w:t>condi</w:t>
      </w:r>
      <w:r w:rsidRPr="00773C87">
        <w:rPr>
          <w:i/>
          <w:sz w:val="28"/>
          <w:szCs w:val="28"/>
          <w:lang w:val="it"/>
        </w:rPr>
        <w:t>tio sine qua non</w:t>
      </w:r>
      <w:r w:rsidRPr="00773C87">
        <w:rPr>
          <w:sz w:val="28"/>
          <w:szCs w:val="28"/>
          <w:lang w:val="it"/>
        </w:rPr>
        <w:t xml:space="preserve"> per accogliere la volontà di Dio e adempierla è il desiderio di ascoltarla. Non possiamo guardare all'azione del Signore Dio in modo semplicistico. Dio, che noi conosciamo in Gesù Cristo, non rimuove dalla nostra vita, come con una bacchetta magica, la sofferenza, la malattia e la morte, ma entra in queste esperienze dolorose e ci resta accanto nel momento della prova.</w:t>
      </w:r>
    </w:p>
    <w:p w14:paraId="77113020" w14:textId="77777777" w:rsidR="000615E1" w:rsidRDefault="000615E1" w:rsidP="00BD03C4">
      <w:pPr>
        <w:spacing w:after="120" w:line="360" w:lineRule="auto"/>
        <w:ind w:firstLine="709"/>
        <w:jc w:val="both"/>
        <w:rPr>
          <w:sz w:val="28"/>
          <w:szCs w:val="28"/>
        </w:rPr>
      </w:pPr>
      <w:r w:rsidRPr="005D35AB">
        <w:rPr>
          <w:sz w:val="28"/>
          <w:szCs w:val="28"/>
          <w:lang w:val="it"/>
        </w:rPr>
        <w:t>L’azione di Dio non si può ridurre a quella di un farmaco né alla consegna chiavi in mano dell’antidoto per eliminare magicamente la pandemia, che è invece causata dell’uomo. Dio resta però negli ammalati, nei moribondi, nei medici, nei volontari, continua a restare in ciascuno di noi, poiché in ciascuno di noi si rivela come Amore. Egli resta in noi e con noi quando, superando il nostro egoismo, noi ci accostiamo agli altri, per amor suo, nel momento del bisogno.</w:t>
      </w:r>
    </w:p>
    <w:p w14:paraId="6970213A" w14:textId="77777777" w:rsidR="00CF6C2C" w:rsidRDefault="000615E1" w:rsidP="00BD03C4">
      <w:pPr>
        <w:spacing w:after="120" w:line="360" w:lineRule="auto"/>
        <w:ind w:firstLine="709"/>
        <w:jc w:val="both"/>
        <w:rPr>
          <w:sz w:val="28"/>
          <w:szCs w:val="28"/>
        </w:rPr>
      </w:pPr>
      <w:r w:rsidRPr="005D35AB">
        <w:rPr>
          <w:sz w:val="28"/>
          <w:szCs w:val="28"/>
        </w:rPr>
        <w:t>Dio, infatti non può permettere la morte di chi è rimasto fedele alla sua alleanza; egli ha tempi diversi dai tempi dell’uomo e così, nei tempi di Dio, il giusto riceverà la ricompensa per la sua giustizia e l’empio comprenderà l’entità dei suoi errori e dei suoi peccati, per usare un altro termine oggi passato di moda. Chi crede e confida in Lui sa che la morte non ha l’ultima parola perché con la morte la vita non</w:t>
      </w:r>
      <w:r w:rsidR="000C3C5E">
        <w:rPr>
          <w:sz w:val="28"/>
          <w:szCs w:val="28"/>
        </w:rPr>
        <w:t xml:space="preserve"> ci viene tolta ma trasformata.</w:t>
      </w:r>
    </w:p>
    <w:p w14:paraId="0DB7939A" w14:textId="13D2C462" w:rsidR="00B30EB0" w:rsidRDefault="00B30EB0" w:rsidP="00BD03C4">
      <w:pPr>
        <w:spacing w:after="120" w:line="360" w:lineRule="auto"/>
        <w:ind w:firstLine="709"/>
        <w:jc w:val="both"/>
        <w:rPr>
          <w:sz w:val="28"/>
          <w:szCs w:val="28"/>
        </w:rPr>
      </w:pPr>
      <w:r>
        <w:rPr>
          <w:sz w:val="28"/>
          <w:szCs w:val="28"/>
        </w:rPr>
        <w:t>La conclusione e il culmine dei dialoghi è costituita dalla teofania, con due discorsi di Dio e altrettante brevi risposte di Giobbe (</w:t>
      </w:r>
      <w:r w:rsidRPr="008F44DF">
        <w:rPr>
          <w:i/>
          <w:sz w:val="28"/>
          <w:szCs w:val="28"/>
        </w:rPr>
        <w:t>Gb</w:t>
      </w:r>
      <w:r>
        <w:rPr>
          <w:sz w:val="28"/>
          <w:szCs w:val="28"/>
        </w:rPr>
        <w:t xml:space="preserve"> 38, 1-42, 6)</w:t>
      </w:r>
      <w:r w:rsidR="00BB049A" w:rsidRPr="00CD08B0">
        <w:rPr>
          <w:rStyle w:val="Rimandonotaapidipagina"/>
          <w:sz w:val="28"/>
          <w:szCs w:val="28"/>
          <w:vertAlign w:val="superscript"/>
        </w:rPr>
        <w:footnoteReference w:id="143"/>
      </w:r>
      <w:r>
        <w:rPr>
          <w:sz w:val="28"/>
          <w:szCs w:val="28"/>
        </w:rPr>
        <w:t>.</w:t>
      </w:r>
      <w:r w:rsidR="00577E61">
        <w:rPr>
          <w:sz w:val="28"/>
          <w:szCs w:val="28"/>
        </w:rPr>
        <w:t xml:space="preserve"> Ma Dio non appare p</w:t>
      </w:r>
      <w:r w:rsidR="008F3497">
        <w:rPr>
          <w:sz w:val="28"/>
          <w:szCs w:val="28"/>
        </w:rPr>
        <w:t>er riaccendere e continuare</w:t>
      </w:r>
      <w:r w:rsidR="00577E61">
        <w:rPr>
          <w:sz w:val="28"/>
          <w:szCs w:val="28"/>
        </w:rPr>
        <w:t xml:space="preserve"> la discussione di Giobbe con i suoi amici, fi</w:t>
      </w:r>
      <w:r w:rsidR="00930E89">
        <w:rPr>
          <w:sz w:val="28"/>
          <w:szCs w:val="28"/>
        </w:rPr>
        <w:t>nita in un vicolo cieco. Dio non risponde alle domande di Giobbe,</w:t>
      </w:r>
      <w:r w:rsidR="002F5DF0">
        <w:rPr>
          <w:sz w:val="28"/>
          <w:szCs w:val="28"/>
        </w:rPr>
        <w:t xml:space="preserve"> ma passa sopra, sovranamente, sia alle sofferenze d</w:t>
      </w:r>
      <w:r w:rsidR="00C51307">
        <w:rPr>
          <w:sz w:val="28"/>
          <w:szCs w:val="28"/>
        </w:rPr>
        <w:t>i Giobbe sia alla sua</w:t>
      </w:r>
      <w:r w:rsidR="002F5DF0">
        <w:rPr>
          <w:sz w:val="28"/>
          <w:szCs w:val="28"/>
        </w:rPr>
        <w:t xml:space="preserve"> autogiustificazione. Al centro</w:t>
      </w:r>
      <w:r w:rsidR="00084ECE">
        <w:rPr>
          <w:sz w:val="28"/>
          <w:szCs w:val="28"/>
        </w:rPr>
        <w:t xml:space="preserve"> non c’è l’uomo, bensì Dio, </w:t>
      </w:r>
      <w:r w:rsidR="00C51307">
        <w:rPr>
          <w:sz w:val="28"/>
          <w:szCs w:val="28"/>
        </w:rPr>
        <w:t xml:space="preserve">il Signore onnipotente </w:t>
      </w:r>
      <w:r w:rsidR="00976B17">
        <w:rPr>
          <w:sz w:val="28"/>
          <w:szCs w:val="28"/>
        </w:rPr>
        <w:t>che ha in mano le sorti del mondo</w:t>
      </w:r>
      <w:r w:rsidR="00084ECE">
        <w:rPr>
          <w:sz w:val="28"/>
          <w:szCs w:val="28"/>
        </w:rPr>
        <w:t>.</w:t>
      </w:r>
      <w:r w:rsidR="00D44B3E">
        <w:rPr>
          <w:sz w:val="28"/>
          <w:szCs w:val="28"/>
        </w:rPr>
        <w:t xml:space="preserve"> Con una serie di interrogativi sulle meraviglie e i misteri della creazione, Dio conduce Giobbe ai confini estremi della sua capacità umana di comprendere e di penetrare la realtà</w:t>
      </w:r>
      <w:r w:rsidR="009343B9">
        <w:rPr>
          <w:sz w:val="28"/>
          <w:szCs w:val="28"/>
        </w:rPr>
        <w:t>: “</w:t>
      </w:r>
      <w:r w:rsidR="009343B9" w:rsidRPr="00483B63">
        <w:rPr>
          <w:i/>
          <w:sz w:val="28"/>
          <w:szCs w:val="28"/>
        </w:rPr>
        <w:t xml:space="preserve">Dov’eri </w:t>
      </w:r>
      <w:r w:rsidR="00E10A04" w:rsidRPr="00483B63">
        <w:rPr>
          <w:i/>
          <w:sz w:val="28"/>
          <w:szCs w:val="28"/>
        </w:rPr>
        <w:t xml:space="preserve">tu </w:t>
      </w:r>
      <w:r w:rsidR="009343B9" w:rsidRPr="00483B63">
        <w:rPr>
          <w:i/>
          <w:sz w:val="28"/>
          <w:szCs w:val="28"/>
        </w:rPr>
        <w:t>quando</w:t>
      </w:r>
      <w:r w:rsidR="00A847D7" w:rsidRPr="00483B63">
        <w:rPr>
          <w:i/>
          <w:sz w:val="28"/>
          <w:szCs w:val="28"/>
        </w:rPr>
        <w:t xml:space="preserve"> </w:t>
      </w:r>
      <w:r w:rsidR="00E10A04" w:rsidRPr="00483B63">
        <w:rPr>
          <w:i/>
          <w:sz w:val="28"/>
          <w:szCs w:val="28"/>
        </w:rPr>
        <w:t>io</w:t>
      </w:r>
      <w:r w:rsidR="009343B9" w:rsidRPr="00483B63">
        <w:rPr>
          <w:i/>
          <w:sz w:val="28"/>
          <w:szCs w:val="28"/>
        </w:rPr>
        <w:t xml:space="preserve"> ponevo le fondamenta della </w:t>
      </w:r>
      <w:r w:rsidR="009343B9" w:rsidRPr="00483B63">
        <w:rPr>
          <w:i/>
          <w:sz w:val="28"/>
          <w:szCs w:val="28"/>
        </w:rPr>
        <w:lastRenderedPageBreak/>
        <w:t>terra?</w:t>
      </w:r>
      <w:r w:rsidR="009343B9">
        <w:rPr>
          <w:sz w:val="28"/>
          <w:szCs w:val="28"/>
        </w:rPr>
        <w:t>” (</w:t>
      </w:r>
      <w:r w:rsidR="009343B9" w:rsidRPr="008F44DF">
        <w:rPr>
          <w:i/>
          <w:sz w:val="28"/>
          <w:szCs w:val="28"/>
        </w:rPr>
        <w:t>Gb</w:t>
      </w:r>
      <w:r w:rsidR="009343B9">
        <w:rPr>
          <w:sz w:val="28"/>
          <w:szCs w:val="28"/>
        </w:rPr>
        <w:t xml:space="preserve"> 38, 4</w:t>
      </w:r>
      <w:r w:rsidR="00E10A04">
        <w:rPr>
          <w:sz w:val="28"/>
          <w:szCs w:val="28"/>
        </w:rPr>
        <w:t>a</w:t>
      </w:r>
      <w:r w:rsidR="009343B9">
        <w:rPr>
          <w:sz w:val="28"/>
          <w:szCs w:val="28"/>
        </w:rPr>
        <w:t>).</w:t>
      </w:r>
      <w:r w:rsidR="00ED44D5">
        <w:rPr>
          <w:sz w:val="28"/>
          <w:szCs w:val="28"/>
        </w:rPr>
        <w:t xml:space="preserve"> </w:t>
      </w:r>
      <w:r w:rsidR="00A847D7">
        <w:rPr>
          <w:sz w:val="28"/>
          <w:szCs w:val="28"/>
        </w:rPr>
        <w:t>N</w:t>
      </w:r>
      <w:r w:rsidR="00C51307">
        <w:rPr>
          <w:sz w:val="28"/>
          <w:szCs w:val="28"/>
        </w:rPr>
        <w:t>ella sua piccolezza</w:t>
      </w:r>
      <w:r w:rsidR="00A847D7">
        <w:rPr>
          <w:sz w:val="28"/>
          <w:szCs w:val="28"/>
        </w:rPr>
        <w:t>, l’uomo</w:t>
      </w:r>
      <w:r w:rsidR="00C51307">
        <w:rPr>
          <w:sz w:val="28"/>
          <w:szCs w:val="28"/>
        </w:rPr>
        <w:t xml:space="preserve"> è </w:t>
      </w:r>
      <w:r w:rsidR="00ED44D5">
        <w:rPr>
          <w:sz w:val="28"/>
          <w:szCs w:val="28"/>
        </w:rPr>
        <w:t>capace di c</w:t>
      </w:r>
      <w:r w:rsidR="00A847D7">
        <w:rPr>
          <w:sz w:val="28"/>
          <w:szCs w:val="28"/>
        </w:rPr>
        <w:t>om</w:t>
      </w:r>
      <w:r w:rsidR="00ED44D5">
        <w:rPr>
          <w:sz w:val="28"/>
          <w:szCs w:val="28"/>
        </w:rPr>
        <w:t>pre</w:t>
      </w:r>
      <w:r w:rsidR="00A847D7">
        <w:rPr>
          <w:sz w:val="28"/>
          <w:szCs w:val="28"/>
        </w:rPr>
        <w:t>ndere</w:t>
      </w:r>
      <w:r w:rsidR="00ED44D5">
        <w:rPr>
          <w:sz w:val="28"/>
          <w:szCs w:val="28"/>
        </w:rPr>
        <w:t xml:space="preserve"> e padroneggiare le opere di Dio</w:t>
      </w:r>
      <w:r w:rsidR="00C51307">
        <w:rPr>
          <w:sz w:val="28"/>
          <w:szCs w:val="28"/>
        </w:rPr>
        <w:t xml:space="preserve"> ma</w:t>
      </w:r>
      <w:r w:rsidR="00856714">
        <w:rPr>
          <w:sz w:val="28"/>
          <w:szCs w:val="28"/>
        </w:rPr>
        <w:t xml:space="preserve"> non può</w:t>
      </w:r>
      <w:r w:rsidR="0067104E">
        <w:rPr>
          <w:sz w:val="28"/>
          <w:szCs w:val="28"/>
        </w:rPr>
        <w:t xml:space="preserve"> comprendere colui che ha fatto tutto questo e che tutto governa nella sua</w:t>
      </w:r>
      <w:r w:rsidR="000F75BE">
        <w:rPr>
          <w:sz w:val="28"/>
          <w:szCs w:val="28"/>
        </w:rPr>
        <w:t xml:space="preserve"> onnipotenza e sapienza</w:t>
      </w:r>
      <w:r w:rsidR="00305C40">
        <w:t>.</w:t>
      </w:r>
      <w:r w:rsidR="00E46111">
        <w:rPr>
          <w:sz w:val="28"/>
          <w:szCs w:val="28"/>
        </w:rPr>
        <w:t xml:space="preserve"> Davanti al mistero di Dio, all’uomo non resta che capitolare e tacere.</w:t>
      </w:r>
      <w:r w:rsidR="005A6F49">
        <w:rPr>
          <w:sz w:val="28"/>
          <w:szCs w:val="28"/>
        </w:rPr>
        <w:t xml:space="preserve"> </w:t>
      </w:r>
      <w:r w:rsidR="00A847D7">
        <w:rPr>
          <w:sz w:val="28"/>
          <w:szCs w:val="28"/>
        </w:rPr>
        <w:t>L</w:t>
      </w:r>
      <w:r w:rsidR="005A6F49">
        <w:rPr>
          <w:sz w:val="28"/>
          <w:szCs w:val="28"/>
        </w:rPr>
        <w:t>a sofferenza, in ultima analisi è incomprensibile al pari di Dio stesso.</w:t>
      </w:r>
    </w:p>
    <w:p w14:paraId="56A63324" w14:textId="779EAACF" w:rsidR="00300C43" w:rsidRPr="008A780F" w:rsidRDefault="004B2CD0" w:rsidP="00BD03C4">
      <w:pPr>
        <w:spacing w:after="120" w:line="360" w:lineRule="auto"/>
        <w:ind w:firstLine="709"/>
        <w:jc w:val="both"/>
        <w:rPr>
          <w:color w:val="FF0000"/>
          <w:sz w:val="28"/>
          <w:szCs w:val="28"/>
        </w:rPr>
      </w:pPr>
      <w:r>
        <w:rPr>
          <w:sz w:val="28"/>
          <w:szCs w:val="28"/>
        </w:rPr>
        <w:t xml:space="preserve"> </w:t>
      </w:r>
      <w:r w:rsidR="00BB4CA7">
        <w:rPr>
          <w:sz w:val="28"/>
          <w:szCs w:val="28"/>
        </w:rPr>
        <w:t xml:space="preserve">Giobbe, l’eroe oppresso dalla malattia e dal dolore, medita sulla propria sventura, sulla morte, sul significato dell’esistenza ed esprime con </w:t>
      </w:r>
      <w:r w:rsidR="00343E02">
        <w:rPr>
          <w:sz w:val="28"/>
          <w:szCs w:val="28"/>
        </w:rPr>
        <w:t xml:space="preserve">tono </w:t>
      </w:r>
      <w:r w:rsidR="00856714">
        <w:rPr>
          <w:sz w:val="28"/>
          <w:szCs w:val="28"/>
        </w:rPr>
        <w:t>appassionato ed angoscioso tutti i</w:t>
      </w:r>
      <w:r w:rsidR="00BB4CA7">
        <w:rPr>
          <w:sz w:val="28"/>
          <w:szCs w:val="28"/>
        </w:rPr>
        <w:t xml:space="preserve"> suoi sentimenti, che vanno dalla disperazione alla rassegnazione ed alla fede. Egli esercita una potente seduzione sull’animo dell’uomo contemporaneo, che è particolarmente co</w:t>
      </w:r>
      <w:r w:rsidR="00C07D17">
        <w:rPr>
          <w:sz w:val="28"/>
          <w:szCs w:val="28"/>
        </w:rPr>
        <w:t>n</w:t>
      </w:r>
      <w:r w:rsidR="00BB4CA7">
        <w:rPr>
          <w:sz w:val="28"/>
          <w:szCs w:val="28"/>
        </w:rPr>
        <w:t>s</w:t>
      </w:r>
      <w:r w:rsidR="00C07D17">
        <w:rPr>
          <w:sz w:val="28"/>
          <w:szCs w:val="28"/>
        </w:rPr>
        <w:t>apevole</w:t>
      </w:r>
      <w:r w:rsidR="00BB4CA7">
        <w:rPr>
          <w:sz w:val="28"/>
          <w:szCs w:val="28"/>
        </w:rPr>
        <w:t xml:space="preserve"> dei mali inerenti alla condizione umana, e sensibile alle molteplici ingiustizie della società moderna.</w:t>
      </w:r>
      <w:r w:rsidR="003409EC">
        <w:rPr>
          <w:sz w:val="28"/>
          <w:szCs w:val="28"/>
        </w:rPr>
        <w:t xml:space="preserve"> La riflessione su Giobbe è una risposta va</w:t>
      </w:r>
      <w:r w:rsidR="00296019">
        <w:rPr>
          <w:sz w:val="28"/>
          <w:szCs w:val="28"/>
        </w:rPr>
        <w:t xml:space="preserve">lida per </w:t>
      </w:r>
      <w:r w:rsidR="00343E02">
        <w:rPr>
          <w:sz w:val="28"/>
          <w:szCs w:val="28"/>
        </w:rPr>
        <w:t xml:space="preserve">i </w:t>
      </w:r>
      <w:r w:rsidR="00296019">
        <w:rPr>
          <w:sz w:val="28"/>
          <w:szCs w:val="28"/>
        </w:rPr>
        <w:t>credenti</w:t>
      </w:r>
      <w:r w:rsidR="00343E02">
        <w:rPr>
          <w:sz w:val="28"/>
          <w:szCs w:val="28"/>
        </w:rPr>
        <w:t xml:space="preserve"> che</w:t>
      </w:r>
      <w:r w:rsidR="00296019">
        <w:rPr>
          <w:sz w:val="28"/>
          <w:szCs w:val="28"/>
        </w:rPr>
        <w:t xml:space="preserve">, </w:t>
      </w:r>
      <w:r w:rsidR="00343E02">
        <w:rPr>
          <w:sz w:val="28"/>
          <w:szCs w:val="28"/>
        </w:rPr>
        <w:t xml:space="preserve">al pari di </w:t>
      </w:r>
      <w:r w:rsidR="00296019">
        <w:rPr>
          <w:sz w:val="28"/>
          <w:szCs w:val="28"/>
        </w:rPr>
        <w:t>Giobbe</w:t>
      </w:r>
      <w:r w:rsidR="00343E02">
        <w:rPr>
          <w:sz w:val="28"/>
          <w:szCs w:val="28"/>
        </w:rPr>
        <w:t>,</w:t>
      </w:r>
      <w:ins w:id="85" w:author="peruzzi" w:date="2020-09-01T22:09:00Z">
        <w:r w:rsidR="00343E02">
          <w:rPr>
            <w:sz w:val="28"/>
            <w:szCs w:val="28"/>
          </w:rPr>
          <w:t xml:space="preserve"> </w:t>
        </w:r>
      </w:ins>
      <w:r w:rsidR="00343E02">
        <w:rPr>
          <w:sz w:val="28"/>
          <w:szCs w:val="28"/>
        </w:rPr>
        <w:t>sono</w:t>
      </w:r>
      <w:r w:rsidR="003409EC">
        <w:rPr>
          <w:sz w:val="28"/>
          <w:szCs w:val="28"/>
        </w:rPr>
        <w:t xml:space="preserve"> provati dalle tribolazioni e si sentono vittime di un’ingiustizia, tanto più grave in quanto apparentemente proveniente da Dio e da Dio tollerata.</w:t>
      </w:r>
      <w:r w:rsidR="00300C43">
        <w:rPr>
          <w:sz w:val="28"/>
          <w:szCs w:val="28"/>
        </w:rPr>
        <w:t xml:space="preserve"> Giobbe è presentato come un non ebreo, come un personaggio dal valore universale che pone un problema, quello di Dio che</w:t>
      </w:r>
      <w:r w:rsidR="003A1A37">
        <w:rPr>
          <w:sz w:val="28"/>
          <w:szCs w:val="28"/>
        </w:rPr>
        <w:t>, in quanto</w:t>
      </w:r>
      <w:r w:rsidR="00300C43">
        <w:rPr>
          <w:sz w:val="28"/>
          <w:szCs w:val="28"/>
        </w:rPr>
        <w:t xml:space="preserve"> tale</w:t>
      </w:r>
      <w:r w:rsidR="003A1A37">
        <w:rPr>
          <w:sz w:val="28"/>
          <w:szCs w:val="28"/>
        </w:rPr>
        <w:t>,</w:t>
      </w:r>
      <w:r w:rsidR="00300C43">
        <w:rPr>
          <w:sz w:val="28"/>
          <w:szCs w:val="28"/>
        </w:rPr>
        <w:t xml:space="preserve"> non riguarda solo gli israeliti, ma tutti gli uomini</w:t>
      </w:r>
      <w:r w:rsidR="00C07D17">
        <w:rPr>
          <w:sz w:val="28"/>
          <w:szCs w:val="28"/>
        </w:rPr>
        <w:t xml:space="preserve"> indistintamente</w:t>
      </w:r>
      <w:r w:rsidR="00300C43">
        <w:rPr>
          <w:sz w:val="28"/>
          <w:szCs w:val="28"/>
        </w:rPr>
        <w:t>. Giobbe non a</w:t>
      </w:r>
      <w:r w:rsidR="00296019">
        <w:rPr>
          <w:sz w:val="28"/>
          <w:szCs w:val="28"/>
        </w:rPr>
        <w:t>ppartiene alla stirpe di Abramo; è</w:t>
      </w:r>
      <w:r w:rsidR="00300C43">
        <w:rPr>
          <w:sz w:val="28"/>
          <w:szCs w:val="28"/>
        </w:rPr>
        <w:t xml:space="preserve"> onesto, saggio e docile al Signore, ma è uno straniero. Il suo paese è la terra di Uz. </w:t>
      </w:r>
      <w:r w:rsidR="00C07D17">
        <w:rPr>
          <w:sz w:val="28"/>
          <w:szCs w:val="28"/>
        </w:rPr>
        <w:t xml:space="preserve">Anche se </w:t>
      </w:r>
      <w:r w:rsidR="00300C43">
        <w:rPr>
          <w:sz w:val="28"/>
          <w:szCs w:val="28"/>
        </w:rPr>
        <w:t>stra</w:t>
      </w:r>
      <w:r w:rsidR="00AE3345">
        <w:rPr>
          <w:sz w:val="28"/>
          <w:szCs w:val="28"/>
        </w:rPr>
        <w:t>niero</w:t>
      </w:r>
      <w:r w:rsidR="00C07D17">
        <w:rPr>
          <w:sz w:val="28"/>
          <w:szCs w:val="28"/>
        </w:rPr>
        <w:t>,</w:t>
      </w:r>
      <w:r w:rsidR="00AE3345">
        <w:rPr>
          <w:sz w:val="28"/>
          <w:szCs w:val="28"/>
        </w:rPr>
        <w:t xml:space="preserve"> egli è presentato come </w:t>
      </w:r>
      <w:r w:rsidR="00300C43">
        <w:rPr>
          <w:sz w:val="28"/>
          <w:szCs w:val="28"/>
        </w:rPr>
        <w:t>modello di fede e di giustizia</w:t>
      </w:r>
      <w:r w:rsidR="00C07D17">
        <w:rPr>
          <w:sz w:val="28"/>
          <w:szCs w:val="28"/>
        </w:rPr>
        <w:t>, s</w:t>
      </w:r>
      <w:r w:rsidR="00300C43">
        <w:rPr>
          <w:sz w:val="28"/>
          <w:szCs w:val="28"/>
        </w:rPr>
        <w:t xml:space="preserve">egno dunque che l’amore di Dio e la santità non sono prerogative </w:t>
      </w:r>
      <w:r w:rsidR="00C07D17">
        <w:rPr>
          <w:sz w:val="28"/>
          <w:szCs w:val="28"/>
        </w:rPr>
        <w:t xml:space="preserve">solo </w:t>
      </w:r>
      <w:r w:rsidR="00300C43">
        <w:rPr>
          <w:sz w:val="28"/>
          <w:szCs w:val="28"/>
        </w:rPr>
        <w:t>di Israele. La figura di Giobbe, come altr</w:t>
      </w:r>
      <w:r w:rsidR="00E10A04">
        <w:rPr>
          <w:sz w:val="28"/>
          <w:szCs w:val="28"/>
        </w:rPr>
        <w:t>e simili (Rut, Tobia</w:t>
      </w:r>
      <w:r w:rsidR="00300C43">
        <w:rPr>
          <w:sz w:val="28"/>
          <w:szCs w:val="28"/>
        </w:rPr>
        <w:t xml:space="preserve">) vuol togliere a Israele la tentazione di ritenersi oggetto esclusivo dell’amore di Dio. </w:t>
      </w:r>
    </w:p>
    <w:p w14:paraId="4104CEC2" w14:textId="08FBD996" w:rsidR="000F32F4" w:rsidRPr="00806197" w:rsidRDefault="00296019" w:rsidP="00BD03C4">
      <w:pPr>
        <w:spacing w:after="120" w:line="360" w:lineRule="auto"/>
        <w:ind w:firstLine="709"/>
        <w:jc w:val="both"/>
        <w:rPr>
          <w:sz w:val="28"/>
          <w:szCs w:val="28"/>
        </w:rPr>
      </w:pPr>
      <w:r>
        <w:rPr>
          <w:sz w:val="28"/>
          <w:szCs w:val="28"/>
        </w:rPr>
        <w:t>Per comprendere</w:t>
      </w:r>
      <w:r w:rsidR="00201437" w:rsidRPr="00AE3345">
        <w:rPr>
          <w:sz w:val="28"/>
          <w:szCs w:val="28"/>
        </w:rPr>
        <w:t xml:space="preserve"> almeno un po’, la sofferenza</w:t>
      </w:r>
      <w:r w:rsidR="00BB4CA7" w:rsidRPr="00AE3345">
        <w:rPr>
          <w:sz w:val="28"/>
          <w:szCs w:val="28"/>
        </w:rPr>
        <w:t xml:space="preserve"> di Giobbe</w:t>
      </w:r>
      <w:r>
        <w:rPr>
          <w:sz w:val="28"/>
          <w:szCs w:val="28"/>
        </w:rPr>
        <w:t>, bisogna</w:t>
      </w:r>
      <w:r w:rsidR="00BB4CA7" w:rsidRPr="00AE3345">
        <w:rPr>
          <w:sz w:val="28"/>
          <w:szCs w:val="28"/>
        </w:rPr>
        <w:t xml:space="preserve"> rifarsi a un duplice filone, que</w:t>
      </w:r>
      <w:r w:rsidR="00AE3345" w:rsidRPr="00AE3345">
        <w:rPr>
          <w:sz w:val="28"/>
          <w:szCs w:val="28"/>
        </w:rPr>
        <w:t xml:space="preserve">llo sapienziale e </w:t>
      </w:r>
      <w:r w:rsidR="00C07D17">
        <w:rPr>
          <w:sz w:val="28"/>
          <w:szCs w:val="28"/>
        </w:rPr>
        <w:t xml:space="preserve">quello </w:t>
      </w:r>
      <w:r w:rsidR="00DD76FA" w:rsidRPr="00AE3345">
        <w:rPr>
          <w:sz w:val="28"/>
          <w:szCs w:val="28"/>
        </w:rPr>
        <w:t>teologico</w:t>
      </w:r>
      <w:r w:rsidR="00BB4CA7" w:rsidRPr="00AE3345">
        <w:rPr>
          <w:sz w:val="28"/>
          <w:szCs w:val="28"/>
        </w:rPr>
        <w:t>.</w:t>
      </w:r>
      <w:r w:rsidR="000F32F4" w:rsidRPr="00AE3345">
        <w:rPr>
          <w:sz w:val="28"/>
          <w:szCs w:val="28"/>
        </w:rPr>
        <w:t xml:space="preserve"> </w:t>
      </w:r>
      <w:r w:rsidR="00806197" w:rsidRPr="00AE3345">
        <w:rPr>
          <w:sz w:val="28"/>
          <w:szCs w:val="28"/>
        </w:rPr>
        <w:t xml:space="preserve">Da alcuni decenni </w:t>
      </w:r>
      <w:r w:rsidR="00033971">
        <w:rPr>
          <w:sz w:val="28"/>
          <w:szCs w:val="28"/>
        </w:rPr>
        <w:t xml:space="preserve">c’è un vero e proprio </w:t>
      </w:r>
      <w:r w:rsidR="00806197" w:rsidRPr="00AE3345">
        <w:rPr>
          <w:sz w:val="28"/>
          <w:szCs w:val="28"/>
        </w:rPr>
        <w:t xml:space="preserve">risveglio di interesse </w:t>
      </w:r>
      <w:r w:rsidR="00033971">
        <w:rPr>
          <w:sz w:val="28"/>
          <w:szCs w:val="28"/>
        </w:rPr>
        <w:t xml:space="preserve">per </w:t>
      </w:r>
      <w:r w:rsidR="00806197" w:rsidRPr="00AE3345">
        <w:rPr>
          <w:sz w:val="28"/>
          <w:szCs w:val="28"/>
        </w:rPr>
        <w:t>la tradizione sapienziale di Israele. Questa</w:t>
      </w:r>
      <w:r w:rsidR="00806197">
        <w:rPr>
          <w:sz w:val="28"/>
          <w:szCs w:val="28"/>
        </w:rPr>
        <w:t xml:space="preserve"> rinnovata considerazione della sapienza biblica ha la sua causa remota nella conoscenza delle letterature sapienziali della Mesopotamia e dell’Egitto, che le scoperte archeologiche</w:t>
      </w:r>
      <w:r w:rsidR="00AE3345">
        <w:rPr>
          <w:sz w:val="28"/>
          <w:szCs w:val="28"/>
        </w:rPr>
        <w:t>,</w:t>
      </w:r>
      <w:r w:rsidR="00806197">
        <w:rPr>
          <w:sz w:val="28"/>
          <w:szCs w:val="28"/>
        </w:rPr>
        <w:t xml:space="preserve"> a partire dal secolo scorso</w:t>
      </w:r>
      <w:r w:rsidR="00AE3345">
        <w:rPr>
          <w:sz w:val="28"/>
          <w:szCs w:val="28"/>
        </w:rPr>
        <w:t>,</w:t>
      </w:r>
      <w:r w:rsidR="00806197">
        <w:rPr>
          <w:sz w:val="28"/>
          <w:szCs w:val="28"/>
        </w:rPr>
        <w:t xml:space="preserve"> </w:t>
      </w:r>
      <w:r w:rsidR="00C07D17">
        <w:rPr>
          <w:sz w:val="28"/>
          <w:szCs w:val="28"/>
        </w:rPr>
        <w:t>hanno</w:t>
      </w:r>
      <w:ins w:id="86" w:author="peruzzi" w:date="2020-08-31T01:07:00Z">
        <w:r w:rsidR="00C07D17">
          <w:rPr>
            <w:sz w:val="28"/>
            <w:szCs w:val="28"/>
          </w:rPr>
          <w:t xml:space="preserve"> </w:t>
        </w:r>
      </w:ins>
      <w:r w:rsidR="00806197">
        <w:rPr>
          <w:sz w:val="28"/>
          <w:szCs w:val="28"/>
        </w:rPr>
        <w:t>m</w:t>
      </w:r>
      <w:r w:rsidR="00C07D17">
        <w:rPr>
          <w:sz w:val="28"/>
          <w:szCs w:val="28"/>
        </w:rPr>
        <w:t xml:space="preserve">esso </w:t>
      </w:r>
      <w:r w:rsidR="00FC6E0E">
        <w:rPr>
          <w:sz w:val="28"/>
          <w:szCs w:val="28"/>
        </w:rPr>
        <w:t>gradual</w:t>
      </w:r>
      <w:r w:rsidR="00806197">
        <w:rPr>
          <w:sz w:val="28"/>
          <w:szCs w:val="28"/>
        </w:rPr>
        <w:t>mente in luce, permettendo di individuare rapporti dapprima impensabili tra la sapienza di Israele e quella de</w:t>
      </w:r>
      <w:r w:rsidR="00033971">
        <w:rPr>
          <w:sz w:val="28"/>
          <w:szCs w:val="28"/>
        </w:rPr>
        <w:t xml:space="preserve">i </w:t>
      </w:r>
      <w:r w:rsidR="00806197">
        <w:rPr>
          <w:sz w:val="28"/>
          <w:szCs w:val="28"/>
        </w:rPr>
        <w:t>popoli</w:t>
      </w:r>
      <w:r w:rsidR="00FC6E0E">
        <w:rPr>
          <w:sz w:val="28"/>
          <w:szCs w:val="28"/>
        </w:rPr>
        <w:t xml:space="preserve"> </w:t>
      </w:r>
      <w:r w:rsidR="00033971">
        <w:rPr>
          <w:sz w:val="28"/>
          <w:szCs w:val="28"/>
        </w:rPr>
        <w:t>contigui</w:t>
      </w:r>
      <w:r w:rsidR="00806197">
        <w:t>.</w:t>
      </w:r>
      <w:r w:rsidR="00806197">
        <w:rPr>
          <w:sz w:val="28"/>
          <w:szCs w:val="28"/>
        </w:rPr>
        <w:t> Gli studi</w:t>
      </w:r>
      <w:r w:rsidR="002B2324">
        <w:rPr>
          <w:sz w:val="28"/>
          <w:szCs w:val="28"/>
        </w:rPr>
        <w:t xml:space="preserve"> comparati hanno evidenziato</w:t>
      </w:r>
      <w:r w:rsidR="00806197">
        <w:rPr>
          <w:sz w:val="28"/>
          <w:szCs w:val="28"/>
        </w:rPr>
        <w:t xml:space="preserve"> </w:t>
      </w:r>
      <w:del w:id="87" w:author="peruzzi" w:date="2020-09-01T22:15:00Z">
        <w:r w:rsidR="00806197" w:rsidDel="00033971">
          <w:rPr>
            <w:sz w:val="28"/>
            <w:szCs w:val="28"/>
          </w:rPr>
          <w:delText xml:space="preserve"> </w:delText>
        </w:r>
      </w:del>
      <w:r w:rsidR="00806197">
        <w:rPr>
          <w:sz w:val="28"/>
          <w:szCs w:val="28"/>
        </w:rPr>
        <w:t xml:space="preserve">profonde connessioni della sapienza d’Israele </w:t>
      </w:r>
      <w:r w:rsidR="00FC6E0E">
        <w:rPr>
          <w:sz w:val="28"/>
          <w:szCs w:val="28"/>
        </w:rPr>
        <w:t xml:space="preserve">e </w:t>
      </w:r>
      <w:r w:rsidR="00806197">
        <w:rPr>
          <w:sz w:val="28"/>
          <w:szCs w:val="28"/>
        </w:rPr>
        <w:t xml:space="preserve">le </w:t>
      </w:r>
      <w:r w:rsidR="002B2324">
        <w:rPr>
          <w:sz w:val="28"/>
          <w:szCs w:val="28"/>
        </w:rPr>
        <w:t>tradizioni sapienziali dei paesi circostanti</w:t>
      </w:r>
      <w:r w:rsidR="00EC26FD">
        <w:rPr>
          <w:sz w:val="28"/>
          <w:szCs w:val="28"/>
        </w:rPr>
        <w:t>. Israele ha collocato la sapienza</w:t>
      </w:r>
      <w:r w:rsidR="00806197">
        <w:rPr>
          <w:sz w:val="28"/>
          <w:szCs w:val="28"/>
        </w:rPr>
        <w:t xml:space="preserve"> nel cuore stesso della propria fede, al punto da identificarla con la Torah e considerarla </w:t>
      </w:r>
      <w:r w:rsidR="00FC6E0E">
        <w:rPr>
          <w:sz w:val="28"/>
          <w:szCs w:val="28"/>
        </w:rPr>
        <w:t xml:space="preserve">la </w:t>
      </w:r>
      <w:r w:rsidR="00806197">
        <w:rPr>
          <w:sz w:val="28"/>
          <w:szCs w:val="28"/>
        </w:rPr>
        <w:t xml:space="preserve">fonte inesauribile della profezia. </w:t>
      </w:r>
      <w:r w:rsidR="003048D4" w:rsidRPr="00F72A12">
        <w:rPr>
          <w:rFonts w:eastAsia="Times New Roman"/>
          <w:color w:val="000000" w:themeColor="text1"/>
          <w:sz w:val="28"/>
          <w:szCs w:val="28"/>
          <w:lang w:eastAsia="it-IT"/>
        </w:rPr>
        <w:t>La sapienza, come recupero e attualizzazione del patrimonio specifico d'Israele e dell</w:t>
      </w:r>
      <w:r w:rsidR="00595F87">
        <w:rPr>
          <w:rFonts w:eastAsia="Times New Roman"/>
          <w:color w:val="000000" w:themeColor="text1"/>
          <w:sz w:val="28"/>
          <w:szCs w:val="28"/>
          <w:lang w:eastAsia="it-IT"/>
        </w:rPr>
        <w:t xml:space="preserve">a sua esperienza </w:t>
      </w:r>
      <w:r w:rsidR="003048D4" w:rsidRPr="00F72A12">
        <w:rPr>
          <w:rFonts w:eastAsia="Times New Roman"/>
          <w:color w:val="000000" w:themeColor="text1"/>
          <w:sz w:val="28"/>
          <w:szCs w:val="28"/>
          <w:lang w:eastAsia="it-IT"/>
        </w:rPr>
        <w:t xml:space="preserve">umana, mediante </w:t>
      </w:r>
      <w:r w:rsidR="003048D4" w:rsidRPr="00F72A12">
        <w:rPr>
          <w:rFonts w:eastAsia="Times New Roman"/>
          <w:color w:val="000000" w:themeColor="text1"/>
          <w:sz w:val="28"/>
          <w:szCs w:val="28"/>
          <w:lang w:eastAsia="it-IT"/>
        </w:rPr>
        <w:lastRenderedPageBreak/>
        <w:t>l'applicazione dell'intelligenza e della riflessione</w:t>
      </w:r>
      <w:r w:rsidR="00FC6E0E">
        <w:rPr>
          <w:rFonts w:eastAsia="Times New Roman"/>
          <w:color w:val="000000" w:themeColor="text1"/>
          <w:sz w:val="28"/>
          <w:szCs w:val="28"/>
          <w:lang w:eastAsia="it-IT"/>
        </w:rPr>
        <w:t>,</w:t>
      </w:r>
      <w:r w:rsidR="003048D4" w:rsidRPr="00F72A12">
        <w:rPr>
          <w:rFonts w:eastAsia="Times New Roman"/>
          <w:color w:val="000000" w:themeColor="text1"/>
          <w:sz w:val="28"/>
          <w:szCs w:val="28"/>
          <w:lang w:eastAsia="it-IT"/>
        </w:rPr>
        <w:t xml:space="preserve"> diventa la mentalità dominante del giudaismo nei secoli dopo l'esilio. </w:t>
      </w:r>
      <w:r w:rsidR="000F32F4">
        <w:rPr>
          <w:sz w:val="28"/>
          <w:szCs w:val="28"/>
        </w:rPr>
        <w:t>La ricerca scientifica sapienziale ha permesso di accostare, con una nuova visuale e con nuovi interrogativi</w:t>
      </w:r>
      <w:r w:rsidR="00FC6E0E">
        <w:rPr>
          <w:sz w:val="28"/>
          <w:szCs w:val="28"/>
        </w:rPr>
        <w:t>,</w:t>
      </w:r>
      <w:r w:rsidR="000F32F4">
        <w:rPr>
          <w:sz w:val="28"/>
          <w:szCs w:val="28"/>
        </w:rPr>
        <w:t xml:space="preserve"> l</w:t>
      </w:r>
      <w:r w:rsidR="000F32F4" w:rsidRPr="00F72A12">
        <w:rPr>
          <w:rFonts w:eastAsia="Times New Roman"/>
          <w:color w:val="000000" w:themeColor="text1"/>
          <w:sz w:val="28"/>
          <w:szCs w:val="28"/>
          <w:lang w:eastAsia="it-IT"/>
        </w:rPr>
        <w:t xml:space="preserve">a ricerca </w:t>
      </w:r>
      <w:r w:rsidR="00F803C5">
        <w:rPr>
          <w:rFonts w:eastAsia="Times New Roman"/>
          <w:color w:val="000000" w:themeColor="text1"/>
          <w:sz w:val="28"/>
          <w:szCs w:val="28"/>
          <w:lang w:eastAsia="it-IT"/>
        </w:rPr>
        <w:t xml:space="preserve">di ciò che </w:t>
      </w:r>
      <w:r w:rsidR="00FC6E0E">
        <w:rPr>
          <w:rFonts w:eastAsia="Times New Roman"/>
          <w:color w:val="000000" w:themeColor="text1"/>
          <w:sz w:val="28"/>
          <w:szCs w:val="28"/>
          <w:lang w:eastAsia="it-IT"/>
        </w:rPr>
        <w:t>è</w:t>
      </w:r>
      <w:r w:rsidR="00A74DB3">
        <w:rPr>
          <w:rFonts w:eastAsia="Times New Roman"/>
          <w:color w:val="000000" w:themeColor="text1"/>
          <w:sz w:val="28"/>
          <w:szCs w:val="28"/>
          <w:lang w:eastAsia="it-IT"/>
        </w:rPr>
        <w:t xml:space="preserve"> bene e di ciò che è</w:t>
      </w:r>
      <w:r w:rsidR="000F32F4" w:rsidRPr="00F72A12">
        <w:rPr>
          <w:rFonts w:eastAsia="Times New Roman"/>
          <w:color w:val="000000" w:themeColor="text1"/>
          <w:sz w:val="28"/>
          <w:szCs w:val="28"/>
          <w:lang w:eastAsia="it-IT"/>
        </w:rPr>
        <w:t xml:space="preserve"> male per l'uomo (</w:t>
      </w:r>
      <w:r w:rsidR="000F32F4" w:rsidRPr="00456335">
        <w:rPr>
          <w:rFonts w:eastAsia="Times New Roman"/>
          <w:i/>
          <w:color w:val="000000" w:themeColor="text1"/>
          <w:sz w:val="28"/>
          <w:szCs w:val="28"/>
          <w:lang w:eastAsia="it-IT"/>
        </w:rPr>
        <w:t>Sir</w:t>
      </w:r>
      <w:r w:rsidR="00A74DB3">
        <w:rPr>
          <w:rFonts w:eastAsia="Times New Roman"/>
          <w:color w:val="000000" w:themeColor="text1"/>
          <w:sz w:val="28"/>
          <w:szCs w:val="28"/>
          <w:lang w:eastAsia="it-IT"/>
        </w:rPr>
        <w:t xml:space="preserve"> 18,7-8) e </w:t>
      </w:r>
      <w:r w:rsidR="000F32F4" w:rsidRPr="00F72A12">
        <w:rPr>
          <w:rFonts w:eastAsia="Times New Roman"/>
          <w:color w:val="000000" w:themeColor="text1"/>
          <w:sz w:val="28"/>
          <w:szCs w:val="28"/>
          <w:lang w:eastAsia="it-IT"/>
        </w:rPr>
        <w:t>le premesse per raggiungere il primo ed evitare il secondo</w:t>
      </w:r>
      <w:r w:rsidR="000F32F4">
        <w:rPr>
          <w:rFonts w:eastAsia="Times New Roman"/>
          <w:color w:val="000000" w:themeColor="text1"/>
          <w:sz w:val="28"/>
          <w:szCs w:val="28"/>
          <w:lang w:eastAsia="it-IT"/>
        </w:rPr>
        <w:t xml:space="preserve">. </w:t>
      </w:r>
      <w:r w:rsidR="00FC6E0E">
        <w:rPr>
          <w:rFonts w:eastAsia="Times New Roman"/>
          <w:color w:val="000000" w:themeColor="text1"/>
          <w:sz w:val="28"/>
          <w:szCs w:val="28"/>
          <w:lang w:eastAsia="it-IT"/>
        </w:rPr>
        <w:t>Questa</w:t>
      </w:r>
      <w:ins w:id="88" w:author="peruzzi" w:date="2020-08-31T01:09:00Z">
        <w:r w:rsidR="00FC6E0E">
          <w:rPr>
            <w:rFonts w:eastAsia="Times New Roman"/>
            <w:color w:val="000000" w:themeColor="text1"/>
            <w:sz w:val="28"/>
            <w:szCs w:val="28"/>
            <w:lang w:eastAsia="it-IT"/>
          </w:rPr>
          <w:t xml:space="preserve"> </w:t>
        </w:r>
      </w:ins>
      <w:r w:rsidR="000F32F4">
        <w:rPr>
          <w:rFonts w:eastAsia="Times New Roman"/>
          <w:color w:val="000000" w:themeColor="text1"/>
          <w:sz w:val="28"/>
          <w:szCs w:val="28"/>
          <w:lang w:eastAsia="it-IT"/>
        </w:rPr>
        <w:t xml:space="preserve">ricerca </w:t>
      </w:r>
      <w:r w:rsidR="000F32F4" w:rsidRPr="00F72A12">
        <w:rPr>
          <w:rFonts w:eastAsia="Times New Roman"/>
          <w:color w:val="000000" w:themeColor="text1"/>
          <w:sz w:val="28"/>
          <w:szCs w:val="28"/>
          <w:lang w:eastAsia="it-IT"/>
        </w:rPr>
        <w:t>si</w:t>
      </w:r>
      <w:r w:rsidR="000F32F4">
        <w:rPr>
          <w:rFonts w:eastAsia="Times New Roman"/>
          <w:color w:val="000000" w:themeColor="text1"/>
          <w:sz w:val="28"/>
          <w:szCs w:val="28"/>
          <w:lang w:eastAsia="it-IT"/>
        </w:rPr>
        <w:t xml:space="preserve"> è </w:t>
      </w:r>
      <w:r w:rsidR="00A74DB3">
        <w:rPr>
          <w:rFonts w:eastAsia="Times New Roman"/>
          <w:color w:val="000000" w:themeColor="text1"/>
          <w:sz w:val="28"/>
          <w:szCs w:val="28"/>
          <w:lang w:eastAsia="it-IT"/>
        </w:rPr>
        <w:t>incanalata entro i limiti dell’</w:t>
      </w:r>
      <w:r w:rsidR="000F32F4" w:rsidRPr="00F72A12">
        <w:rPr>
          <w:rFonts w:eastAsia="Times New Roman"/>
          <w:color w:val="000000" w:themeColor="text1"/>
          <w:sz w:val="28"/>
          <w:szCs w:val="28"/>
          <w:lang w:eastAsia="it-IT"/>
        </w:rPr>
        <w:t>esperienza storica e religiosa</w:t>
      </w:r>
      <w:r w:rsidR="000F32F4">
        <w:rPr>
          <w:rFonts w:eastAsia="Times New Roman"/>
          <w:color w:val="000000" w:themeColor="text1"/>
          <w:sz w:val="28"/>
          <w:szCs w:val="28"/>
          <w:lang w:eastAsia="it-IT"/>
        </w:rPr>
        <w:t xml:space="preserve"> di Israele</w:t>
      </w:r>
      <w:r w:rsidR="0095497C">
        <w:rPr>
          <w:rFonts w:eastAsia="Times New Roman"/>
          <w:color w:val="000000" w:themeColor="text1"/>
          <w:sz w:val="28"/>
          <w:szCs w:val="28"/>
          <w:lang w:eastAsia="it-IT"/>
        </w:rPr>
        <w:t>. Il</w:t>
      </w:r>
      <w:r w:rsidR="000F32F4" w:rsidRPr="00F72A12">
        <w:rPr>
          <w:rFonts w:eastAsia="Times New Roman"/>
          <w:color w:val="000000" w:themeColor="text1"/>
          <w:sz w:val="28"/>
          <w:szCs w:val="28"/>
          <w:lang w:eastAsia="it-IT"/>
        </w:rPr>
        <w:t xml:space="preserve"> popolo dell'alleanz</w:t>
      </w:r>
      <w:r w:rsidR="0095497C">
        <w:rPr>
          <w:rFonts w:eastAsia="Times New Roman"/>
          <w:color w:val="000000" w:themeColor="text1"/>
          <w:sz w:val="28"/>
          <w:szCs w:val="28"/>
          <w:lang w:eastAsia="it-IT"/>
        </w:rPr>
        <w:t>a ha assorbito e assimilato stili</w:t>
      </w:r>
      <w:r w:rsidR="000F32F4" w:rsidRPr="00F72A12">
        <w:rPr>
          <w:rFonts w:eastAsia="Times New Roman"/>
          <w:color w:val="000000" w:themeColor="text1"/>
          <w:sz w:val="28"/>
          <w:szCs w:val="28"/>
          <w:lang w:eastAsia="it-IT"/>
        </w:rPr>
        <w:t xml:space="preserve"> e formule, temi e problemi del genere sapienziale, ma non ha dissolto in un generico umanesimo</w:t>
      </w:r>
      <w:r w:rsidR="0095497C">
        <w:rPr>
          <w:rFonts w:eastAsia="Times New Roman"/>
          <w:color w:val="000000" w:themeColor="text1"/>
          <w:sz w:val="28"/>
          <w:szCs w:val="28"/>
          <w:lang w:eastAsia="it-IT"/>
        </w:rPr>
        <w:t xml:space="preserve"> questo</w:t>
      </w:r>
      <w:r w:rsidR="000A5CBD">
        <w:rPr>
          <w:rFonts w:eastAsia="Times New Roman"/>
          <w:color w:val="000000" w:themeColor="text1"/>
          <w:sz w:val="28"/>
          <w:szCs w:val="28"/>
          <w:lang w:eastAsia="it-IT"/>
        </w:rPr>
        <w:t xml:space="preserve"> suo patrimonio specifico</w:t>
      </w:r>
      <w:r w:rsidR="00FC6E0E">
        <w:rPr>
          <w:rFonts w:eastAsia="Times New Roman"/>
          <w:color w:val="000000" w:themeColor="text1"/>
          <w:sz w:val="28"/>
          <w:szCs w:val="28"/>
          <w:lang w:eastAsia="it-IT"/>
        </w:rPr>
        <w:t>; e</w:t>
      </w:r>
      <w:r w:rsidR="008046CC">
        <w:rPr>
          <w:rFonts w:eastAsia="Times New Roman"/>
          <w:color w:val="000000" w:themeColor="text1"/>
          <w:sz w:val="28"/>
          <w:szCs w:val="28"/>
          <w:lang w:eastAsia="it-IT"/>
        </w:rPr>
        <w:t xml:space="preserve"> </w:t>
      </w:r>
      <w:r w:rsidR="000A5CBD">
        <w:rPr>
          <w:rFonts w:eastAsia="Times New Roman"/>
          <w:color w:val="000000" w:themeColor="text1"/>
          <w:sz w:val="28"/>
          <w:szCs w:val="28"/>
          <w:lang w:eastAsia="it-IT"/>
        </w:rPr>
        <w:t>n</w:t>
      </w:r>
      <w:r w:rsidR="000F32F4">
        <w:rPr>
          <w:rFonts w:eastAsia="Times New Roman"/>
          <w:color w:val="000000" w:themeColor="text1"/>
          <w:sz w:val="28"/>
          <w:szCs w:val="28"/>
          <w:lang w:eastAsia="it-IT"/>
        </w:rPr>
        <w:t>e ha fatto</w:t>
      </w:r>
      <w:r w:rsidR="000F32F4" w:rsidRPr="00F72A12">
        <w:rPr>
          <w:rFonts w:eastAsia="Times New Roman"/>
          <w:color w:val="000000" w:themeColor="text1"/>
          <w:sz w:val="28"/>
          <w:szCs w:val="28"/>
          <w:lang w:eastAsia="it-IT"/>
        </w:rPr>
        <w:t xml:space="preserve"> la base indiscutibile di una promozione e </w:t>
      </w:r>
      <w:r w:rsidR="000A5CBD">
        <w:rPr>
          <w:rFonts w:eastAsia="Times New Roman"/>
          <w:color w:val="000000" w:themeColor="text1"/>
          <w:sz w:val="28"/>
          <w:szCs w:val="28"/>
          <w:lang w:eastAsia="it-IT"/>
        </w:rPr>
        <w:t xml:space="preserve">una </w:t>
      </w:r>
      <w:r w:rsidR="000F32F4" w:rsidRPr="00F72A12">
        <w:rPr>
          <w:rFonts w:eastAsia="Times New Roman"/>
          <w:color w:val="000000" w:themeColor="text1"/>
          <w:sz w:val="28"/>
          <w:szCs w:val="28"/>
          <w:lang w:eastAsia="it-IT"/>
        </w:rPr>
        <w:t xml:space="preserve">crescita umana, </w:t>
      </w:r>
      <w:r w:rsidR="000A5CBD">
        <w:rPr>
          <w:rFonts w:eastAsia="Times New Roman"/>
          <w:color w:val="000000" w:themeColor="text1"/>
          <w:sz w:val="28"/>
          <w:szCs w:val="28"/>
          <w:lang w:eastAsia="it-IT"/>
        </w:rPr>
        <w:t xml:space="preserve">il punto di partenza </w:t>
      </w:r>
      <w:r w:rsidR="000F32F4" w:rsidRPr="00F72A12">
        <w:rPr>
          <w:rFonts w:eastAsia="Times New Roman"/>
          <w:color w:val="000000" w:themeColor="text1"/>
          <w:sz w:val="28"/>
          <w:szCs w:val="28"/>
          <w:lang w:eastAsia="it-IT"/>
        </w:rPr>
        <w:t>del suo sforzo per conoscere e d</w:t>
      </w:r>
      <w:r w:rsidR="00422AAE">
        <w:rPr>
          <w:rFonts w:eastAsia="Times New Roman"/>
          <w:color w:val="000000" w:themeColor="text1"/>
          <w:sz w:val="28"/>
          <w:szCs w:val="28"/>
          <w:lang w:eastAsia="it-IT"/>
        </w:rPr>
        <w:t xml:space="preserve">ominare il mondo in cui viveva. </w:t>
      </w:r>
      <w:r w:rsidR="000F32F4" w:rsidRPr="00F72A12">
        <w:rPr>
          <w:rFonts w:eastAsia="Times New Roman"/>
          <w:color w:val="000000" w:themeColor="text1"/>
          <w:sz w:val="28"/>
          <w:szCs w:val="28"/>
          <w:lang w:eastAsia="it-IT"/>
        </w:rPr>
        <w:t>Questo patr</w:t>
      </w:r>
      <w:r w:rsidR="00C33941">
        <w:rPr>
          <w:rFonts w:eastAsia="Times New Roman"/>
          <w:color w:val="000000" w:themeColor="text1"/>
          <w:sz w:val="28"/>
          <w:szCs w:val="28"/>
          <w:lang w:eastAsia="it-IT"/>
        </w:rPr>
        <w:t xml:space="preserve">imonio ha costituito inoltre una specie di </w:t>
      </w:r>
      <w:r w:rsidR="008046CC">
        <w:rPr>
          <w:rFonts w:eastAsia="Times New Roman"/>
          <w:color w:val="000000" w:themeColor="text1"/>
          <w:sz w:val="28"/>
          <w:szCs w:val="28"/>
          <w:lang w:eastAsia="it-IT"/>
        </w:rPr>
        <w:t xml:space="preserve">barriera </w:t>
      </w:r>
      <w:r w:rsidR="000F32F4" w:rsidRPr="00F72A12">
        <w:rPr>
          <w:rFonts w:eastAsia="Times New Roman"/>
          <w:color w:val="000000" w:themeColor="text1"/>
          <w:sz w:val="28"/>
          <w:szCs w:val="28"/>
          <w:lang w:eastAsia="it-IT"/>
        </w:rPr>
        <w:t>a</w:t>
      </w:r>
      <w:r w:rsidR="00C33941">
        <w:rPr>
          <w:rFonts w:eastAsia="Times New Roman"/>
          <w:color w:val="000000" w:themeColor="text1"/>
          <w:sz w:val="28"/>
          <w:szCs w:val="28"/>
          <w:lang w:eastAsia="it-IT"/>
        </w:rPr>
        <w:t>lle</w:t>
      </w:r>
      <w:r w:rsidR="000F32F4" w:rsidRPr="00F72A12">
        <w:rPr>
          <w:rFonts w:eastAsia="Times New Roman"/>
          <w:color w:val="000000" w:themeColor="text1"/>
          <w:sz w:val="28"/>
          <w:szCs w:val="28"/>
          <w:lang w:eastAsia="it-IT"/>
        </w:rPr>
        <w:t xml:space="preserve"> s</w:t>
      </w:r>
      <w:r w:rsidR="000F32F4">
        <w:rPr>
          <w:rFonts w:eastAsia="Times New Roman"/>
          <w:color w:val="000000" w:themeColor="text1"/>
          <w:sz w:val="28"/>
          <w:szCs w:val="28"/>
          <w:lang w:eastAsia="it-IT"/>
        </w:rPr>
        <w:t>apienze devianti ed eterodosse</w:t>
      </w:r>
      <w:r w:rsidR="000F32F4">
        <w:rPr>
          <w:sz w:val="28"/>
          <w:szCs w:val="28"/>
        </w:rPr>
        <w:t xml:space="preserve"> caratterizzate da una certa emancipazione del pensi</w:t>
      </w:r>
      <w:r w:rsidR="00F40607">
        <w:rPr>
          <w:sz w:val="28"/>
          <w:szCs w:val="28"/>
        </w:rPr>
        <w:t>ero e della volontà umana, che avevano</w:t>
      </w:r>
      <w:r w:rsidR="000F32F4">
        <w:rPr>
          <w:sz w:val="28"/>
          <w:szCs w:val="28"/>
        </w:rPr>
        <w:t xml:space="preserve"> per </w:t>
      </w:r>
      <w:r w:rsidR="009058B6">
        <w:rPr>
          <w:sz w:val="28"/>
          <w:szCs w:val="28"/>
        </w:rPr>
        <w:t xml:space="preserve">fine </w:t>
      </w:r>
      <w:r w:rsidR="000F32F4">
        <w:rPr>
          <w:sz w:val="28"/>
          <w:szCs w:val="28"/>
        </w:rPr>
        <w:t>la formazione pratic</w:t>
      </w:r>
      <w:r w:rsidR="00F40607">
        <w:rPr>
          <w:sz w:val="28"/>
          <w:szCs w:val="28"/>
        </w:rPr>
        <w:t>a a</w:t>
      </w:r>
      <w:r w:rsidR="000F32F4">
        <w:rPr>
          <w:sz w:val="28"/>
          <w:szCs w:val="28"/>
        </w:rPr>
        <w:t xml:space="preserve">lla vita. </w:t>
      </w:r>
      <w:r w:rsidR="000F32F4" w:rsidRPr="00F72A12">
        <w:rPr>
          <w:rFonts w:eastAsia="Times New Roman"/>
          <w:color w:val="000000" w:themeColor="text1"/>
          <w:sz w:val="28"/>
          <w:szCs w:val="28"/>
          <w:lang w:eastAsia="it-IT"/>
        </w:rPr>
        <w:t>La possibilità di devia</w:t>
      </w:r>
      <w:r w:rsidR="00F2304D">
        <w:rPr>
          <w:rFonts w:eastAsia="Times New Roman"/>
          <w:color w:val="000000" w:themeColor="text1"/>
          <w:sz w:val="28"/>
          <w:szCs w:val="28"/>
          <w:lang w:eastAsia="it-IT"/>
        </w:rPr>
        <w:t xml:space="preserve">re </w:t>
      </w:r>
      <w:r w:rsidR="000F32F4" w:rsidRPr="00F72A12">
        <w:rPr>
          <w:rFonts w:eastAsia="Times New Roman"/>
          <w:color w:val="000000" w:themeColor="text1"/>
          <w:sz w:val="28"/>
          <w:szCs w:val="28"/>
          <w:lang w:eastAsia="it-IT"/>
        </w:rPr>
        <w:t xml:space="preserve">per l'uomo, compreso l'israelita, viene prospettata già dalla cosiddetta tradizione Jahvista </w:t>
      </w:r>
      <w:r w:rsidR="009058B6">
        <w:rPr>
          <w:rFonts w:eastAsia="Times New Roman"/>
          <w:color w:val="000000" w:themeColor="text1"/>
          <w:sz w:val="28"/>
          <w:szCs w:val="28"/>
          <w:lang w:eastAsia="it-IT"/>
        </w:rPr>
        <w:t>s</w:t>
      </w:r>
      <w:r w:rsidR="000F32F4" w:rsidRPr="00F72A12">
        <w:rPr>
          <w:rFonts w:eastAsia="Times New Roman"/>
          <w:color w:val="000000" w:themeColor="text1"/>
          <w:sz w:val="28"/>
          <w:szCs w:val="28"/>
          <w:lang w:eastAsia="it-IT"/>
        </w:rPr>
        <w:t xml:space="preserve">in dalle origini dell'umanità, come a dire che la tentazione permanente per l'uomo sarà quella di conoscere e dominare l'universo – cioè disporre di una sapienza – fuori e </w:t>
      </w:r>
      <w:r w:rsidR="000F32F4">
        <w:rPr>
          <w:rFonts w:eastAsia="Times New Roman"/>
          <w:color w:val="000000" w:themeColor="text1"/>
          <w:sz w:val="28"/>
          <w:szCs w:val="28"/>
          <w:lang w:eastAsia="it-IT"/>
        </w:rPr>
        <w:t>contro il progetto di Dio (</w:t>
      </w:r>
      <w:r w:rsidR="000F32F4" w:rsidRPr="00B64460">
        <w:rPr>
          <w:rFonts w:eastAsia="Times New Roman"/>
          <w:i/>
          <w:color w:val="000000" w:themeColor="text1"/>
          <w:sz w:val="28"/>
          <w:szCs w:val="28"/>
          <w:lang w:eastAsia="it-IT"/>
        </w:rPr>
        <w:t>Gn</w:t>
      </w:r>
      <w:r w:rsidR="000F32F4" w:rsidRPr="00F72A12">
        <w:rPr>
          <w:rFonts w:eastAsia="Times New Roman"/>
          <w:color w:val="000000" w:themeColor="text1"/>
          <w:sz w:val="28"/>
          <w:szCs w:val="28"/>
          <w:lang w:eastAsia="it-IT"/>
        </w:rPr>
        <w:t xml:space="preserve"> 2,</w:t>
      </w:r>
      <w:r w:rsidR="000F32F4">
        <w:rPr>
          <w:rFonts w:eastAsia="Times New Roman"/>
          <w:color w:val="000000" w:themeColor="text1"/>
          <w:sz w:val="28"/>
          <w:szCs w:val="28"/>
          <w:lang w:eastAsia="it-IT"/>
        </w:rPr>
        <w:t xml:space="preserve"> 16-17:</w:t>
      </w:r>
      <w:r w:rsidR="000F32F4" w:rsidRPr="00F72A12">
        <w:rPr>
          <w:rFonts w:eastAsia="Times New Roman"/>
          <w:color w:val="000000" w:themeColor="text1"/>
          <w:sz w:val="28"/>
          <w:szCs w:val="28"/>
          <w:lang w:eastAsia="it-IT"/>
        </w:rPr>
        <w:t xml:space="preserve"> 3,</w:t>
      </w:r>
      <w:r w:rsidR="000F32F4">
        <w:rPr>
          <w:rFonts w:eastAsia="Times New Roman"/>
          <w:color w:val="000000" w:themeColor="text1"/>
          <w:sz w:val="28"/>
          <w:szCs w:val="28"/>
          <w:lang w:eastAsia="it-IT"/>
        </w:rPr>
        <w:t xml:space="preserve"> </w:t>
      </w:r>
      <w:r w:rsidR="000F32F4" w:rsidRPr="00F72A12">
        <w:rPr>
          <w:rFonts w:eastAsia="Times New Roman"/>
          <w:color w:val="000000" w:themeColor="text1"/>
          <w:sz w:val="28"/>
          <w:szCs w:val="28"/>
          <w:lang w:eastAsia="it-IT"/>
        </w:rPr>
        <w:t xml:space="preserve">1-7). La proibizione di ogni forma di magia e </w:t>
      </w:r>
      <w:r w:rsidR="009058B6">
        <w:rPr>
          <w:rFonts w:eastAsia="Times New Roman"/>
          <w:color w:val="000000" w:themeColor="text1"/>
          <w:sz w:val="28"/>
          <w:szCs w:val="28"/>
          <w:lang w:eastAsia="it-IT"/>
        </w:rPr>
        <w:t xml:space="preserve">di </w:t>
      </w:r>
      <w:r w:rsidR="000F32F4" w:rsidRPr="00F72A12">
        <w:rPr>
          <w:rFonts w:eastAsia="Times New Roman"/>
          <w:color w:val="000000" w:themeColor="text1"/>
          <w:sz w:val="28"/>
          <w:szCs w:val="28"/>
          <w:lang w:eastAsia="it-IT"/>
        </w:rPr>
        <w:t>divinazione</w:t>
      </w:r>
      <w:r w:rsidR="00E21592">
        <w:rPr>
          <w:rFonts w:eastAsia="Times New Roman"/>
          <w:color w:val="000000" w:themeColor="text1"/>
          <w:sz w:val="28"/>
          <w:szCs w:val="28"/>
          <w:lang w:eastAsia="it-IT"/>
        </w:rPr>
        <w:t xml:space="preserve"> (</w:t>
      </w:r>
      <w:r w:rsidR="000F32F4" w:rsidRPr="00B64460">
        <w:rPr>
          <w:rFonts w:eastAsia="Times New Roman"/>
          <w:i/>
          <w:color w:val="000000" w:themeColor="text1"/>
          <w:sz w:val="28"/>
          <w:szCs w:val="28"/>
          <w:lang w:eastAsia="it-IT"/>
        </w:rPr>
        <w:t>Es</w:t>
      </w:r>
      <w:r w:rsidR="000F32F4" w:rsidRPr="00F72A12">
        <w:rPr>
          <w:rFonts w:eastAsia="Times New Roman"/>
          <w:color w:val="000000" w:themeColor="text1"/>
          <w:sz w:val="28"/>
          <w:szCs w:val="28"/>
          <w:lang w:eastAsia="it-IT"/>
        </w:rPr>
        <w:t xml:space="preserve"> 22,</w:t>
      </w:r>
      <w:r w:rsidR="000F32F4">
        <w:rPr>
          <w:rFonts w:eastAsia="Times New Roman"/>
          <w:color w:val="000000" w:themeColor="text1"/>
          <w:sz w:val="28"/>
          <w:szCs w:val="28"/>
          <w:lang w:eastAsia="it-IT"/>
        </w:rPr>
        <w:t xml:space="preserve"> </w:t>
      </w:r>
      <w:r w:rsidR="000F32F4" w:rsidRPr="00F72A12">
        <w:rPr>
          <w:rFonts w:eastAsia="Times New Roman"/>
          <w:color w:val="000000" w:themeColor="text1"/>
          <w:sz w:val="28"/>
          <w:szCs w:val="28"/>
          <w:lang w:eastAsia="it-IT"/>
        </w:rPr>
        <w:t xml:space="preserve">17; </w:t>
      </w:r>
      <w:r w:rsidR="000F32F4" w:rsidRPr="00B64460">
        <w:rPr>
          <w:rFonts w:eastAsia="Times New Roman"/>
          <w:i/>
          <w:color w:val="000000" w:themeColor="text1"/>
          <w:sz w:val="28"/>
          <w:szCs w:val="28"/>
          <w:lang w:eastAsia="it-IT"/>
        </w:rPr>
        <w:t>Lv</w:t>
      </w:r>
      <w:r w:rsidR="000F32F4" w:rsidRPr="00F72A12">
        <w:rPr>
          <w:rFonts w:eastAsia="Times New Roman"/>
          <w:color w:val="000000" w:themeColor="text1"/>
          <w:sz w:val="28"/>
          <w:szCs w:val="28"/>
          <w:lang w:eastAsia="it-IT"/>
        </w:rPr>
        <w:t xml:space="preserve"> 20,</w:t>
      </w:r>
      <w:r w:rsidR="000F32F4">
        <w:rPr>
          <w:rFonts w:eastAsia="Times New Roman"/>
          <w:color w:val="000000" w:themeColor="text1"/>
          <w:sz w:val="28"/>
          <w:szCs w:val="28"/>
          <w:lang w:eastAsia="it-IT"/>
        </w:rPr>
        <w:t xml:space="preserve"> </w:t>
      </w:r>
      <w:r w:rsidR="000F32F4" w:rsidRPr="00F72A12">
        <w:rPr>
          <w:rFonts w:eastAsia="Times New Roman"/>
          <w:color w:val="000000" w:themeColor="text1"/>
          <w:sz w:val="28"/>
          <w:szCs w:val="28"/>
          <w:lang w:eastAsia="it-IT"/>
        </w:rPr>
        <w:t xml:space="preserve">27; </w:t>
      </w:r>
      <w:r w:rsidR="000F32F4" w:rsidRPr="00B64460">
        <w:rPr>
          <w:rFonts w:eastAsia="Times New Roman"/>
          <w:i/>
          <w:color w:val="000000" w:themeColor="text1"/>
          <w:sz w:val="28"/>
          <w:szCs w:val="28"/>
          <w:lang w:eastAsia="it-IT"/>
        </w:rPr>
        <w:t>Dt</w:t>
      </w:r>
      <w:r w:rsidR="000F32F4" w:rsidRPr="00F72A12">
        <w:rPr>
          <w:rFonts w:eastAsia="Times New Roman"/>
          <w:color w:val="000000" w:themeColor="text1"/>
          <w:sz w:val="28"/>
          <w:szCs w:val="28"/>
          <w:lang w:eastAsia="it-IT"/>
        </w:rPr>
        <w:t xml:space="preserve"> 18,</w:t>
      </w:r>
      <w:r w:rsidR="000F32F4">
        <w:rPr>
          <w:rFonts w:eastAsia="Times New Roman"/>
          <w:color w:val="000000" w:themeColor="text1"/>
          <w:sz w:val="28"/>
          <w:szCs w:val="28"/>
          <w:lang w:eastAsia="it-IT"/>
        </w:rPr>
        <w:t xml:space="preserve"> </w:t>
      </w:r>
      <w:r w:rsidR="000F32F4" w:rsidRPr="00F72A12">
        <w:rPr>
          <w:rFonts w:eastAsia="Times New Roman"/>
          <w:color w:val="000000" w:themeColor="text1"/>
          <w:sz w:val="28"/>
          <w:szCs w:val="28"/>
          <w:lang w:eastAsia="it-IT"/>
        </w:rPr>
        <w:t>10-12</w:t>
      </w:r>
      <w:r w:rsidR="006C41F1">
        <w:rPr>
          <w:rFonts w:eastAsia="Times New Roman"/>
          <w:color w:val="000000" w:themeColor="text1"/>
          <w:sz w:val="28"/>
          <w:szCs w:val="28"/>
          <w:lang w:eastAsia="it-IT"/>
        </w:rPr>
        <w:t>)</w:t>
      </w:r>
      <w:r w:rsidR="000F32F4" w:rsidRPr="00F72A12">
        <w:rPr>
          <w:rFonts w:eastAsia="Times New Roman"/>
          <w:color w:val="000000" w:themeColor="text1"/>
          <w:sz w:val="28"/>
          <w:szCs w:val="28"/>
          <w:lang w:eastAsia="it-IT"/>
        </w:rPr>
        <w:t xml:space="preserve">, e la polemica dei profeti, </w:t>
      </w:r>
      <w:r w:rsidR="006C41F1">
        <w:rPr>
          <w:rFonts w:eastAsia="Times New Roman"/>
          <w:color w:val="000000" w:themeColor="text1"/>
          <w:sz w:val="28"/>
          <w:szCs w:val="28"/>
          <w:lang w:eastAsia="it-IT"/>
        </w:rPr>
        <w:t>in certe circostanze, contro i saggi</w:t>
      </w:r>
      <w:r w:rsidR="000F32F4" w:rsidRPr="00F72A12">
        <w:rPr>
          <w:rFonts w:eastAsia="Times New Roman"/>
          <w:color w:val="000000" w:themeColor="text1"/>
          <w:sz w:val="28"/>
          <w:szCs w:val="28"/>
          <w:lang w:eastAsia="it-IT"/>
        </w:rPr>
        <w:t xml:space="preserve"> consiglieri di corte</w:t>
      </w:r>
      <w:r w:rsidR="006C41F1">
        <w:rPr>
          <w:rFonts w:eastAsia="Times New Roman"/>
          <w:color w:val="000000" w:themeColor="text1"/>
          <w:sz w:val="28"/>
          <w:szCs w:val="28"/>
          <w:lang w:eastAsia="it-IT"/>
        </w:rPr>
        <w:t xml:space="preserve"> (</w:t>
      </w:r>
      <w:r w:rsidR="000F32F4" w:rsidRPr="00B64460">
        <w:rPr>
          <w:rFonts w:eastAsia="Times New Roman"/>
          <w:i/>
          <w:color w:val="000000" w:themeColor="text1"/>
          <w:sz w:val="28"/>
          <w:szCs w:val="28"/>
          <w:lang w:eastAsia="it-IT"/>
        </w:rPr>
        <w:t>Is</w:t>
      </w:r>
      <w:r w:rsidR="000F32F4" w:rsidRPr="00F72A12">
        <w:rPr>
          <w:rFonts w:eastAsia="Times New Roman"/>
          <w:color w:val="000000" w:themeColor="text1"/>
          <w:sz w:val="28"/>
          <w:szCs w:val="28"/>
          <w:lang w:eastAsia="it-IT"/>
        </w:rPr>
        <w:t xml:space="preserve"> 29,</w:t>
      </w:r>
      <w:r w:rsidR="000F32F4">
        <w:rPr>
          <w:rFonts w:eastAsia="Times New Roman"/>
          <w:color w:val="000000" w:themeColor="text1"/>
          <w:sz w:val="28"/>
          <w:szCs w:val="28"/>
          <w:lang w:eastAsia="it-IT"/>
        </w:rPr>
        <w:t xml:space="preserve"> </w:t>
      </w:r>
      <w:r w:rsidR="000F32F4" w:rsidRPr="00F72A12">
        <w:rPr>
          <w:rFonts w:eastAsia="Times New Roman"/>
          <w:color w:val="000000" w:themeColor="text1"/>
          <w:sz w:val="28"/>
          <w:szCs w:val="28"/>
          <w:lang w:eastAsia="it-IT"/>
        </w:rPr>
        <w:t>14; 44,</w:t>
      </w:r>
      <w:r w:rsidR="000F32F4">
        <w:rPr>
          <w:rFonts w:eastAsia="Times New Roman"/>
          <w:color w:val="000000" w:themeColor="text1"/>
          <w:sz w:val="28"/>
          <w:szCs w:val="28"/>
          <w:lang w:eastAsia="it-IT"/>
        </w:rPr>
        <w:t xml:space="preserve"> </w:t>
      </w:r>
      <w:r w:rsidR="000F32F4" w:rsidRPr="00F72A12">
        <w:rPr>
          <w:rFonts w:eastAsia="Times New Roman"/>
          <w:color w:val="000000" w:themeColor="text1"/>
          <w:sz w:val="28"/>
          <w:szCs w:val="28"/>
          <w:lang w:eastAsia="it-IT"/>
        </w:rPr>
        <w:t xml:space="preserve">25; </w:t>
      </w:r>
      <w:r w:rsidR="000F32F4" w:rsidRPr="00B64460">
        <w:rPr>
          <w:rFonts w:eastAsia="Times New Roman"/>
          <w:i/>
          <w:color w:val="000000" w:themeColor="text1"/>
          <w:sz w:val="28"/>
          <w:szCs w:val="28"/>
          <w:lang w:eastAsia="it-IT"/>
        </w:rPr>
        <w:t>Ger</w:t>
      </w:r>
      <w:r w:rsidR="000F32F4" w:rsidRPr="00F72A12">
        <w:rPr>
          <w:rFonts w:eastAsia="Times New Roman"/>
          <w:color w:val="000000" w:themeColor="text1"/>
          <w:sz w:val="28"/>
          <w:szCs w:val="28"/>
          <w:lang w:eastAsia="it-IT"/>
        </w:rPr>
        <w:t xml:space="preserve"> 8,</w:t>
      </w:r>
      <w:r w:rsidR="000F32F4">
        <w:rPr>
          <w:rFonts w:eastAsia="Times New Roman"/>
          <w:color w:val="000000" w:themeColor="text1"/>
          <w:sz w:val="28"/>
          <w:szCs w:val="28"/>
          <w:lang w:eastAsia="it-IT"/>
        </w:rPr>
        <w:t xml:space="preserve"> </w:t>
      </w:r>
      <w:r w:rsidR="000F32F4" w:rsidRPr="00F72A12">
        <w:rPr>
          <w:rFonts w:eastAsia="Times New Roman"/>
          <w:color w:val="000000" w:themeColor="text1"/>
          <w:sz w:val="28"/>
          <w:szCs w:val="28"/>
          <w:lang w:eastAsia="it-IT"/>
        </w:rPr>
        <w:t>8-9</w:t>
      </w:r>
      <w:r w:rsidR="006C41F1">
        <w:rPr>
          <w:rFonts w:eastAsia="Times New Roman"/>
          <w:color w:val="000000" w:themeColor="text1"/>
          <w:sz w:val="28"/>
          <w:szCs w:val="28"/>
          <w:lang w:eastAsia="it-IT"/>
        </w:rPr>
        <w:t>)</w:t>
      </w:r>
      <w:r w:rsidR="000F32F4" w:rsidRPr="00F72A12">
        <w:rPr>
          <w:rFonts w:eastAsia="Times New Roman"/>
          <w:color w:val="000000" w:themeColor="text1"/>
          <w:sz w:val="28"/>
          <w:szCs w:val="28"/>
          <w:lang w:eastAsia="it-IT"/>
        </w:rPr>
        <w:t xml:space="preserve">, rivelano casi in cui la sapienza tendeva a prescindere dai presupposti dell'alleanza e </w:t>
      </w:r>
      <w:r w:rsidR="00F40607">
        <w:rPr>
          <w:rFonts w:eastAsia="Times New Roman"/>
          <w:color w:val="000000" w:themeColor="text1"/>
          <w:sz w:val="28"/>
          <w:szCs w:val="28"/>
          <w:lang w:eastAsia="it-IT"/>
        </w:rPr>
        <w:t xml:space="preserve">a superare </w:t>
      </w:r>
      <w:r w:rsidR="00961885" w:rsidRPr="00DA145F">
        <w:rPr>
          <w:rFonts w:eastAsia="Times New Roman"/>
          <w:sz w:val="28"/>
          <w:szCs w:val="28"/>
          <w:lang w:eastAsia="it-IT"/>
        </w:rPr>
        <w:t>gl</w:t>
      </w:r>
      <w:r w:rsidR="000F32F4" w:rsidRPr="00DA145F">
        <w:rPr>
          <w:rFonts w:eastAsia="Times New Roman"/>
          <w:sz w:val="28"/>
          <w:szCs w:val="28"/>
          <w:lang w:eastAsia="it-IT"/>
        </w:rPr>
        <w:t xml:space="preserve">i </w:t>
      </w:r>
      <w:r w:rsidR="008A780F" w:rsidRPr="00DA145F">
        <w:rPr>
          <w:rFonts w:eastAsia="Times New Roman"/>
          <w:sz w:val="28"/>
          <w:szCs w:val="28"/>
          <w:lang w:eastAsia="it-IT"/>
        </w:rPr>
        <w:t xml:space="preserve">argini </w:t>
      </w:r>
      <w:r w:rsidR="008A780F">
        <w:rPr>
          <w:rFonts w:eastAsia="Times New Roman"/>
          <w:color w:val="000000" w:themeColor="text1"/>
          <w:sz w:val="28"/>
          <w:szCs w:val="28"/>
          <w:lang w:eastAsia="it-IT"/>
        </w:rPr>
        <w:t>del</w:t>
      </w:r>
      <w:r w:rsidR="000F32F4" w:rsidRPr="00F72A12">
        <w:rPr>
          <w:rFonts w:eastAsia="Times New Roman"/>
          <w:color w:val="000000" w:themeColor="text1"/>
          <w:sz w:val="28"/>
          <w:szCs w:val="28"/>
          <w:lang w:eastAsia="it-IT"/>
        </w:rPr>
        <w:t xml:space="preserve"> timor</w:t>
      </w:r>
      <w:r w:rsidR="00483B63">
        <w:rPr>
          <w:rFonts w:eastAsia="Times New Roman"/>
          <w:color w:val="000000" w:themeColor="text1"/>
          <w:sz w:val="28"/>
          <w:szCs w:val="28"/>
          <w:lang w:eastAsia="it-IT"/>
        </w:rPr>
        <w:t>e</w:t>
      </w:r>
      <w:r w:rsidR="000F32F4" w:rsidRPr="00F72A12">
        <w:rPr>
          <w:rFonts w:eastAsia="Times New Roman"/>
          <w:color w:val="000000" w:themeColor="text1"/>
          <w:sz w:val="28"/>
          <w:szCs w:val="28"/>
          <w:lang w:eastAsia="it-IT"/>
        </w:rPr>
        <w:t xml:space="preserve"> di Dio. </w:t>
      </w:r>
    </w:p>
    <w:p w14:paraId="707CCAC8" w14:textId="76B41557" w:rsidR="007F1495" w:rsidRDefault="007119F6" w:rsidP="00BD03C4">
      <w:pPr>
        <w:spacing w:after="120" w:line="360" w:lineRule="auto"/>
        <w:ind w:firstLine="709"/>
        <w:jc w:val="both"/>
        <w:rPr>
          <w:sz w:val="28"/>
          <w:szCs w:val="28"/>
        </w:rPr>
      </w:pPr>
      <w:r>
        <w:rPr>
          <w:sz w:val="28"/>
          <w:szCs w:val="28"/>
        </w:rPr>
        <w:t>La s</w:t>
      </w:r>
      <w:r w:rsidR="00BB4CA7">
        <w:rPr>
          <w:sz w:val="28"/>
          <w:szCs w:val="28"/>
        </w:rPr>
        <w:t>apienza ha creato un atteggiamento spirituale e una concezione della vita che trovavano il loro dogma fondamentale nella giustizia di Dio</w:t>
      </w:r>
      <w:r w:rsidR="0031162B">
        <w:rPr>
          <w:sz w:val="28"/>
          <w:szCs w:val="28"/>
        </w:rPr>
        <w:t>,</w:t>
      </w:r>
      <w:r w:rsidR="00BB4CA7">
        <w:rPr>
          <w:sz w:val="28"/>
          <w:szCs w:val="28"/>
        </w:rPr>
        <w:t xml:space="preserve"> intesa come doppia </w:t>
      </w:r>
      <w:r w:rsidR="006C41F1">
        <w:rPr>
          <w:sz w:val="28"/>
          <w:szCs w:val="28"/>
        </w:rPr>
        <w:t xml:space="preserve">retribuzione: </w:t>
      </w:r>
      <w:r w:rsidR="00BB4CA7">
        <w:rPr>
          <w:sz w:val="28"/>
          <w:szCs w:val="28"/>
        </w:rPr>
        <w:t>chi fa bene, av</w:t>
      </w:r>
      <w:r w:rsidR="006C41F1">
        <w:rPr>
          <w:sz w:val="28"/>
          <w:szCs w:val="28"/>
        </w:rPr>
        <w:t>rà bene; chi fa male, avrà male</w:t>
      </w:r>
      <w:r w:rsidR="00BB4CA7">
        <w:rPr>
          <w:sz w:val="28"/>
          <w:szCs w:val="28"/>
        </w:rPr>
        <w:t xml:space="preserve">. </w:t>
      </w:r>
      <w:r w:rsidR="0065300A">
        <w:rPr>
          <w:sz w:val="28"/>
          <w:szCs w:val="28"/>
        </w:rPr>
        <w:t xml:space="preserve">È </w:t>
      </w:r>
      <w:r w:rsidR="00BB4CA7">
        <w:rPr>
          <w:sz w:val="28"/>
          <w:szCs w:val="28"/>
        </w:rPr>
        <w:t xml:space="preserve">la tesi sostenuta dagli amici di Giobbe: rappresenta il tentativo dell’uomo di razionalizzare l’esistenza e di trovare </w:t>
      </w:r>
      <w:r w:rsidR="00E8798E">
        <w:rPr>
          <w:sz w:val="28"/>
          <w:szCs w:val="28"/>
        </w:rPr>
        <w:t xml:space="preserve">una </w:t>
      </w:r>
      <w:r w:rsidR="00BB4CA7">
        <w:rPr>
          <w:sz w:val="28"/>
          <w:szCs w:val="28"/>
        </w:rPr>
        <w:t>sicurezza</w:t>
      </w:r>
      <w:r w:rsidR="00E8798E">
        <w:rPr>
          <w:sz w:val="28"/>
          <w:szCs w:val="28"/>
        </w:rPr>
        <w:t xml:space="preserve"> esistenziale</w:t>
      </w:r>
      <w:r w:rsidR="00BB4CA7">
        <w:rPr>
          <w:sz w:val="28"/>
          <w:szCs w:val="28"/>
        </w:rPr>
        <w:t>. Giobbe contesta alla radice questa saggezza: il sistema razionale creato da</w:t>
      </w:r>
      <w:r w:rsidR="00E8798E">
        <w:rPr>
          <w:sz w:val="28"/>
          <w:szCs w:val="28"/>
        </w:rPr>
        <w:t>lla sapienza si sgretola nelle sue</w:t>
      </w:r>
      <w:r w:rsidR="00BB4CA7">
        <w:rPr>
          <w:sz w:val="28"/>
          <w:szCs w:val="28"/>
        </w:rPr>
        <w:t xml:space="preserve"> mani. La sapienza ha fallito e la vita rimane un mistero.</w:t>
      </w:r>
      <w:r w:rsidR="007A0D2A">
        <w:rPr>
          <w:sz w:val="28"/>
          <w:szCs w:val="28"/>
        </w:rPr>
        <w:t xml:space="preserve"> </w:t>
      </w:r>
      <w:r w:rsidR="00E8798E" w:rsidRPr="009328DB">
        <w:rPr>
          <w:sz w:val="28"/>
          <w:szCs w:val="28"/>
        </w:rPr>
        <w:t>Ma questo</w:t>
      </w:r>
      <w:r w:rsidR="00F22FD8" w:rsidRPr="009328DB">
        <w:rPr>
          <w:sz w:val="28"/>
          <w:szCs w:val="28"/>
        </w:rPr>
        <w:t xml:space="preserve"> n</w:t>
      </w:r>
      <w:r w:rsidR="009328DB" w:rsidRPr="009328DB">
        <w:rPr>
          <w:sz w:val="28"/>
          <w:szCs w:val="28"/>
        </w:rPr>
        <w:t>on basta a spiegare la</w:t>
      </w:r>
      <w:r w:rsidR="00F22FD8" w:rsidRPr="009328DB">
        <w:rPr>
          <w:sz w:val="28"/>
          <w:szCs w:val="28"/>
        </w:rPr>
        <w:t xml:space="preserve"> sofferenza</w:t>
      </w:r>
      <w:r w:rsidR="009328DB">
        <w:rPr>
          <w:sz w:val="28"/>
          <w:szCs w:val="28"/>
        </w:rPr>
        <w:t xml:space="preserve"> di Giobbe</w:t>
      </w:r>
      <w:r w:rsidR="00BB4CA7" w:rsidRPr="009328DB">
        <w:rPr>
          <w:sz w:val="28"/>
          <w:szCs w:val="28"/>
        </w:rPr>
        <w:t>.</w:t>
      </w:r>
      <w:r w:rsidR="00BB4CA7">
        <w:rPr>
          <w:sz w:val="28"/>
          <w:szCs w:val="28"/>
        </w:rPr>
        <w:t xml:space="preserve"> Tutta l’esperienza spirituale di Israele è percorsa da una corrente che, da una parte, avverte l’ingiustizia dell’esistenza, ma, dall’altra, continua nonostante tutto a </w:t>
      </w:r>
      <w:r w:rsidR="00BB4CA7" w:rsidRPr="009328DB">
        <w:rPr>
          <w:sz w:val="28"/>
          <w:szCs w:val="28"/>
        </w:rPr>
        <w:t>fidarsi di Dio</w:t>
      </w:r>
      <w:r w:rsidR="00BB4CA7">
        <w:rPr>
          <w:sz w:val="28"/>
          <w:szCs w:val="28"/>
        </w:rPr>
        <w:t xml:space="preserve"> (</w:t>
      </w:r>
      <w:r w:rsidR="00BB4CA7">
        <w:rPr>
          <w:i/>
          <w:sz w:val="28"/>
          <w:szCs w:val="28"/>
        </w:rPr>
        <w:t>Sal</w:t>
      </w:r>
      <w:r w:rsidR="00BB4CA7">
        <w:rPr>
          <w:sz w:val="28"/>
          <w:szCs w:val="28"/>
        </w:rPr>
        <w:t xml:space="preserve"> 16: 17: 49: 73). </w:t>
      </w:r>
    </w:p>
    <w:p w14:paraId="7E7C407B" w14:textId="491CA233" w:rsidR="001F6E8F" w:rsidRDefault="002345EA" w:rsidP="00BD03C4">
      <w:pPr>
        <w:spacing w:after="120" w:line="360" w:lineRule="auto"/>
        <w:ind w:firstLine="709"/>
        <w:jc w:val="both"/>
        <w:rPr>
          <w:sz w:val="28"/>
          <w:szCs w:val="28"/>
        </w:rPr>
      </w:pPr>
      <w:r>
        <w:rPr>
          <w:sz w:val="28"/>
          <w:szCs w:val="28"/>
        </w:rPr>
        <w:t>N</w:t>
      </w:r>
      <w:r w:rsidR="001F6E8F">
        <w:rPr>
          <w:sz w:val="28"/>
          <w:szCs w:val="28"/>
        </w:rPr>
        <w:t>on sapendo null</w:t>
      </w:r>
      <w:r w:rsidR="007544E3">
        <w:rPr>
          <w:sz w:val="28"/>
          <w:szCs w:val="28"/>
        </w:rPr>
        <w:t>a, neppure dell’intervento di</w:t>
      </w:r>
      <w:r w:rsidR="00C928A1">
        <w:rPr>
          <w:sz w:val="28"/>
          <w:szCs w:val="28"/>
        </w:rPr>
        <w:t xml:space="preserve"> S</w:t>
      </w:r>
      <w:r w:rsidR="001F6E8F">
        <w:rPr>
          <w:sz w:val="28"/>
          <w:szCs w:val="28"/>
        </w:rPr>
        <w:t xml:space="preserve">atana, </w:t>
      </w:r>
      <w:r>
        <w:rPr>
          <w:sz w:val="28"/>
          <w:szCs w:val="28"/>
        </w:rPr>
        <w:t xml:space="preserve">Giobbe </w:t>
      </w:r>
      <w:r w:rsidR="001F6E8F">
        <w:rPr>
          <w:sz w:val="28"/>
          <w:szCs w:val="28"/>
        </w:rPr>
        <w:t>non può che attribuire a Dio la sua sofferenza (</w:t>
      </w:r>
      <w:r w:rsidR="001F6E8F">
        <w:rPr>
          <w:i/>
          <w:sz w:val="28"/>
          <w:szCs w:val="28"/>
        </w:rPr>
        <w:t>Gb</w:t>
      </w:r>
      <w:r w:rsidR="001F6E8F">
        <w:rPr>
          <w:sz w:val="28"/>
          <w:szCs w:val="28"/>
        </w:rPr>
        <w:t xml:space="preserve"> 6, 4: 7, 9-20: 16, 12-14: 19, 6). </w:t>
      </w:r>
      <w:r>
        <w:rPr>
          <w:sz w:val="28"/>
          <w:szCs w:val="28"/>
        </w:rPr>
        <w:t xml:space="preserve">Siccome </w:t>
      </w:r>
      <w:r w:rsidR="001F6E8F">
        <w:rPr>
          <w:sz w:val="28"/>
          <w:szCs w:val="28"/>
        </w:rPr>
        <w:t xml:space="preserve">gli amici hanno applicato </w:t>
      </w:r>
      <w:r w:rsidR="001F6E8F">
        <w:rPr>
          <w:sz w:val="28"/>
          <w:szCs w:val="28"/>
        </w:rPr>
        <w:lastRenderedPageBreak/>
        <w:t xml:space="preserve">al suo caso la legge della retribuzione, </w:t>
      </w:r>
      <w:r w:rsidR="00A32D0E">
        <w:rPr>
          <w:sz w:val="28"/>
          <w:szCs w:val="28"/>
        </w:rPr>
        <w:t xml:space="preserve">Giobbe </w:t>
      </w:r>
      <w:r w:rsidR="001F6E8F">
        <w:rPr>
          <w:sz w:val="28"/>
          <w:szCs w:val="28"/>
        </w:rPr>
        <w:t xml:space="preserve">si ribella contro questi schemi che risultano </w:t>
      </w:r>
      <w:r w:rsidR="00C17EA4">
        <w:rPr>
          <w:sz w:val="28"/>
          <w:szCs w:val="28"/>
        </w:rPr>
        <w:t xml:space="preserve">essere </w:t>
      </w:r>
      <w:r w:rsidR="001F6E8F">
        <w:rPr>
          <w:sz w:val="28"/>
          <w:szCs w:val="28"/>
        </w:rPr>
        <w:t>totalmente teorici (</w:t>
      </w:r>
      <w:r w:rsidR="001F6E8F">
        <w:rPr>
          <w:i/>
          <w:sz w:val="28"/>
          <w:szCs w:val="28"/>
        </w:rPr>
        <w:t>Gb</w:t>
      </w:r>
      <w:r w:rsidR="00C17EA4">
        <w:rPr>
          <w:sz w:val="28"/>
          <w:szCs w:val="28"/>
        </w:rPr>
        <w:t xml:space="preserve"> 12, 3: 13, 2: 16, 4-5)</w:t>
      </w:r>
      <w:r w:rsidR="00A32D0E">
        <w:rPr>
          <w:sz w:val="28"/>
          <w:szCs w:val="28"/>
        </w:rPr>
        <w:t>;</w:t>
      </w:r>
      <w:r w:rsidR="00C17EA4">
        <w:rPr>
          <w:sz w:val="28"/>
          <w:szCs w:val="28"/>
        </w:rPr>
        <w:t xml:space="preserve"> n</w:t>
      </w:r>
      <w:r w:rsidR="001F6E8F">
        <w:rPr>
          <w:sz w:val="28"/>
          <w:szCs w:val="28"/>
        </w:rPr>
        <w:t>on li può accettare perché non trovano ragione nella sua vita e</w:t>
      </w:r>
      <w:r w:rsidR="00A32D0E">
        <w:rPr>
          <w:sz w:val="28"/>
          <w:szCs w:val="28"/>
        </w:rPr>
        <w:t xml:space="preserve"> </w:t>
      </w:r>
      <w:r w:rsidR="001F6E8F">
        <w:rPr>
          <w:sz w:val="28"/>
          <w:szCs w:val="28"/>
        </w:rPr>
        <w:t>non ha nessuna paura a proclamare la propria innocenza, non solo davanti agli amici, ma anche davanti a Dio (</w:t>
      </w:r>
      <w:r w:rsidR="001F6E8F">
        <w:rPr>
          <w:i/>
          <w:sz w:val="28"/>
          <w:szCs w:val="28"/>
        </w:rPr>
        <w:t>Gb</w:t>
      </w:r>
      <w:r w:rsidR="001F6E8F">
        <w:rPr>
          <w:sz w:val="28"/>
          <w:szCs w:val="28"/>
        </w:rPr>
        <w:t xml:space="preserve"> 7, 20: 13, 15: 16, 17: 23, 10-12: 27, 2-6: 31, 1-40). Giobbe chiede a Dio di </w:t>
      </w:r>
      <w:r w:rsidR="00C17EA4">
        <w:rPr>
          <w:sz w:val="28"/>
          <w:szCs w:val="28"/>
        </w:rPr>
        <w:t>essere lasciato in pace</w:t>
      </w:r>
      <w:r w:rsidR="007544E3">
        <w:rPr>
          <w:sz w:val="28"/>
          <w:szCs w:val="28"/>
        </w:rPr>
        <w:t>; e</w:t>
      </w:r>
      <w:r w:rsidR="00F5140C">
        <w:rPr>
          <w:sz w:val="28"/>
          <w:szCs w:val="28"/>
        </w:rPr>
        <w:t>,</w:t>
      </w:r>
      <w:r w:rsidR="007544E3">
        <w:rPr>
          <w:sz w:val="28"/>
          <w:szCs w:val="28"/>
        </w:rPr>
        <w:t xml:space="preserve"> se</w:t>
      </w:r>
      <w:r w:rsidR="001F6E8F">
        <w:rPr>
          <w:sz w:val="28"/>
          <w:szCs w:val="28"/>
        </w:rPr>
        <w:t xml:space="preserve"> fosse vero che egli ha peccato, chiede che almeno </w:t>
      </w:r>
      <w:r w:rsidR="00E62695">
        <w:rPr>
          <w:sz w:val="28"/>
          <w:szCs w:val="28"/>
        </w:rPr>
        <w:t>Dio lo perdoni, altrimenti dove sarebbe la cura di Dio per</w:t>
      </w:r>
      <w:r w:rsidR="001F6E8F">
        <w:rPr>
          <w:sz w:val="28"/>
          <w:szCs w:val="28"/>
        </w:rPr>
        <w:t xml:space="preserve"> l’uomo?</w:t>
      </w:r>
    </w:p>
    <w:p w14:paraId="7FC2A930" w14:textId="3BB5C29E" w:rsidR="001F6E8F" w:rsidRDefault="001F6E8F" w:rsidP="00BD03C4">
      <w:pPr>
        <w:spacing w:after="120" w:line="360" w:lineRule="auto"/>
        <w:ind w:firstLine="709"/>
        <w:jc w:val="both"/>
        <w:rPr>
          <w:sz w:val="28"/>
          <w:szCs w:val="28"/>
        </w:rPr>
      </w:pPr>
      <w:r>
        <w:rPr>
          <w:sz w:val="28"/>
          <w:szCs w:val="28"/>
        </w:rPr>
        <w:t>Giobbe mette in discussione il fatto che Dio si preoccupi realmente dell’uomo (</w:t>
      </w:r>
      <w:r>
        <w:rPr>
          <w:i/>
          <w:sz w:val="28"/>
          <w:szCs w:val="28"/>
        </w:rPr>
        <w:t>Gb</w:t>
      </w:r>
      <w:r>
        <w:rPr>
          <w:sz w:val="28"/>
          <w:szCs w:val="28"/>
        </w:rPr>
        <w:t xml:space="preserve"> 7, 17-19; </w:t>
      </w:r>
      <w:r>
        <w:rPr>
          <w:i/>
          <w:sz w:val="28"/>
          <w:szCs w:val="28"/>
        </w:rPr>
        <w:t>Sal</w:t>
      </w:r>
      <w:r>
        <w:rPr>
          <w:sz w:val="28"/>
          <w:szCs w:val="28"/>
        </w:rPr>
        <w:t xml:space="preserve"> 8) e giunge a parafrasare </w:t>
      </w:r>
      <w:smartTag w:uri="urn:schemas-microsoft-com:office:smarttags" w:element="PersonName">
        <w:smartTagPr>
          <w:attr w:name="ProductID" w:val="la Bibbia"/>
        </w:smartTagPr>
        <w:r>
          <w:rPr>
            <w:sz w:val="28"/>
            <w:szCs w:val="28"/>
          </w:rPr>
          <w:t>la Bibbia</w:t>
        </w:r>
      </w:smartTag>
      <w:r>
        <w:rPr>
          <w:sz w:val="28"/>
          <w:szCs w:val="28"/>
        </w:rPr>
        <w:t xml:space="preserve"> in chiave ironica. Rip</w:t>
      </w:r>
      <w:r w:rsidR="005D590B">
        <w:rPr>
          <w:sz w:val="28"/>
          <w:szCs w:val="28"/>
        </w:rPr>
        <w:t>rende il Salmo 139, 1: “</w:t>
      </w:r>
      <w:r w:rsidR="005D590B" w:rsidRPr="00DA145F">
        <w:rPr>
          <w:i/>
          <w:sz w:val="28"/>
          <w:szCs w:val="28"/>
        </w:rPr>
        <w:t>Signore,</w:t>
      </w:r>
      <w:r w:rsidRPr="00DA145F">
        <w:rPr>
          <w:i/>
          <w:sz w:val="28"/>
          <w:szCs w:val="28"/>
        </w:rPr>
        <w:t xml:space="preserve"> tu mi scruti e mi cono</w:t>
      </w:r>
      <w:r w:rsidR="005D590B" w:rsidRPr="00DA145F">
        <w:rPr>
          <w:i/>
          <w:sz w:val="28"/>
          <w:szCs w:val="28"/>
        </w:rPr>
        <w:t>sci</w:t>
      </w:r>
      <w:r w:rsidR="005D590B">
        <w:rPr>
          <w:sz w:val="28"/>
          <w:szCs w:val="28"/>
        </w:rPr>
        <w:t>”, e il Salmo 8, 5: “</w:t>
      </w:r>
      <w:r w:rsidR="005D590B" w:rsidRPr="00DA145F">
        <w:rPr>
          <w:i/>
          <w:sz w:val="28"/>
          <w:szCs w:val="28"/>
        </w:rPr>
        <w:t xml:space="preserve">Che cosa è l’uomo perché </w:t>
      </w:r>
      <w:r w:rsidRPr="00DA145F">
        <w:rPr>
          <w:i/>
          <w:sz w:val="28"/>
          <w:szCs w:val="28"/>
        </w:rPr>
        <w:t xml:space="preserve">te ne ricordi, </w:t>
      </w:r>
      <w:r w:rsidR="005D590B" w:rsidRPr="00DA145F">
        <w:rPr>
          <w:i/>
          <w:sz w:val="28"/>
          <w:szCs w:val="28"/>
        </w:rPr>
        <w:t xml:space="preserve">e </w:t>
      </w:r>
      <w:r w:rsidR="00B22F74" w:rsidRPr="00DA145F">
        <w:rPr>
          <w:i/>
          <w:sz w:val="28"/>
          <w:szCs w:val="28"/>
        </w:rPr>
        <w:t>il figlio dell’uomo perché te ne curi</w:t>
      </w:r>
      <w:r w:rsidRPr="00DA145F">
        <w:rPr>
          <w:i/>
          <w:sz w:val="28"/>
          <w:szCs w:val="28"/>
        </w:rPr>
        <w:t>?</w:t>
      </w:r>
      <w:r>
        <w:rPr>
          <w:sz w:val="28"/>
          <w:szCs w:val="28"/>
        </w:rPr>
        <w:t>” Non è possibile che il Creatore disprezzi l’opera delle proprie mani (</w:t>
      </w:r>
      <w:r>
        <w:rPr>
          <w:i/>
          <w:sz w:val="28"/>
          <w:szCs w:val="28"/>
        </w:rPr>
        <w:t>Gb</w:t>
      </w:r>
      <w:r>
        <w:rPr>
          <w:sz w:val="28"/>
          <w:szCs w:val="28"/>
        </w:rPr>
        <w:t xml:space="preserve"> 10, 3). Il Dio </w:t>
      </w:r>
      <w:r w:rsidR="00476DBF">
        <w:rPr>
          <w:sz w:val="28"/>
          <w:szCs w:val="28"/>
        </w:rPr>
        <w:t xml:space="preserve">di cui </w:t>
      </w:r>
      <w:r>
        <w:rPr>
          <w:sz w:val="28"/>
          <w:szCs w:val="28"/>
        </w:rPr>
        <w:t>Giobbe si lamenta appare come un Dio che può fare ciò che vuole (</w:t>
      </w:r>
      <w:r>
        <w:rPr>
          <w:i/>
          <w:sz w:val="28"/>
          <w:szCs w:val="28"/>
        </w:rPr>
        <w:t>Gb</w:t>
      </w:r>
      <w:r>
        <w:rPr>
          <w:sz w:val="28"/>
          <w:szCs w:val="28"/>
        </w:rPr>
        <w:t xml:space="preserve"> 9, 5-10). Per Elifaz, amico di Giobbe</w:t>
      </w:r>
      <w:r w:rsidR="007544E3">
        <w:rPr>
          <w:sz w:val="28"/>
          <w:szCs w:val="28"/>
        </w:rPr>
        <w:t>,</w:t>
      </w:r>
      <w:r>
        <w:rPr>
          <w:sz w:val="28"/>
          <w:szCs w:val="28"/>
        </w:rPr>
        <w:t xml:space="preserve"> la creazione stessa attesta la giustizia di Dio. Per Giobbe, invece, l’onnipotenza divina sconfina nell’indifferenza (</w:t>
      </w:r>
      <w:r>
        <w:rPr>
          <w:i/>
          <w:sz w:val="28"/>
          <w:szCs w:val="28"/>
        </w:rPr>
        <w:t>Gb</w:t>
      </w:r>
      <w:r w:rsidR="00E62695">
        <w:rPr>
          <w:sz w:val="28"/>
          <w:szCs w:val="28"/>
        </w:rPr>
        <w:t xml:space="preserve"> 9, 9), è</w:t>
      </w:r>
      <w:r>
        <w:rPr>
          <w:sz w:val="28"/>
          <w:szCs w:val="28"/>
        </w:rPr>
        <w:t xml:space="preserve"> quasi una parodia dei bei testi profetici di Amos </w:t>
      </w:r>
      <w:r w:rsidR="00476DBF">
        <w:rPr>
          <w:sz w:val="28"/>
          <w:szCs w:val="28"/>
        </w:rPr>
        <w:t>(</w:t>
      </w:r>
      <w:r>
        <w:rPr>
          <w:sz w:val="28"/>
          <w:szCs w:val="28"/>
        </w:rPr>
        <w:t xml:space="preserve">4, 13: 5, 8: 9, 5-6, nei quali viene esaltato il potere di Dio sulla creazione. Per Giobbe, Dio usa la sua </w:t>
      </w:r>
      <w:r w:rsidR="00B03274">
        <w:rPr>
          <w:sz w:val="28"/>
          <w:szCs w:val="28"/>
        </w:rPr>
        <w:t xml:space="preserve">potenza </w:t>
      </w:r>
      <w:r>
        <w:rPr>
          <w:sz w:val="28"/>
          <w:szCs w:val="28"/>
        </w:rPr>
        <w:t>sovrana come un despota arbitrario e assoluto. La creazione, perciò, è ambivalente: può parlare di Dio, ma può anche condurre lontano da lui</w:t>
      </w:r>
      <w:r w:rsidRPr="008A780F">
        <w:rPr>
          <w:rStyle w:val="Rimandonotaapidipagina"/>
          <w:sz w:val="28"/>
          <w:szCs w:val="28"/>
          <w:vertAlign w:val="superscript"/>
        </w:rPr>
        <w:footnoteReference w:id="144"/>
      </w:r>
      <w:r>
        <w:t>.</w:t>
      </w:r>
      <w:r w:rsidR="00A54221">
        <w:rPr>
          <w:sz w:val="28"/>
          <w:szCs w:val="28"/>
        </w:rPr>
        <w:t xml:space="preserve"> </w:t>
      </w:r>
      <w:r>
        <w:rPr>
          <w:sz w:val="28"/>
          <w:szCs w:val="28"/>
        </w:rPr>
        <w:t>Ma Giobbe non si ferma qui e giunge a dichiarare che Dio toglie all’uomo persino la speranza</w:t>
      </w:r>
      <w:r w:rsidR="00E07435">
        <w:rPr>
          <w:sz w:val="28"/>
          <w:szCs w:val="28"/>
        </w:rPr>
        <w:t xml:space="preserve"> (</w:t>
      </w:r>
      <w:r w:rsidR="00E07435">
        <w:rPr>
          <w:i/>
          <w:sz w:val="28"/>
          <w:szCs w:val="28"/>
        </w:rPr>
        <w:t>Gb</w:t>
      </w:r>
      <w:r w:rsidR="00E07435">
        <w:rPr>
          <w:sz w:val="28"/>
          <w:szCs w:val="28"/>
        </w:rPr>
        <w:t xml:space="preserve"> 14, 18-19)</w:t>
      </w:r>
      <w:r>
        <w:rPr>
          <w:sz w:val="28"/>
          <w:szCs w:val="28"/>
        </w:rPr>
        <w:t xml:space="preserve">; e la speranza è l’ultima cosa che in genere resta all’uomo. </w:t>
      </w:r>
    </w:p>
    <w:p w14:paraId="69E1960A" w14:textId="4B2B3219" w:rsidR="00AB573C" w:rsidRDefault="001F6E8F" w:rsidP="00BD03C4">
      <w:pPr>
        <w:spacing w:after="120" w:line="360" w:lineRule="auto"/>
        <w:ind w:firstLine="709"/>
        <w:jc w:val="both"/>
        <w:rPr>
          <w:sz w:val="28"/>
          <w:szCs w:val="28"/>
        </w:rPr>
      </w:pPr>
      <w:r>
        <w:rPr>
          <w:sz w:val="28"/>
          <w:szCs w:val="28"/>
        </w:rPr>
        <w:t>Giobbe cerca nuove soluzio</w:t>
      </w:r>
      <w:r w:rsidR="00DC319E">
        <w:rPr>
          <w:sz w:val="28"/>
          <w:szCs w:val="28"/>
        </w:rPr>
        <w:t>ni al suo problema, ma continua</w:t>
      </w:r>
      <w:r>
        <w:rPr>
          <w:sz w:val="28"/>
          <w:szCs w:val="28"/>
        </w:rPr>
        <w:t xml:space="preserve"> a ragionare secondo la teoria della retribuzione anche nel momento in cui la critica. Secondo lui non c’è una via d’uscita: se Dio assolve Giobbe </w:t>
      </w:r>
      <w:r w:rsidR="001053A8">
        <w:rPr>
          <w:sz w:val="28"/>
          <w:szCs w:val="28"/>
        </w:rPr>
        <w:t>(</w:t>
      </w:r>
      <w:r>
        <w:rPr>
          <w:sz w:val="28"/>
          <w:szCs w:val="28"/>
        </w:rPr>
        <w:t>come dovrebbe fare</w:t>
      </w:r>
      <w:r w:rsidR="001053A8">
        <w:rPr>
          <w:sz w:val="28"/>
          <w:szCs w:val="28"/>
        </w:rPr>
        <w:t>)</w:t>
      </w:r>
      <w:r>
        <w:rPr>
          <w:sz w:val="28"/>
          <w:szCs w:val="28"/>
        </w:rPr>
        <w:t xml:space="preserve">, </w:t>
      </w:r>
      <w:r w:rsidR="001053A8">
        <w:rPr>
          <w:sz w:val="28"/>
          <w:szCs w:val="28"/>
        </w:rPr>
        <w:t xml:space="preserve">allora </w:t>
      </w:r>
      <w:r>
        <w:rPr>
          <w:sz w:val="28"/>
          <w:szCs w:val="28"/>
        </w:rPr>
        <w:t>perché lo ha colpito? Se lo condanna, perché lo fa, con quali motivazioni? (</w:t>
      </w:r>
      <w:r>
        <w:rPr>
          <w:i/>
          <w:sz w:val="28"/>
          <w:szCs w:val="28"/>
        </w:rPr>
        <w:t>Gb</w:t>
      </w:r>
      <w:r>
        <w:rPr>
          <w:sz w:val="28"/>
          <w:szCs w:val="28"/>
        </w:rPr>
        <w:t xml:space="preserve"> 9, 19-21). Così, se Giobbe è innocente, Dio è chiaramente ingiusto, se</w:t>
      </w:r>
      <w:r w:rsidR="001053A8">
        <w:rPr>
          <w:sz w:val="28"/>
          <w:szCs w:val="28"/>
        </w:rPr>
        <w:t xml:space="preserve"> invece</w:t>
      </w:r>
      <w:r>
        <w:rPr>
          <w:sz w:val="28"/>
          <w:szCs w:val="28"/>
        </w:rPr>
        <w:t xml:space="preserve"> Giobbe è colpevole, Dio lo condanna solo per giustificare la sofferenza che Lui stesso ha pe</w:t>
      </w:r>
      <w:r w:rsidR="00C928A1">
        <w:rPr>
          <w:sz w:val="28"/>
          <w:szCs w:val="28"/>
        </w:rPr>
        <w:t>rmesso gli venisse inflitta da S</w:t>
      </w:r>
      <w:r>
        <w:rPr>
          <w:sz w:val="28"/>
          <w:szCs w:val="28"/>
        </w:rPr>
        <w:t>atana.</w:t>
      </w:r>
      <w:r w:rsidR="00874041">
        <w:rPr>
          <w:sz w:val="28"/>
          <w:szCs w:val="28"/>
        </w:rPr>
        <w:t xml:space="preserve"> </w:t>
      </w:r>
      <w:r w:rsidR="00DB1064">
        <w:rPr>
          <w:sz w:val="28"/>
          <w:szCs w:val="28"/>
        </w:rPr>
        <w:t xml:space="preserve">Giobbe mette </w:t>
      </w:r>
      <w:r w:rsidR="00A53CFE">
        <w:rPr>
          <w:sz w:val="28"/>
          <w:szCs w:val="28"/>
        </w:rPr>
        <w:t>in dubbio l’esistenza di</w:t>
      </w:r>
      <w:r>
        <w:rPr>
          <w:sz w:val="28"/>
          <w:szCs w:val="28"/>
        </w:rPr>
        <w:t xml:space="preserve"> Dio </w:t>
      </w:r>
      <w:r w:rsidR="00A53CFE">
        <w:rPr>
          <w:sz w:val="28"/>
          <w:szCs w:val="28"/>
        </w:rPr>
        <w:t xml:space="preserve">e la sua bontà verso l’uomo, e giunge ad osservare </w:t>
      </w:r>
      <w:r w:rsidR="00B95649">
        <w:rPr>
          <w:sz w:val="28"/>
          <w:szCs w:val="28"/>
        </w:rPr>
        <w:t>che</w:t>
      </w:r>
      <w:r w:rsidR="0001762B">
        <w:rPr>
          <w:sz w:val="28"/>
          <w:szCs w:val="28"/>
        </w:rPr>
        <w:t>, se esiste, non è</w:t>
      </w:r>
      <w:r>
        <w:rPr>
          <w:sz w:val="28"/>
          <w:szCs w:val="28"/>
        </w:rPr>
        <w:t xml:space="preserve"> un dio buono con l’uomo. Anzi Giobbe arriva </w:t>
      </w:r>
      <w:r w:rsidR="00DC319E">
        <w:rPr>
          <w:sz w:val="28"/>
          <w:szCs w:val="28"/>
        </w:rPr>
        <w:t xml:space="preserve">ad asserire che, se </w:t>
      </w:r>
      <w:r>
        <w:rPr>
          <w:sz w:val="28"/>
          <w:szCs w:val="28"/>
        </w:rPr>
        <w:t xml:space="preserve">questo Dio c’è, è comunque inutile tentare di parlargli, in </w:t>
      </w:r>
      <w:r w:rsidR="00DC319E">
        <w:rPr>
          <w:sz w:val="28"/>
          <w:szCs w:val="28"/>
        </w:rPr>
        <w:t>quanto ha sempre ragione lui</w:t>
      </w:r>
      <w:r w:rsidR="00874041">
        <w:rPr>
          <w:sz w:val="28"/>
          <w:szCs w:val="28"/>
        </w:rPr>
        <w:t xml:space="preserve"> (</w:t>
      </w:r>
      <w:r>
        <w:rPr>
          <w:i/>
          <w:sz w:val="28"/>
          <w:szCs w:val="28"/>
        </w:rPr>
        <w:t>Gb</w:t>
      </w:r>
      <w:r>
        <w:rPr>
          <w:sz w:val="28"/>
          <w:szCs w:val="28"/>
        </w:rPr>
        <w:t xml:space="preserve"> 9, 11-18</w:t>
      </w:r>
      <w:r w:rsidR="00874041" w:rsidRPr="00874041">
        <w:rPr>
          <w:color w:val="000000" w:themeColor="text1"/>
          <w:sz w:val="28"/>
          <w:szCs w:val="28"/>
        </w:rPr>
        <w:t xml:space="preserve">. </w:t>
      </w:r>
      <w:r w:rsidRPr="00874041">
        <w:rPr>
          <w:color w:val="000000" w:themeColor="text1"/>
          <w:sz w:val="28"/>
          <w:szCs w:val="28"/>
        </w:rPr>
        <w:t>21-23).</w:t>
      </w:r>
      <w:r w:rsidRPr="00EB5962">
        <w:rPr>
          <w:color w:val="FF0000"/>
          <w:sz w:val="28"/>
          <w:szCs w:val="28"/>
        </w:rPr>
        <w:t xml:space="preserve"> </w:t>
      </w:r>
      <w:r>
        <w:rPr>
          <w:sz w:val="28"/>
          <w:szCs w:val="28"/>
        </w:rPr>
        <w:lastRenderedPageBreak/>
        <w:t xml:space="preserve">Da un certo punto di vista è vero, perché, </w:t>
      </w:r>
      <w:r w:rsidR="006A171B">
        <w:rPr>
          <w:sz w:val="28"/>
          <w:szCs w:val="28"/>
        </w:rPr>
        <w:t xml:space="preserve">quando </w:t>
      </w:r>
      <w:r w:rsidR="000D3780">
        <w:rPr>
          <w:sz w:val="28"/>
          <w:szCs w:val="28"/>
        </w:rPr>
        <w:t>per esempio siamo testimoni di</w:t>
      </w:r>
      <w:r w:rsidR="000717BD">
        <w:rPr>
          <w:sz w:val="28"/>
          <w:szCs w:val="28"/>
        </w:rPr>
        <w:t xml:space="preserve"> una morte ingiusta </w:t>
      </w:r>
      <w:r w:rsidR="0027080A">
        <w:rPr>
          <w:sz w:val="28"/>
          <w:szCs w:val="28"/>
        </w:rPr>
        <w:t>come può essere quella di un bambino, vi</w:t>
      </w:r>
      <w:r w:rsidR="007534EB">
        <w:rPr>
          <w:sz w:val="28"/>
          <w:szCs w:val="28"/>
        </w:rPr>
        <w:t>ene spontaneo chiedersi dove sia</w:t>
      </w:r>
      <w:r w:rsidR="0027080A">
        <w:rPr>
          <w:sz w:val="28"/>
          <w:szCs w:val="28"/>
        </w:rPr>
        <w:t xml:space="preserve"> Dio</w:t>
      </w:r>
      <w:r>
        <w:rPr>
          <w:sz w:val="28"/>
          <w:szCs w:val="28"/>
        </w:rPr>
        <w:t>.</w:t>
      </w:r>
      <w:r w:rsidR="007534EB">
        <w:rPr>
          <w:sz w:val="28"/>
          <w:szCs w:val="28"/>
        </w:rPr>
        <w:t xml:space="preserve"> Noi stiamo bene</w:t>
      </w:r>
      <w:r w:rsidR="00027BA5">
        <w:rPr>
          <w:sz w:val="28"/>
          <w:szCs w:val="28"/>
        </w:rPr>
        <w:t>, ma chi vive nella miseria, nell</w:t>
      </w:r>
      <w:r w:rsidR="00CE01DB">
        <w:rPr>
          <w:sz w:val="28"/>
          <w:szCs w:val="28"/>
        </w:rPr>
        <w:t>e</w:t>
      </w:r>
      <w:r w:rsidR="00027BA5">
        <w:rPr>
          <w:sz w:val="28"/>
          <w:szCs w:val="28"/>
        </w:rPr>
        <w:t xml:space="preserve"> disgrazie</w:t>
      </w:r>
      <w:r w:rsidR="00CE01DB">
        <w:rPr>
          <w:sz w:val="28"/>
          <w:szCs w:val="28"/>
        </w:rPr>
        <w:t xml:space="preserve">, nella sofferenza </w:t>
      </w:r>
      <w:r w:rsidR="00556D32">
        <w:rPr>
          <w:sz w:val="28"/>
          <w:szCs w:val="28"/>
        </w:rPr>
        <w:t>si chiede ogni momento</w:t>
      </w:r>
      <w:r w:rsidR="00F20A25">
        <w:rPr>
          <w:sz w:val="28"/>
          <w:szCs w:val="28"/>
        </w:rPr>
        <w:t xml:space="preserve"> </w:t>
      </w:r>
      <w:r>
        <w:rPr>
          <w:sz w:val="28"/>
          <w:szCs w:val="28"/>
        </w:rPr>
        <w:t>davvero dov’è Dio.</w:t>
      </w:r>
      <w:r w:rsidR="00A54221">
        <w:rPr>
          <w:sz w:val="28"/>
          <w:szCs w:val="28"/>
        </w:rPr>
        <w:t xml:space="preserve"> </w:t>
      </w:r>
      <w:r>
        <w:rPr>
          <w:sz w:val="28"/>
          <w:szCs w:val="28"/>
        </w:rPr>
        <w:t>Giobbe vorrebbe intentare un processo a Dio, ma esita perché Dio ha sempre ragione, è il più forte (</w:t>
      </w:r>
      <w:r>
        <w:rPr>
          <w:i/>
          <w:sz w:val="28"/>
          <w:szCs w:val="28"/>
        </w:rPr>
        <w:t>Gb</w:t>
      </w:r>
      <w:r w:rsidR="00C3211D">
        <w:rPr>
          <w:sz w:val="28"/>
          <w:szCs w:val="28"/>
        </w:rPr>
        <w:t xml:space="preserve"> 9, 2) e</w:t>
      </w:r>
      <w:r w:rsidR="001053A8">
        <w:rPr>
          <w:sz w:val="28"/>
          <w:szCs w:val="28"/>
        </w:rPr>
        <w:t>,</w:t>
      </w:r>
      <w:r>
        <w:rPr>
          <w:sz w:val="28"/>
          <w:szCs w:val="28"/>
        </w:rPr>
        <w:t xml:space="preserve"> sa</w:t>
      </w:r>
      <w:r w:rsidR="00C3211D">
        <w:rPr>
          <w:sz w:val="28"/>
          <w:szCs w:val="28"/>
        </w:rPr>
        <w:t>pendo</w:t>
      </w:r>
      <w:r>
        <w:rPr>
          <w:sz w:val="28"/>
          <w:szCs w:val="28"/>
        </w:rPr>
        <w:t xml:space="preserve"> che ogni dialogo con Dio è illusorio (</w:t>
      </w:r>
      <w:r>
        <w:rPr>
          <w:i/>
          <w:sz w:val="28"/>
          <w:szCs w:val="28"/>
        </w:rPr>
        <w:t>Gb</w:t>
      </w:r>
      <w:r>
        <w:rPr>
          <w:sz w:val="28"/>
          <w:szCs w:val="28"/>
        </w:rPr>
        <w:t xml:space="preserve"> 9, 3), sviluppa ampi</w:t>
      </w:r>
      <w:r w:rsidR="00C3211D">
        <w:rPr>
          <w:sz w:val="28"/>
          <w:szCs w:val="28"/>
        </w:rPr>
        <w:t>amente il suo lamento contro di Lui</w:t>
      </w:r>
      <w:r>
        <w:rPr>
          <w:sz w:val="28"/>
          <w:szCs w:val="28"/>
        </w:rPr>
        <w:t xml:space="preserve"> (</w:t>
      </w:r>
      <w:r>
        <w:rPr>
          <w:i/>
          <w:sz w:val="28"/>
          <w:szCs w:val="28"/>
        </w:rPr>
        <w:t>Gb</w:t>
      </w:r>
      <w:r>
        <w:rPr>
          <w:sz w:val="28"/>
          <w:szCs w:val="28"/>
        </w:rPr>
        <w:t xml:space="preserve"> 9, 14-24). Questo di</w:t>
      </w:r>
      <w:r w:rsidR="00C3211D">
        <w:rPr>
          <w:sz w:val="28"/>
          <w:szCs w:val="28"/>
        </w:rPr>
        <w:t>scorso sul tema del processo a</w:t>
      </w:r>
      <w:r w:rsidR="00FE3555">
        <w:rPr>
          <w:sz w:val="28"/>
          <w:szCs w:val="28"/>
        </w:rPr>
        <w:t xml:space="preserve"> Dio, ricco del</w:t>
      </w:r>
      <w:r>
        <w:rPr>
          <w:sz w:val="28"/>
          <w:szCs w:val="28"/>
        </w:rPr>
        <w:t xml:space="preserve"> linguaggio dei giuristi</w:t>
      </w:r>
      <w:r w:rsidR="00F20A25">
        <w:rPr>
          <w:sz w:val="28"/>
          <w:szCs w:val="28"/>
        </w:rPr>
        <w:t xml:space="preserve"> </w:t>
      </w:r>
      <w:r w:rsidR="005C0E75">
        <w:rPr>
          <w:sz w:val="28"/>
          <w:szCs w:val="28"/>
        </w:rPr>
        <w:t>in cui abbondano i termini giuridici</w:t>
      </w:r>
      <w:r w:rsidR="00F20A25">
        <w:rPr>
          <w:sz w:val="28"/>
          <w:szCs w:val="28"/>
        </w:rPr>
        <w:t>,</w:t>
      </w:r>
      <w:r>
        <w:rPr>
          <w:sz w:val="28"/>
          <w:szCs w:val="28"/>
        </w:rPr>
        <w:t xml:space="preserve"> è utile a Giobbe perché gli fornisce </w:t>
      </w:r>
      <w:r w:rsidR="001053A8">
        <w:rPr>
          <w:sz w:val="28"/>
          <w:szCs w:val="28"/>
        </w:rPr>
        <w:t xml:space="preserve">gli elementi negativi </w:t>
      </w:r>
      <w:r>
        <w:rPr>
          <w:sz w:val="28"/>
          <w:szCs w:val="28"/>
        </w:rPr>
        <w:t>che, s</w:t>
      </w:r>
      <w:r w:rsidR="001053A8">
        <w:rPr>
          <w:sz w:val="28"/>
          <w:szCs w:val="28"/>
        </w:rPr>
        <w:t>i s</w:t>
      </w:r>
      <w:r>
        <w:rPr>
          <w:sz w:val="28"/>
          <w:szCs w:val="28"/>
        </w:rPr>
        <w:t>per</w:t>
      </w:r>
      <w:r w:rsidR="001053A8">
        <w:rPr>
          <w:sz w:val="28"/>
          <w:szCs w:val="28"/>
        </w:rPr>
        <w:t>a</w:t>
      </w:r>
      <w:r>
        <w:rPr>
          <w:sz w:val="28"/>
          <w:szCs w:val="28"/>
        </w:rPr>
        <w:t xml:space="preserve">, </w:t>
      </w:r>
      <w:r w:rsidR="00CF7EC2">
        <w:rPr>
          <w:sz w:val="28"/>
          <w:szCs w:val="28"/>
        </w:rPr>
        <w:t>l’</w:t>
      </w:r>
      <w:r w:rsidR="002C5AB1">
        <w:rPr>
          <w:sz w:val="28"/>
          <w:szCs w:val="28"/>
        </w:rPr>
        <w:t>a</w:t>
      </w:r>
      <w:r w:rsidR="00CF7EC2">
        <w:rPr>
          <w:sz w:val="28"/>
          <w:szCs w:val="28"/>
        </w:rPr>
        <w:t xml:space="preserve">iuteranno </w:t>
      </w:r>
      <w:r w:rsidR="001053A8">
        <w:rPr>
          <w:sz w:val="28"/>
          <w:szCs w:val="28"/>
        </w:rPr>
        <w:t xml:space="preserve">forse </w:t>
      </w:r>
      <w:r w:rsidR="002C5AB1">
        <w:rPr>
          <w:sz w:val="28"/>
          <w:szCs w:val="28"/>
        </w:rPr>
        <w:t xml:space="preserve">a scoprire </w:t>
      </w:r>
      <w:r>
        <w:rPr>
          <w:sz w:val="28"/>
          <w:szCs w:val="28"/>
        </w:rPr>
        <w:t>l’immagine positiva d</w:t>
      </w:r>
      <w:r w:rsidR="002C5AB1">
        <w:rPr>
          <w:sz w:val="28"/>
          <w:szCs w:val="28"/>
        </w:rPr>
        <w:t xml:space="preserve">i Dio. Il capitolo 9 si chiude </w:t>
      </w:r>
      <w:r>
        <w:rPr>
          <w:sz w:val="28"/>
          <w:szCs w:val="28"/>
        </w:rPr>
        <w:t>con il lamento finale su una vita che i</w:t>
      </w:r>
      <w:r w:rsidR="001E71C8">
        <w:rPr>
          <w:sz w:val="28"/>
          <w:szCs w:val="28"/>
        </w:rPr>
        <w:t xml:space="preserve">nesorabilmente </w:t>
      </w:r>
      <w:r>
        <w:rPr>
          <w:sz w:val="28"/>
          <w:szCs w:val="28"/>
        </w:rPr>
        <w:t>sfugge (</w:t>
      </w:r>
      <w:r>
        <w:rPr>
          <w:i/>
          <w:sz w:val="28"/>
          <w:szCs w:val="28"/>
        </w:rPr>
        <w:t>Gb</w:t>
      </w:r>
      <w:r w:rsidR="00FE3555">
        <w:rPr>
          <w:sz w:val="28"/>
          <w:szCs w:val="28"/>
        </w:rPr>
        <w:t xml:space="preserve"> 9, 25-28). A un </w:t>
      </w:r>
      <w:r>
        <w:rPr>
          <w:sz w:val="28"/>
          <w:szCs w:val="28"/>
        </w:rPr>
        <w:t xml:space="preserve">Dio </w:t>
      </w:r>
      <w:r w:rsidR="00FE3555">
        <w:rPr>
          <w:sz w:val="28"/>
          <w:szCs w:val="28"/>
        </w:rPr>
        <w:t xml:space="preserve">così </w:t>
      </w:r>
      <w:r>
        <w:rPr>
          <w:sz w:val="28"/>
          <w:szCs w:val="28"/>
        </w:rPr>
        <w:t>è persino inutile chiedere perdono; se mai lo concedesse, lo farebbe solo in apparenza. Dio è troppo diverso dall’uomo (</w:t>
      </w:r>
      <w:r>
        <w:rPr>
          <w:i/>
          <w:sz w:val="28"/>
          <w:szCs w:val="28"/>
        </w:rPr>
        <w:t>Gb</w:t>
      </w:r>
      <w:r>
        <w:rPr>
          <w:sz w:val="28"/>
          <w:szCs w:val="28"/>
        </w:rPr>
        <w:t xml:space="preserve"> 9, 32-33). Anche gli amici affermano la stessa cosa, ma è da notare come in Giobbe qu</w:t>
      </w:r>
      <w:r w:rsidR="00DC37A5">
        <w:rPr>
          <w:sz w:val="28"/>
          <w:szCs w:val="28"/>
        </w:rPr>
        <w:t>esto argomento assume sfumature diverse</w:t>
      </w:r>
      <w:r>
        <w:rPr>
          <w:sz w:val="28"/>
          <w:szCs w:val="28"/>
        </w:rPr>
        <w:t>.</w:t>
      </w:r>
    </w:p>
    <w:p w14:paraId="0E45E45D" w14:textId="1B285662" w:rsidR="00CD63B9" w:rsidRDefault="001F6E8F" w:rsidP="00BD03C4">
      <w:pPr>
        <w:spacing w:after="120" w:line="360" w:lineRule="auto"/>
        <w:ind w:firstLine="709"/>
        <w:jc w:val="both"/>
        <w:rPr>
          <w:sz w:val="28"/>
          <w:szCs w:val="28"/>
        </w:rPr>
      </w:pPr>
      <w:r>
        <w:rPr>
          <w:sz w:val="28"/>
          <w:szCs w:val="28"/>
        </w:rPr>
        <w:t>Il culmine del lamento di Giobbe contro un Dio lontano è da trova nel testo del capitolo 24</w:t>
      </w:r>
      <w:r w:rsidR="001E71C8">
        <w:rPr>
          <w:sz w:val="28"/>
          <w:szCs w:val="28"/>
        </w:rPr>
        <w:t xml:space="preserve"> in cui </w:t>
      </w:r>
      <w:r w:rsidR="00DC37A5">
        <w:rPr>
          <w:sz w:val="28"/>
          <w:szCs w:val="28"/>
        </w:rPr>
        <w:t>Giobbe</w:t>
      </w:r>
      <w:r w:rsidR="001E71C8">
        <w:rPr>
          <w:sz w:val="28"/>
          <w:szCs w:val="28"/>
        </w:rPr>
        <w:t>,</w:t>
      </w:r>
      <w:r w:rsidR="00DC37A5">
        <w:rPr>
          <w:sz w:val="28"/>
          <w:szCs w:val="28"/>
        </w:rPr>
        <w:t xml:space="preserve"> con feroce ironia, pone</w:t>
      </w:r>
      <w:r>
        <w:rPr>
          <w:sz w:val="28"/>
          <w:szCs w:val="28"/>
        </w:rPr>
        <w:t xml:space="preserve"> aperta</w:t>
      </w:r>
      <w:r w:rsidR="001E71C8">
        <w:rPr>
          <w:sz w:val="28"/>
          <w:szCs w:val="28"/>
        </w:rPr>
        <w:t>mente</w:t>
      </w:r>
      <w:r>
        <w:rPr>
          <w:sz w:val="28"/>
          <w:szCs w:val="28"/>
        </w:rPr>
        <w:t xml:space="preserve"> </w:t>
      </w:r>
      <w:r w:rsidR="001E71C8">
        <w:rPr>
          <w:sz w:val="28"/>
          <w:szCs w:val="28"/>
        </w:rPr>
        <w:t xml:space="preserve">in </w:t>
      </w:r>
      <w:r>
        <w:rPr>
          <w:sz w:val="28"/>
          <w:szCs w:val="28"/>
        </w:rPr>
        <w:t xml:space="preserve">discussione la giustizia di Dio; se Dio giudica davvero il malvagio, come vogliono </w:t>
      </w:r>
      <w:r w:rsidR="0023466C">
        <w:rPr>
          <w:sz w:val="28"/>
          <w:szCs w:val="28"/>
        </w:rPr>
        <w:t xml:space="preserve">i suoi </w:t>
      </w:r>
      <w:r>
        <w:rPr>
          <w:sz w:val="28"/>
          <w:szCs w:val="28"/>
        </w:rPr>
        <w:t>amici, perché i fedeli non riescono a</w:t>
      </w:r>
      <w:r w:rsidR="00DC37A5">
        <w:rPr>
          <w:sz w:val="28"/>
          <w:szCs w:val="28"/>
        </w:rPr>
        <w:t xml:space="preserve"> riscontrare</w:t>
      </w:r>
      <w:r w:rsidR="00E2219A">
        <w:rPr>
          <w:sz w:val="28"/>
          <w:szCs w:val="28"/>
        </w:rPr>
        <w:t xml:space="preserve"> nei fatti questo</w:t>
      </w:r>
      <w:r>
        <w:rPr>
          <w:sz w:val="28"/>
          <w:szCs w:val="28"/>
        </w:rPr>
        <w:t xml:space="preserve"> giudizio? Secondo i profeti (</w:t>
      </w:r>
      <w:r>
        <w:rPr>
          <w:i/>
          <w:sz w:val="28"/>
          <w:szCs w:val="28"/>
        </w:rPr>
        <w:t>Am</w:t>
      </w:r>
      <w:r>
        <w:rPr>
          <w:sz w:val="28"/>
          <w:szCs w:val="28"/>
        </w:rPr>
        <w:t xml:space="preserve"> 5, 18. </w:t>
      </w:r>
      <w:r w:rsidR="00DF4488">
        <w:rPr>
          <w:sz w:val="28"/>
          <w:szCs w:val="28"/>
        </w:rPr>
        <w:t>20), Dio riserva ai malvagi un giorno</w:t>
      </w:r>
      <w:r>
        <w:rPr>
          <w:sz w:val="28"/>
          <w:szCs w:val="28"/>
        </w:rPr>
        <w:t xml:space="preserve"> nel quale li giudicherà e punirà. Per Giobbe, tutto questo non è visibile e </w:t>
      </w:r>
      <w:r w:rsidR="001E71C8">
        <w:rPr>
          <w:sz w:val="28"/>
          <w:szCs w:val="28"/>
        </w:rPr>
        <w:t xml:space="preserve">pertanto </w:t>
      </w:r>
      <w:r>
        <w:rPr>
          <w:sz w:val="28"/>
          <w:szCs w:val="28"/>
        </w:rPr>
        <w:t xml:space="preserve">egli mette in causa la giustizia divina. Per lui Dio sembra lontano, indifferente, quasi nemico degli uomini dei quali non ascolta le preghiere. </w:t>
      </w:r>
    </w:p>
    <w:p w14:paraId="2A567863" w14:textId="3F5B387D" w:rsidR="00625C4F" w:rsidRDefault="00C1729B" w:rsidP="00BD03C4">
      <w:pPr>
        <w:spacing w:after="120" w:line="360" w:lineRule="auto"/>
        <w:ind w:firstLine="709"/>
        <w:jc w:val="both"/>
        <w:rPr>
          <w:sz w:val="28"/>
          <w:szCs w:val="28"/>
        </w:rPr>
      </w:pPr>
      <w:r>
        <w:rPr>
          <w:sz w:val="28"/>
          <w:szCs w:val="28"/>
        </w:rPr>
        <w:t xml:space="preserve">Chi viene messo in discussione, in realtà, </w:t>
      </w:r>
      <w:r w:rsidR="00E2219A">
        <w:rPr>
          <w:sz w:val="28"/>
          <w:szCs w:val="28"/>
        </w:rPr>
        <w:t>è Dio</w:t>
      </w:r>
      <w:r w:rsidR="00176693">
        <w:rPr>
          <w:sz w:val="28"/>
          <w:szCs w:val="28"/>
        </w:rPr>
        <w:t xml:space="preserve"> che</w:t>
      </w:r>
      <w:r>
        <w:rPr>
          <w:sz w:val="28"/>
          <w:szCs w:val="28"/>
        </w:rPr>
        <w:t>,</w:t>
      </w:r>
      <w:r w:rsidR="00176693">
        <w:rPr>
          <w:sz w:val="28"/>
          <w:szCs w:val="28"/>
        </w:rPr>
        <w:t xml:space="preserve"> secondo la storia</w:t>
      </w:r>
      <w:r>
        <w:rPr>
          <w:sz w:val="28"/>
          <w:szCs w:val="28"/>
        </w:rPr>
        <w:t>,</w:t>
      </w:r>
      <w:r w:rsidR="00176693">
        <w:rPr>
          <w:sz w:val="28"/>
          <w:szCs w:val="28"/>
        </w:rPr>
        <w:t xml:space="preserve"> sembra essere capriccioso e che la fede si ostina </w:t>
      </w:r>
      <w:r w:rsidR="00EC6DFD">
        <w:rPr>
          <w:sz w:val="28"/>
          <w:szCs w:val="28"/>
        </w:rPr>
        <w:t xml:space="preserve">invece </w:t>
      </w:r>
      <w:r w:rsidR="00176693">
        <w:rPr>
          <w:sz w:val="28"/>
          <w:szCs w:val="28"/>
        </w:rPr>
        <w:t>a definire salvifico. Per la prima volta nel libro (</w:t>
      </w:r>
      <w:r w:rsidR="00176693">
        <w:rPr>
          <w:i/>
          <w:sz w:val="28"/>
          <w:szCs w:val="28"/>
        </w:rPr>
        <w:t>Gb</w:t>
      </w:r>
      <w:r w:rsidR="00176693">
        <w:rPr>
          <w:sz w:val="28"/>
          <w:szCs w:val="28"/>
        </w:rPr>
        <w:t xml:space="preserve"> 3, 23), è Dio che viene chiamato direttamente in causa. </w:t>
      </w:r>
      <w:r>
        <w:rPr>
          <w:sz w:val="28"/>
          <w:szCs w:val="28"/>
        </w:rPr>
        <w:t>Per Giobbe, l</w:t>
      </w:r>
      <w:r w:rsidR="00176693">
        <w:rPr>
          <w:sz w:val="28"/>
          <w:szCs w:val="28"/>
        </w:rPr>
        <w:t xml:space="preserve">a vita è come una prigione, </w:t>
      </w:r>
      <w:r w:rsidR="00EC6DFD">
        <w:rPr>
          <w:sz w:val="28"/>
          <w:szCs w:val="28"/>
        </w:rPr>
        <w:t xml:space="preserve">una sorta </w:t>
      </w:r>
      <w:r w:rsidR="00176693">
        <w:rPr>
          <w:sz w:val="28"/>
          <w:szCs w:val="28"/>
        </w:rPr>
        <w:t>una porta che Dio stesso gli ha sbattuto in faccia</w:t>
      </w:r>
      <w:r w:rsidR="00EC6DFD">
        <w:rPr>
          <w:sz w:val="28"/>
          <w:szCs w:val="28"/>
        </w:rPr>
        <w:t xml:space="preserve"> e sbarrato</w:t>
      </w:r>
      <w:r w:rsidR="00176693">
        <w:rPr>
          <w:sz w:val="28"/>
          <w:szCs w:val="28"/>
        </w:rPr>
        <w:t>. Se la vita è solo dolore (</w:t>
      </w:r>
      <w:r w:rsidR="00176693">
        <w:rPr>
          <w:i/>
          <w:sz w:val="28"/>
          <w:szCs w:val="28"/>
        </w:rPr>
        <w:t>Gb</w:t>
      </w:r>
      <w:r w:rsidR="00176693">
        <w:rPr>
          <w:sz w:val="28"/>
          <w:szCs w:val="28"/>
        </w:rPr>
        <w:t xml:space="preserve"> 3, 26), Dio ne è il vero responsabile. L’esperienza del dolore porta perciò Giobbe a interrogarsi su Dio; da</w:t>
      </w:r>
      <w:r>
        <w:rPr>
          <w:sz w:val="28"/>
          <w:szCs w:val="28"/>
        </w:rPr>
        <w:t>ll’</w:t>
      </w:r>
      <w:r w:rsidR="00176693">
        <w:rPr>
          <w:sz w:val="28"/>
          <w:szCs w:val="28"/>
        </w:rPr>
        <w:t xml:space="preserve">accettazione del dolore </w:t>
      </w:r>
      <w:r>
        <w:rPr>
          <w:sz w:val="28"/>
          <w:szCs w:val="28"/>
        </w:rPr>
        <w:t xml:space="preserve">mandato </w:t>
      </w:r>
      <w:r w:rsidR="00176693">
        <w:rPr>
          <w:sz w:val="28"/>
          <w:szCs w:val="28"/>
        </w:rPr>
        <w:t>d</w:t>
      </w:r>
      <w:r>
        <w:rPr>
          <w:sz w:val="28"/>
          <w:szCs w:val="28"/>
        </w:rPr>
        <w:t>a</w:t>
      </w:r>
      <w:r w:rsidR="00176693">
        <w:rPr>
          <w:sz w:val="28"/>
          <w:szCs w:val="28"/>
        </w:rPr>
        <w:t xml:space="preserve"> Dio, Giobbe passa alla</w:t>
      </w:r>
      <w:r>
        <w:rPr>
          <w:sz w:val="28"/>
          <w:szCs w:val="28"/>
        </w:rPr>
        <w:t xml:space="preserve"> sua</w:t>
      </w:r>
      <w:r w:rsidR="00176693">
        <w:rPr>
          <w:sz w:val="28"/>
          <w:szCs w:val="28"/>
        </w:rPr>
        <w:t xml:space="preserve"> contestazione. Il Giob</w:t>
      </w:r>
      <w:r w:rsidR="00E2219A">
        <w:rPr>
          <w:sz w:val="28"/>
          <w:szCs w:val="28"/>
        </w:rPr>
        <w:t xml:space="preserve">be paziente si è </w:t>
      </w:r>
      <w:r w:rsidR="00176693">
        <w:rPr>
          <w:sz w:val="28"/>
          <w:szCs w:val="28"/>
        </w:rPr>
        <w:t>trasformato nel Giobbe ribelle.</w:t>
      </w:r>
      <w:r w:rsidR="00F85F0B">
        <w:rPr>
          <w:sz w:val="28"/>
          <w:szCs w:val="28"/>
        </w:rPr>
        <w:t xml:space="preserve"> </w:t>
      </w:r>
      <w:r w:rsidR="00176693">
        <w:rPr>
          <w:sz w:val="28"/>
          <w:szCs w:val="28"/>
        </w:rPr>
        <w:t xml:space="preserve">Questo è il </w:t>
      </w:r>
      <w:r w:rsidR="00AD295F">
        <w:rPr>
          <w:sz w:val="28"/>
          <w:szCs w:val="28"/>
        </w:rPr>
        <w:t>suo dramma. Egli vede svanire</w:t>
      </w:r>
      <w:r w:rsidR="00176693">
        <w:rPr>
          <w:sz w:val="28"/>
          <w:szCs w:val="28"/>
        </w:rPr>
        <w:t xml:space="preserve"> quella </w:t>
      </w:r>
      <w:r w:rsidR="00D33180">
        <w:rPr>
          <w:sz w:val="28"/>
          <w:szCs w:val="28"/>
        </w:rPr>
        <w:t xml:space="preserve">certezza </w:t>
      </w:r>
      <w:r w:rsidR="00176693">
        <w:rPr>
          <w:sz w:val="28"/>
          <w:szCs w:val="28"/>
        </w:rPr>
        <w:t xml:space="preserve">teologica che </w:t>
      </w:r>
      <w:r>
        <w:rPr>
          <w:sz w:val="28"/>
          <w:szCs w:val="28"/>
        </w:rPr>
        <w:t xml:space="preserve">lo ha </w:t>
      </w:r>
      <w:r w:rsidR="00176693">
        <w:rPr>
          <w:sz w:val="28"/>
          <w:szCs w:val="28"/>
        </w:rPr>
        <w:t xml:space="preserve">sempre sostenuto, cioè la certezza che Dio è giusto e che le sue benedizioni non vengono </w:t>
      </w:r>
      <w:r>
        <w:rPr>
          <w:sz w:val="28"/>
          <w:szCs w:val="28"/>
        </w:rPr>
        <w:t xml:space="preserve">mai </w:t>
      </w:r>
      <w:r w:rsidR="00176693">
        <w:rPr>
          <w:sz w:val="28"/>
          <w:szCs w:val="28"/>
        </w:rPr>
        <w:t xml:space="preserve">meno. L’esperienza gli ha mostrato che esiste il male ingiusto, non </w:t>
      </w:r>
      <w:r w:rsidR="00AD295F">
        <w:rPr>
          <w:sz w:val="28"/>
          <w:szCs w:val="28"/>
        </w:rPr>
        <w:t xml:space="preserve">dovuto al peccato. </w:t>
      </w:r>
      <w:r w:rsidR="00176693">
        <w:rPr>
          <w:sz w:val="28"/>
          <w:szCs w:val="28"/>
        </w:rPr>
        <w:t>Giobbe</w:t>
      </w:r>
      <w:r>
        <w:rPr>
          <w:sz w:val="28"/>
          <w:szCs w:val="28"/>
        </w:rPr>
        <w:t xml:space="preserve"> però</w:t>
      </w:r>
      <w:r w:rsidR="00176693">
        <w:rPr>
          <w:sz w:val="28"/>
          <w:szCs w:val="28"/>
        </w:rPr>
        <w:t xml:space="preserve"> non può attribuire </w:t>
      </w:r>
      <w:r>
        <w:rPr>
          <w:sz w:val="28"/>
          <w:szCs w:val="28"/>
        </w:rPr>
        <w:t xml:space="preserve">questo </w:t>
      </w:r>
      <w:r w:rsidR="00176693">
        <w:rPr>
          <w:sz w:val="28"/>
          <w:szCs w:val="28"/>
        </w:rPr>
        <w:t xml:space="preserve">male a </w:t>
      </w:r>
      <w:r w:rsidR="00176693">
        <w:rPr>
          <w:sz w:val="28"/>
          <w:szCs w:val="28"/>
        </w:rPr>
        <w:lastRenderedPageBreak/>
        <w:t>un Dio capriccioso</w:t>
      </w:r>
      <w:r>
        <w:rPr>
          <w:sz w:val="28"/>
          <w:szCs w:val="28"/>
        </w:rPr>
        <w:t>; e</w:t>
      </w:r>
      <w:r w:rsidR="00176693">
        <w:rPr>
          <w:sz w:val="28"/>
          <w:szCs w:val="28"/>
        </w:rPr>
        <w:t xml:space="preserve">gli è un credente e si </w:t>
      </w:r>
      <w:r w:rsidR="00F76F42">
        <w:rPr>
          <w:sz w:val="28"/>
          <w:szCs w:val="28"/>
        </w:rPr>
        <w:t>imbatte nel mistero di Dio,</w:t>
      </w:r>
      <w:r w:rsidR="00176693">
        <w:rPr>
          <w:sz w:val="28"/>
          <w:szCs w:val="28"/>
        </w:rPr>
        <w:t xml:space="preserve"> è costretto a perdere la fede o a credere in un Dio diverso: in questo secondo caso</w:t>
      </w:r>
      <w:r w:rsidR="00D33180">
        <w:rPr>
          <w:sz w:val="28"/>
          <w:szCs w:val="28"/>
        </w:rPr>
        <w:t>, però,</w:t>
      </w:r>
      <w:r w:rsidR="00176693">
        <w:rPr>
          <w:sz w:val="28"/>
          <w:szCs w:val="28"/>
        </w:rPr>
        <w:t xml:space="preserve"> Giobbe si vede obbligato </w:t>
      </w:r>
      <w:r w:rsidR="00F76F42">
        <w:rPr>
          <w:sz w:val="28"/>
          <w:szCs w:val="28"/>
        </w:rPr>
        <w:t xml:space="preserve">a prendere le distanze da </w:t>
      </w:r>
      <w:r w:rsidR="00176693">
        <w:rPr>
          <w:sz w:val="28"/>
          <w:szCs w:val="28"/>
        </w:rPr>
        <w:t xml:space="preserve">una teologia che ha sempre nutrito la vita </w:t>
      </w:r>
      <w:r w:rsidR="00F4385D">
        <w:rPr>
          <w:sz w:val="28"/>
          <w:szCs w:val="28"/>
        </w:rPr>
        <w:t xml:space="preserve">sua </w:t>
      </w:r>
      <w:r w:rsidR="00176693">
        <w:rPr>
          <w:sz w:val="28"/>
          <w:szCs w:val="28"/>
        </w:rPr>
        <w:t xml:space="preserve">e </w:t>
      </w:r>
      <w:r w:rsidR="00F4385D">
        <w:rPr>
          <w:sz w:val="28"/>
          <w:szCs w:val="28"/>
        </w:rPr>
        <w:t xml:space="preserve">insieme </w:t>
      </w:r>
      <w:r w:rsidR="00176693">
        <w:rPr>
          <w:sz w:val="28"/>
          <w:szCs w:val="28"/>
        </w:rPr>
        <w:t>quella del suo popolo. Ecco, or</w:t>
      </w:r>
      <w:r w:rsidR="00D33180">
        <w:rPr>
          <w:sz w:val="28"/>
          <w:szCs w:val="28"/>
        </w:rPr>
        <w:t>a</w:t>
      </w:r>
      <w:r w:rsidR="00176693">
        <w:rPr>
          <w:sz w:val="28"/>
          <w:szCs w:val="28"/>
        </w:rPr>
        <w:t>mai chiari, i veri termini del dibattito.</w:t>
      </w:r>
    </w:p>
    <w:p w14:paraId="52553512" w14:textId="0331B29C" w:rsidR="00704F89" w:rsidRDefault="00176693" w:rsidP="00BD03C4">
      <w:pPr>
        <w:spacing w:after="120" w:line="360" w:lineRule="auto"/>
        <w:ind w:firstLine="709"/>
        <w:jc w:val="both"/>
        <w:rPr>
          <w:sz w:val="28"/>
          <w:szCs w:val="28"/>
        </w:rPr>
      </w:pPr>
      <w:r w:rsidRPr="002B5616">
        <w:rPr>
          <w:color w:val="000000" w:themeColor="text1"/>
          <w:sz w:val="28"/>
          <w:szCs w:val="28"/>
        </w:rPr>
        <w:t>Giobbe si</w:t>
      </w:r>
      <w:r>
        <w:rPr>
          <w:sz w:val="28"/>
          <w:szCs w:val="28"/>
        </w:rPr>
        <w:t xml:space="preserve"> trova in balia di un dolore ingiusto, che non può ricondursi al peccato e al castigo. Se così fosse, la giustizia di Dio rimarrebbe intatta, chiusa entro schemi tranquilli, ragionevoli, a misura d’uomo. Giobbe sa bene di essere innocente. Ma come uscirne? Come accettare francamente e lucidamente la presenza di un dolore ingiusto da una parte, e tuttavia continuare a crede nell’amore di Dio dall’altra? </w:t>
      </w:r>
      <w:r w:rsidR="00D33180">
        <w:rPr>
          <w:sz w:val="28"/>
          <w:szCs w:val="28"/>
        </w:rPr>
        <w:t xml:space="preserve">È </w:t>
      </w:r>
      <w:r>
        <w:rPr>
          <w:sz w:val="28"/>
          <w:szCs w:val="28"/>
        </w:rPr>
        <w:t xml:space="preserve">la domanda a cui tutto il libro cerca di </w:t>
      </w:r>
      <w:r w:rsidR="00D33180">
        <w:rPr>
          <w:sz w:val="28"/>
          <w:szCs w:val="28"/>
        </w:rPr>
        <w:t>dare</w:t>
      </w:r>
      <w:ins w:id="89" w:author="peruzzi" w:date="2020-08-31T01:36:00Z">
        <w:r w:rsidR="00D33180">
          <w:rPr>
            <w:sz w:val="28"/>
            <w:szCs w:val="28"/>
          </w:rPr>
          <w:t xml:space="preserve"> </w:t>
        </w:r>
      </w:ins>
      <w:r w:rsidR="00D33180">
        <w:rPr>
          <w:sz w:val="28"/>
          <w:szCs w:val="28"/>
        </w:rPr>
        <w:t xml:space="preserve">una </w:t>
      </w:r>
      <w:r>
        <w:rPr>
          <w:sz w:val="28"/>
          <w:szCs w:val="28"/>
        </w:rPr>
        <w:t>rispo</w:t>
      </w:r>
      <w:r w:rsidR="00D33180">
        <w:rPr>
          <w:sz w:val="28"/>
          <w:szCs w:val="28"/>
        </w:rPr>
        <w:t>sta</w:t>
      </w:r>
      <w:r>
        <w:rPr>
          <w:sz w:val="28"/>
          <w:szCs w:val="28"/>
        </w:rPr>
        <w:t xml:space="preserve">. </w:t>
      </w:r>
    </w:p>
    <w:p w14:paraId="29E1DBD7" w14:textId="1BD26ED4" w:rsidR="00450F91" w:rsidRDefault="002B5616" w:rsidP="00BD03C4">
      <w:pPr>
        <w:spacing w:after="120" w:line="360" w:lineRule="auto"/>
        <w:ind w:firstLine="709"/>
        <w:jc w:val="both"/>
        <w:rPr>
          <w:sz w:val="28"/>
          <w:szCs w:val="28"/>
        </w:rPr>
      </w:pPr>
      <w:r w:rsidRPr="002B5616">
        <w:rPr>
          <w:color w:val="000000" w:themeColor="text1"/>
          <w:sz w:val="28"/>
          <w:szCs w:val="28"/>
        </w:rPr>
        <w:t>Egli</w:t>
      </w:r>
      <w:r w:rsidR="00226F4A" w:rsidRPr="002B5616">
        <w:rPr>
          <w:color w:val="000000" w:themeColor="text1"/>
          <w:sz w:val="28"/>
          <w:szCs w:val="28"/>
        </w:rPr>
        <w:t xml:space="preserve"> </w:t>
      </w:r>
      <w:r w:rsidR="006E1FDA">
        <w:rPr>
          <w:sz w:val="28"/>
          <w:szCs w:val="28"/>
        </w:rPr>
        <w:t xml:space="preserve">dopo aver </w:t>
      </w:r>
      <w:r w:rsidR="00226F4A">
        <w:rPr>
          <w:sz w:val="28"/>
          <w:szCs w:val="28"/>
        </w:rPr>
        <w:t xml:space="preserve">ascoltato </w:t>
      </w:r>
      <w:r w:rsidR="00D30D77">
        <w:rPr>
          <w:sz w:val="28"/>
          <w:szCs w:val="28"/>
        </w:rPr>
        <w:t>le opinioni degli</w:t>
      </w:r>
      <w:r w:rsidR="006E1FDA">
        <w:rPr>
          <w:sz w:val="28"/>
          <w:szCs w:val="28"/>
        </w:rPr>
        <w:t xml:space="preserve"> amici </w:t>
      </w:r>
      <w:r w:rsidR="00226F4A">
        <w:rPr>
          <w:sz w:val="28"/>
          <w:szCs w:val="28"/>
        </w:rPr>
        <w:t>e</w:t>
      </w:r>
      <w:r w:rsidR="00D33180">
        <w:rPr>
          <w:sz w:val="28"/>
          <w:szCs w:val="28"/>
        </w:rPr>
        <w:t>d</w:t>
      </w:r>
      <w:r w:rsidR="005070EF">
        <w:rPr>
          <w:sz w:val="28"/>
          <w:szCs w:val="28"/>
        </w:rPr>
        <w:t xml:space="preserve"> aver</w:t>
      </w:r>
      <w:r w:rsidR="00226F4A">
        <w:rPr>
          <w:sz w:val="28"/>
          <w:szCs w:val="28"/>
        </w:rPr>
        <w:t xml:space="preserve"> dialogato c</w:t>
      </w:r>
      <w:r w:rsidR="001845E3">
        <w:rPr>
          <w:sz w:val="28"/>
          <w:szCs w:val="28"/>
        </w:rPr>
        <w:t>on Dio</w:t>
      </w:r>
      <w:r w:rsidR="00F4385D">
        <w:rPr>
          <w:sz w:val="28"/>
          <w:szCs w:val="28"/>
        </w:rPr>
        <w:t>, Giobbe</w:t>
      </w:r>
      <w:r w:rsidR="001845E3">
        <w:rPr>
          <w:sz w:val="28"/>
          <w:szCs w:val="28"/>
        </w:rPr>
        <w:t xml:space="preserve"> ha</w:t>
      </w:r>
      <w:r w:rsidR="00291AC7">
        <w:rPr>
          <w:sz w:val="28"/>
          <w:szCs w:val="28"/>
        </w:rPr>
        <w:t xml:space="preserve"> sopportato</w:t>
      </w:r>
      <w:r w:rsidR="00226F4A">
        <w:rPr>
          <w:sz w:val="28"/>
          <w:szCs w:val="28"/>
        </w:rPr>
        <w:t xml:space="preserve"> tutto con fede: “</w:t>
      </w:r>
      <w:r w:rsidR="00226F4A" w:rsidRPr="00DA145F">
        <w:rPr>
          <w:i/>
          <w:sz w:val="28"/>
          <w:szCs w:val="28"/>
        </w:rPr>
        <w:t>Il Signore ha dato, il Signore ha tolto, sia benedetto il nome del Signore!</w:t>
      </w:r>
      <w:r w:rsidR="00226F4A">
        <w:rPr>
          <w:sz w:val="28"/>
          <w:szCs w:val="28"/>
        </w:rPr>
        <w:t>”</w:t>
      </w:r>
      <w:r w:rsidR="00DF4488">
        <w:rPr>
          <w:sz w:val="28"/>
          <w:szCs w:val="28"/>
        </w:rPr>
        <w:t xml:space="preserve"> (</w:t>
      </w:r>
      <w:r w:rsidR="00DF4488" w:rsidRPr="00077A96">
        <w:rPr>
          <w:i/>
          <w:sz w:val="28"/>
          <w:szCs w:val="28"/>
        </w:rPr>
        <w:t>Gb</w:t>
      </w:r>
      <w:r w:rsidR="00DF4488">
        <w:rPr>
          <w:sz w:val="28"/>
          <w:szCs w:val="28"/>
        </w:rPr>
        <w:t xml:space="preserve"> </w:t>
      </w:r>
      <w:r w:rsidR="00077A96">
        <w:rPr>
          <w:sz w:val="28"/>
          <w:szCs w:val="28"/>
        </w:rPr>
        <w:t>1, 21)</w:t>
      </w:r>
      <w:r w:rsidR="00226F4A">
        <w:rPr>
          <w:sz w:val="28"/>
          <w:szCs w:val="28"/>
        </w:rPr>
        <w:t xml:space="preserve">, </w:t>
      </w:r>
      <w:r w:rsidR="005070EF">
        <w:rPr>
          <w:sz w:val="28"/>
          <w:szCs w:val="28"/>
        </w:rPr>
        <w:t xml:space="preserve">ed </w:t>
      </w:r>
      <w:r w:rsidR="00226F4A">
        <w:rPr>
          <w:sz w:val="28"/>
          <w:szCs w:val="28"/>
        </w:rPr>
        <w:t>arriva</w:t>
      </w:r>
      <w:r w:rsidR="005070EF">
        <w:rPr>
          <w:sz w:val="28"/>
          <w:szCs w:val="28"/>
        </w:rPr>
        <w:t xml:space="preserve"> </w:t>
      </w:r>
      <w:r w:rsidR="00226F4A">
        <w:rPr>
          <w:sz w:val="28"/>
          <w:szCs w:val="28"/>
        </w:rPr>
        <w:t>a dire: “</w:t>
      </w:r>
      <w:r w:rsidR="00226F4A" w:rsidRPr="007A0FE2">
        <w:rPr>
          <w:i/>
          <w:sz w:val="28"/>
          <w:szCs w:val="28"/>
        </w:rPr>
        <w:t>Io ti conoscevo per sentito dire, ma ora i miei occhi ti vedono</w:t>
      </w:r>
      <w:r w:rsidR="007C334E">
        <w:rPr>
          <w:sz w:val="28"/>
          <w:szCs w:val="28"/>
        </w:rPr>
        <w:t>”</w:t>
      </w:r>
      <w:r w:rsidR="00077A96">
        <w:rPr>
          <w:sz w:val="28"/>
          <w:szCs w:val="28"/>
        </w:rPr>
        <w:t xml:space="preserve"> (</w:t>
      </w:r>
      <w:r w:rsidR="00077A96" w:rsidRPr="00077A96">
        <w:rPr>
          <w:i/>
          <w:sz w:val="28"/>
          <w:szCs w:val="28"/>
        </w:rPr>
        <w:t>Gb</w:t>
      </w:r>
      <w:r w:rsidR="00077A96">
        <w:rPr>
          <w:sz w:val="28"/>
          <w:szCs w:val="28"/>
        </w:rPr>
        <w:t xml:space="preserve"> 42, 5)</w:t>
      </w:r>
      <w:r w:rsidR="00226F4A">
        <w:rPr>
          <w:sz w:val="28"/>
          <w:szCs w:val="28"/>
        </w:rPr>
        <w:t xml:space="preserve">. </w:t>
      </w:r>
      <w:r w:rsidR="00D54485">
        <w:rPr>
          <w:sz w:val="28"/>
          <w:szCs w:val="28"/>
        </w:rPr>
        <w:t>La polvere e la cenere</w:t>
      </w:r>
      <w:r w:rsidR="00AD4552">
        <w:rPr>
          <w:sz w:val="28"/>
          <w:szCs w:val="28"/>
        </w:rPr>
        <w:t xml:space="preserve"> che erano il luogo </w:t>
      </w:r>
      <w:r w:rsidR="00AD4552">
        <w:rPr>
          <w:rStyle w:val="grame"/>
          <w:sz w:val="28"/>
          <w:szCs w:val="28"/>
        </w:rPr>
        <w:t xml:space="preserve">di </w:t>
      </w:r>
      <w:r w:rsidR="00AD4552">
        <w:rPr>
          <w:sz w:val="28"/>
          <w:szCs w:val="28"/>
        </w:rPr>
        <w:t xml:space="preserve">umiliazione e di prova, </w:t>
      </w:r>
      <w:del w:id="90" w:author="peruzzi" w:date="2020-08-31T01:44:00Z">
        <w:r w:rsidR="00AD4552" w:rsidDel="005070EF">
          <w:rPr>
            <w:sz w:val="28"/>
            <w:szCs w:val="28"/>
          </w:rPr>
          <w:delText xml:space="preserve"> </w:delText>
        </w:r>
      </w:del>
      <w:r w:rsidR="00AD4552">
        <w:rPr>
          <w:sz w:val="28"/>
          <w:szCs w:val="28"/>
        </w:rPr>
        <w:t xml:space="preserve">diventano </w:t>
      </w:r>
      <w:r w:rsidR="005070EF">
        <w:rPr>
          <w:sz w:val="28"/>
          <w:szCs w:val="28"/>
        </w:rPr>
        <w:t xml:space="preserve">ora </w:t>
      </w:r>
      <w:r w:rsidR="00AD4552">
        <w:rPr>
          <w:sz w:val="28"/>
          <w:szCs w:val="28"/>
        </w:rPr>
        <w:t xml:space="preserve">il </w:t>
      </w:r>
      <w:r w:rsidR="007C334E">
        <w:rPr>
          <w:sz w:val="28"/>
          <w:szCs w:val="28"/>
        </w:rPr>
        <w:t>luogo di conversione: “</w:t>
      </w:r>
      <w:r w:rsidR="007C334E" w:rsidRPr="007A0FE2">
        <w:rPr>
          <w:i/>
          <w:sz w:val="28"/>
          <w:szCs w:val="28"/>
        </w:rPr>
        <w:t>Perciò mi ricredo e ne provo pentimento sopra polvere e cenere</w:t>
      </w:r>
      <w:r w:rsidR="007C334E">
        <w:rPr>
          <w:sz w:val="28"/>
          <w:szCs w:val="28"/>
        </w:rPr>
        <w:t>”</w:t>
      </w:r>
      <w:r w:rsidR="001B0612">
        <w:rPr>
          <w:sz w:val="28"/>
          <w:szCs w:val="28"/>
        </w:rPr>
        <w:t xml:space="preserve"> (</w:t>
      </w:r>
      <w:r w:rsidR="001B0612" w:rsidRPr="001B0612">
        <w:rPr>
          <w:i/>
          <w:sz w:val="28"/>
          <w:szCs w:val="28"/>
        </w:rPr>
        <w:t>Gb</w:t>
      </w:r>
      <w:r w:rsidR="001B0612">
        <w:rPr>
          <w:sz w:val="28"/>
          <w:szCs w:val="28"/>
        </w:rPr>
        <w:t xml:space="preserve"> 42, 6)</w:t>
      </w:r>
      <w:r w:rsidR="00653A02">
        <w:rPr>
          <w:sz w:val="28"/>
          <w:szCs w:val="28"/>
        </w:rPr>
        <w:t>,</w:t>
      </w:r>
      <w:r w:rsidR="00AD4552">
        <w:rPr>
          <w:sz w:val="28"/>
          <w:szCs w:val="28"/>
        </w:rPr>
        <w:t xml:space="preserve"> è l’inizio di qualcosa di nuovo.</w:t>
      </w:r>
      <w:r w:rsidR="00653A02">
        <w:rPr>
          <w:sz w:val="28"/>
          <w:szCs w:val="28"/>
        </w:rPr>
        <w:t xml:space="preserve"> </w:t>
      </w:r>
    </w:p>
    <w:p w14:paraId="58BB9AF3" w14:textId="77B7EDC0" w:rsidR="00932CAE" w:rsidRPr="00AB573C" w:rsidRDefault="00653A02" w:rsidP="00BD03C4">
      <w:pPr>
        <w:spacing w:after="120" w:line="360" w:lineRule="auto"/>
        <w:ind w:firstLine="709"/>
        <w:jc w:val="both"/>
        <w:rPr>
          <w:sz w:val="28"/>
          <w:szCs w:val="28"/>
        </w:rPr>
      </w:pPr>
      <w:r w:rsidRPr="00AE721E">
        <w:rPr>
          <w:color w:val="000000" w:themeColor="text1"/>
          <w:sz w:val="28"/>
          <w:szCs w:val="28"/>
        </w:rPr>
        <w:t>Giobbe che</w:t>
      </w:r>
      <w:r>
        <w:rPr>
          <w:sz w:val="28"/>
          <w:szCs w:val="28"/>
        </w:rPr>
        <w:t xml:space="preserve"> voleva piegare </w:t>
      </w:r>
      <w:r w:rsidR="00D30D77">
        <w:rPr>
          <w:sz w:val="28"/>
          <w:szCs w:val="28"/>
        </w:rPr>
        <w:t>Dio a tutti i costi, ora comprende</w:t>
      </w:r>
      <w:r>
        <w:rPr>
          <w:sz w:val="28"/>
          <w:szCs w:val="28"/>
        </w:rPr>
        <w:t xml:space="preserve"> che la sua volontà si manifesta anche con le prove e la sofferenza. </w:t>
      </w:r>
      <w:r w:rsidR="000C063F">
        <w:rPr>
          <w:sz w:val="28"/>
          <w:szCs w:val="28"/>
        </w:rPr>
        <w:t xml:space="preserve">Dio non spiega a Giobbe perché soffre, ma </w:t>
      </w:r>
      <w:r w:rsidR="00F64464">
        <w:rPr>
          <w:sz w:val="28"/>
          <w:szCs w:val="28"/>
        </w:rPr>
        <w:t>gli</w:t>
      </w:r>
      <w:ins w:id="91" w:author="peruzzi" w:date="2020-09-01T22:30:00Z">
        <w:r w:rsidR="00F64464">
          <w:rPr>
            <w:sz w:val="28"/>
            <w:szCs w:val="28"/>
          </w:rPr>
          <w:t xml:space="preserve"> </w:t>
        </w:r>
      </w:ins>
      <w:r w:rsidR="000C063F">
        <w:rPr>
          <w:sz w:val="28"/>
          <w:szCs w:val="28"/>
        </w:rPr>
        <w:t xml:space="preserve">dice </w:t>
      </w:r>
      <w:r w:rsidR="00F64464">
        <w:rPr>
          <w:sz w:val="28"/>
          <w:szCs w:val="28"/>
        </w:rPr>
        <w:t xml:space="preserve">che </w:t>
      </w:r>
      <w:r w:rsidR="000C063F">
        <w:rPr>
          <w:sz w:val="28"/>
          <w:szCs w:val="28"/>
        </w:rPr>
        <w:t>a</w:t>
      </w:r>
      <w:r w:rsidR="00F64464">
        <w:rPr>
          <w:sz w:val="28"/>
          <w:szCs w:val="28"/>
        </w:rPr>
        <w:t xml:space="preserve">nch’Egli </w:t>
      </w:r>
      <w:r w:rsidR="000C063F">
        <w:rPr>
          <w:sz w:val="28"/>
          <w:szCs w:val="28"/>
        </w:rPr>
        <w:t xml:space="preserve">si ribella al male </w:t>
      </w:r>
      <w:r w:rsidR="00F64464">
        <w:rPr>
          <w:sz w:val="28"/>
          <w:szCs w:val="28"/>
        </w:rPr>
        <w:t>ma</w:t>
      </w:r>
      <w:r w:rsidR="000C063F">
        <w:rPr>
          <w:sz w:val="28"/>
          <w:szCs w:val="28"/>
        </w:rPr>
        <w:t xml:space="preserve">, cosa che Giobbe non è in grado di fare, Dio </w:t>
      </w:r>
      <w:r w:rsidR="005070EF">
        <w:rPr>
          <w:sz w:val="28"/>
          <w:szCs w:val="28"/>
        </w:rPr>
        <w:t>lo</w:t>
      </w:r>
      <w:ins w:id="92" w:author="peruzzi" w:date="2020-08-31T01:44:00Z">
        <w:r w:rsidR="005070EF">
          <w:rPr>
            <w:sz w:val="28"/>
            <w:szCs w:val="28"/>
          </w:rPr>
          <w:t xml:space="preserve"> </w:t>
        </w:r>
      </w:ins>
      <w:r w:rsidR="000C063F">
        <w:rPr>
          <w:sz w:val="28"/>
          <w:szCs w:val="28"/>
        </w:rPr>
        <w:t>controlla</w:t>
      </w:r>
      <w:r w:rsidR="005070EF">
        <w:rPr>
          <w:sz w:val="28"/>
          <w:szCs w:val="28"/>
        </w:rPr>
        <w:t>, i</w:t>
      </w:r>
      <w:r w:rsidR="000C063F">
        <w:rPr>
          <w:sz w:val="28"/>
          <w:szCs w:val="28"/>
        </w:rPr>
        <w:t xml:space="preserve">l male. </w:t>
      </w:r>
      <w:r w:rsidR="009875E7">
        <w:rPr>
          <w:sz w:val="28"/>
          <w:szCs w:val="28"/>
        </w:rPr>
        <w:t>Dio agisce in piena libertà, sia nella creazione, sia nella vita degli uomini e nella storia, con una sapienza a noi inaccessibile e in</w:t>
      </w:r>
      <w:r w:rsidR="00F64464">
        <w:rPr>
          <w:sz w:val="28"/>
          <w:szCs w:val="28"/>
        </w:rPr>
        <w:t>intelli</w:t>
      </w:r>
      <w:r w:rsidR="005070EF">
        <w:rPr>
          <w:sz w:val="28"/>
          <w:szCs w:val="28"/>
        </w:rPr>
        <w:t>gibile</w:t>
      </w:r>
      <w:r w:rsidR="009875E7">
        <w:rPr>
          <w:sz w:val="28"/>
          <w:szCs w:val="28"/>
        </w:rPr>
        <w:t xml:space="preserve"> che</w:t>
      </w:r>
      <w:r w:rsidR="005070EF">
        <w:rPr>
          <w:sz w:val="28"/>
          <w:szCs w:val="28"/>
        </w:rPr>
        <w:t>,</w:t>
      </w:r>
      <w:r w:rsidR="009875E7">
        <w:rPr>
          <w:sz w:val="28"/>
          <w:szCs w:val="28"/>
        </w:rPr>
        <w:t xml:space="preserve"> in ultima istanza</w:t>
      </w:r>
      <w:r w:rsidR="00E03F43">
        <w:rPr>
          <w:sz w:val="28"/>
          <w:szCs w:val="28"/>
        </w:rPr>
        <w:t>,</w:t>
      </w:r>
      <w:r w:rsidR="009875E7">
        <w:rPr>
          <w:sz w:val="28"/>
          <w:szCs w:val="28"/>
        </w:rPr>
        <w:t xml:space="preserve"> è nell’interesse dell’uomo, per amore di lui. </w:t>
      </w:r>
      <w:r w:rsidR="0091504F">
        <w:rPr>
          <w:sz w:val="28"/>
          <w:szCs w:val="28"/>
        </w:rPr>
        <w:t>La verità dell’uomo è espressa in modo profondo, sofferto, paradossale, come conviene al</w:t>
      </w:r>
      <w:r w:rsidR="00E03CCC">
        <w:rPr>
          <w:sz w:val="28"/>
          <w:szCs w:val="28"/>
        </w:rPr>
        <w:t xml:space="preserve">la natura degli </w:t>
      </w:r>
      <w:r w:rsidR="0091504F">
        <w:rPr>
          <w:sz w:val="28"/>
          <w:szCs w:val="28"/>
        </w:rPr>
        <w:t>oriental</w:t>
      </w:r>
      <w:r w:rsidR="00E03CCC">
        <w:rPr>
          <w:sz w:val="28"/>
          <w:szCs w:val="28"/>
        </w:rPr>
        <w:t>i</w:t>
      </w:r>
      <w:r w:rsidR="0091504F">
        <w:rPr>
          <w:sz w:val="28"/>
          <w:szCs w:val="28"/>
        </w:rPr>
        <w:t>, poco portat</w:t>
      </w:r>
      <w:r w:rsidR="00002902">
        <w:rPr>
          <w:sz w:val="28"/>
          <w:szCs w:val="28"/>
        </w:rPr>
        <w:t>i</w:t>
      </w:r>
      <w:r w:rsidR="0091504F">
        <w:rPr>
          <w:sz w:val="28"/>
          <w:szCs w:val="28"/>
        </w:rPr>
        <w:t xml:space="preserve"> a reprimere i primi impulsi, </w:t>
      </w:r>
      <w:r w:rsidR="00002902">
        <w:rPr>
          <w:sz w:val="28"/>
          <w:szCs w:val="28"/>
        </w:rPr>
        <w:t xml:space="preserve">i quali </w:t>
      </w:r>
      <w:r w:rsidR="0091504F">
        <w:rPr>
          <w:sz w:val="28"/>
          <w:szCs w:val="28"/>
        </w:rPr>
        <w:t xml:space="preserve">attribuiscono a Dio direttamente tutti i mali, </w:t>
      </w:r>
      <w:r w:rsidR="00002902">
        <w:rPr>
          <w:sz w:val="28"/>
          <w:szCs w:val="28"/>
        </w:rPr>
        <w:t>i</w:t>
      </w:r>
      <w:r w:rsidR="0091504F">
        <w:rPr>
          <w:sz w:val="28"/>
          <w:szCs w:val="28"/>
        </w:rPr>
        <w:t>n</w:t>
      </w:r>
      <w:r w:rsidR="00002902">
        <w:rPr>
          <w:sz w:val="28"/>
          <w:szCs w:val="28"/>
        </w:rPr>
        <w:t xml:space="preserve"> </w:t>
      </w:r>
      <w:r w:rsidR="0091504F">
        <w:rPr>
          <w:sz w:val="28"/>
          <w:szCs w:val="28"/>
        </w:rPr>
        <w:t>assenza della prospettiva cristiana della retribuzione ultraterrena e della perfetta e perpetua comunione con Dio al di là della morte.</w:t>
      </w:r>
      <w:r w:rsidR="0091504F">
        <w:rPr>
          <w:rFonts w:eastAsia="Times New Roman"/>
          <w:color w:val="000000" w:themeColor="text1"/>
          <w:sz w:val="28"/>
          <w:szCs w:val="28"/>
          <w:lang w:eastAsia="it-IT"/>
        </w:rPr>
        <w:t xml:space="preserve"> </w:t>
      </w:r>
      <w:r w:rsidR="000C063F">
        <w:rPr>
          <w:sz w:val="28"/>
          <w:szCs w:val="28"/>
        </w:rPr>
        <w:t xml:space="preserve">Sarà </w:t>
      </w:r>
      <w:r w:rsidR="00F64464">
        <w:rPr>
          <w:sz w:val="28"/>
          <w:szCs w:val="28"/>
        </w:rPr>
        <w:t xml:space="preserve">con il </w:t>
      </w:r>
      <w:r w:rsidR="000C063F">
        <w:rPr>
          <w:sz w:val="28"/>
          <w:szCs w:val="28"/>
        </w:rPr>
        <w:t>Nuovo Testamento che l’uomo scoprirà che Dio soffre con Giobbe e in Giobbe, nella croce di Cristo.</w:t>
      </w:r>
      <w:r w:rsidR="00EC5A14">
        <w:rPr>
          <w:sz w:val="28"/>
          <w:szCs w:val="28"/>
        </w:rPr>
        <w:t xml:space="preserve"> </w:t>
      </w:r>
      <w:r w:rsidR="004A3C0A">
        <w:rPr>
          <w:sz w:val="28"/>
          <w:szCs w:val="28"/>
        </w:rPr>
        <w:t xml:space="preserve">La rivelazione del volto del Signore nella storia non si ha soltanto là dove </w:t>
      </w:r>
      <w:r w:rsidR="007733C7">
        <w:rPr>
          <w:sz w:val="28"/>
          <w:szCs w:val="28"/>
        </w:rPr>
        <w:t xml:space="preserve">Egli </w:t>
      </w:r>
      <w:r w:rsidR="004A3C0A">
        <w:rPr>
          <w:sz w:val="28"/>
          <w:szCs w:val="28"/>
        </w:rPr>
        <w:t>appare con i segni della vittoria</w:t>
      </w:r>
      <w:r w:rsidR="0058563A">
        <w:rPr>
          <w:sz w:val="28"/>
          <w:szCs w:val="28"/>
        </w:rPr>
        <w:t xml:space="preserve">, ma anche dove c’è </w:t>
      </w:r>
      <w:r w:rsidR="007733C7">
        <w:rPr>
          <w:sz w:val="28"/>
          <w:szCs w:val="28"/>
        </w:rPr>
        <w:t>il</w:t>
      </w:r>
      <w:r w:rsidR="0058563A">
        <w:rPr>
          <w:sz w:val="28"/>
          <w:szCs w:val="28"/>
        </w:rPr>
        <w:t xml:space="preserve"> volto di </w:t>
      </w:r>
      <w:r w:rsidR="007733C7">
        <w:rPr>
          <w:sz w:val="28"/>
          <w:szCs w:val="28"/>
        </w:rPr>
        <w:t xml:space="preserve">un </w:t>
      </w:r>
      <w:r w:rsidR="0058563A">
        <w:rPr>
          <w:sz w:val="28"/>
          <w:szCs w:val="28"/>
        </w:rPr>
        <w:t xml:space="preserve">uomo sofferente, debole e indifeso. </w:t>
      </w:r>
      <w:r w:rsidR="000B074A">
        <w:rPr>
          <w:sz w:val="28"/>
          <w:szCs w:val="28"/>
        </w:rPr>
        <w:t xml:space="preserve">Questa </w:t>
      </w:r>
      <w:r w:rsidR="00213617">
        <w:rPr>
          <w:sz w:val="28"/>
          <w:szCs w:val="28"/>
        </w:rPr>
        <w:t>rivelazione della gloria</w:t>
      </w:r>
      <w:r w:rsidR="00291AC7">
        <w:rPr>
          <w:sz w:val="28"/>
          <w:szCs w:val="28"/>
        </w:rPr>
        <w:t>,</w:t>
      </w:r>
      <w:r w:rsidR="00213617">
        <w:rPr>
          <w:sz w:val="28"/>
          <w:szCs w:val="28"/>
        </w:rPr>
        <w:t xml:space="preserve"> nella debolezza</w:t>
      </w:r>
      <w:r w:rsidR="00291AC7">
        <w:rPr>
          <w:sz w:val="28"/>
          <w:szCs w:val="28"/>
        </w:rPr>
        <w:t>,</w:t>
      </w:r>
      <w:r w:rsidR="00213617">
        <w:rPr>
          <w:sz w:val="28"/>
          <w:szCs w:val="28"/>
        </w:rPr>
        <w:t xml:space="preserve"> ha il suo culmine </w:t>
      </w:r>
      <w:r w:rsidR="00213617">
        <w:rPr>
          <w:sz w:val="28"/>
          <w:szCs w:val="28"/>
        </w:rPr>
        <w:lastRenderedPageBreak/>
        <w:t>nella passione e morte di croce</w:t>
      </w:r>
      <w:r w:rsidR="000B074A">
        <w:rPr>
          <w:sz w:val="28"/>
          <w:szCs w:val="28"/>
        </w:rPr>
        <w:t xml:space="preserve">; </w:t>
      </w:r>
      <w:r w:rsidR="00C12640">
        <w:rPr>
          <w:sz w:val="28"/>
          <w:szCs w:val="28"/>
        </w:rPr>
        <w:t>Cristo realizza in maniera nuov</w:t>
      </w:r>
      <w:r w:rsidR="008469ED">
        <w:rPr>
          <w:sz w:val="28"/>
          <w:szCs w:val="28"/>
        </w:rPr>
        <w:t>a e sorprendente la figura del s</w:t>
      </w:r>
      <w:r w:rsidR="00C12640">
        <w:rPr>
          <w:sz w:val="28"/>
          <w:szCs w:val="28"/>
        </w:rPr>
        <w:t>ervo del Signore descritta da Isaia. Il Servo sofferente realizzato nel Figlio</w:t>
      </w:r>
      <w:r w:rsidR="00D30D77">
        <w:rPr>
          <w:sz w:val="28"/>
          <w:szCs w:val="28"/>
        </w:rPr>
        <w:t>,</w:t>
      </w:r>
      <w:r w:rsidR="00C12640">
        <w:rPr>
          <w:sz w:val="28"/>
          <w:szCs w:val="28"/>
        </w:rPr>
        <w:t xml:space="preserve"> è un figlio che si consegna con amore </w:t>
      </w:r>
      <w:r w:rsidR="008D6E00">
        <w:rPr>
          <w:sz w:val="28"/>
          <w:szCs w:val="28"/>
        </w:rPr>
        <w:t xml:space="preserve">e per amore </w:t>
      </w:r>
      <w:r w:rsidR="00C12640">
        <w:rPr>
          <w:sz w:val="28"/>
          <w:szCs w:val="28"/>
        </w:rPr>
        <w:t xml:space="preserve">fino alla morte di croce. </w:t>
      </w:r>
      <w:r w:rsidR="00FF7781">
        <w:rPr>
          <w:sz w:val="28"/>
          <w:szCs w:val="28"/>
        </w:rPr>
        <w:t xml:space="preserve">La condizione umana va misurata e modellata su quella di Gesù, della sua vita, morte e risurrezione. </w:t>
      </w:r>
      <w:r w:rsidR="00932CAE">
        <w:rPr>
          <w:sz w:val="28"/>
          <w:szCs w:val="28"/>
        </w:rPr>
        <w:t>La crocifissione resta un delitto degli uomini, ma in esso si realizza l’offerta di amore del Figlio e risp</w:t>
      </w:r>
      <w:r w:rsidR="00885894">
        <w:rPr>
          <w:sz w:val="28"/>
          <w:szCs w:val="28"/>
        </w:rPr>
        <w:t>lende la misericordia del Padre</w:t>
      </w:r>
      <w:r w:rsidR="00932CAE">
        <w:rPr>
          <w:sz w:val="28"/>
          <w:szCs w:val="28"/>
        </w:rPr>
        <w:t xml:space="preserve">. </w:t>
      </w:r>
      <w:r w:rsidR="00FB07A2">
        <w:rPr>
          <w:sz w:val="28"/>
          <w:szCs w:val="28"/>
        </w:rPr>
        <w:t xml:space="preserve">Questo è un rovesciamento di mentalità e di comportamento. </w:t>
      </w:r>
      <w:r w:rsidR="00563708">
        <w:rPr>
          <w:sz w:val="28"/>
          <w:szCs w:val="28"/>
        </w:rPr>
        <w:t>Il Crocifisso è Salvatore perché</w:t>
      </w:r>
      <w:r w:rsidR="007B3683">
        <w:rPr>
          <w:sz w:val="28"/>
          <w:szCs w:val="28"/>
        </w:rPr>
        <w:t>,</w:t>
      </w:r>
      <w:r w:rsidR="00563708">
        <w:rPr>
          <w:sz w:val="28"/>
          <w:szCs w:val="28"/>
        </w:rPr>
        <w:t xml:space="preserve"> </w:t>
      </w:r>
      <w:r w:rsidR="005844F4">
        <w:rPr>
          <w:sz w:val="28"/>
          <w:szCs w:val="28"/>
        </w:rPr>
        <w:t>essendo potenza di Dio</w:t>
      </w:r>
      <w:r w:rsidR="00E44622">
        <w:rPr>
          <w:sz w:val="28"/>
          <w:szCs w:val="28"/>
        </w:rPr>
        <w:t xml:space="preserve"> (</w:t>
      </w:r>
      <w:r w:rsidR="00E44622" w:rsidRPr="007016D2">
        <w:rPr>
          <w:i/>
          <w:sz w:val="28"/>
          <w:szCs w:val="28"/>
        </w:rPr>
        <w:t>1Cor</w:t>
      </w:r>
      <w:r w:rsidR="005844F4">
        <w:rPr>
          <w:sz w:val="28"/>
          <w:szCs w:val="28"/>
        </w:rPr>
        <w:t xml:space="preserve"> 1, 24), giustizia e santificazione</w:t>
      </w:r>
      <w:r w:rsidR="00E44622">
        <w:rPr>
          <w:sz w:val="28"/>
          <w:szCs w:val="28"/>
        </w:rPr>
        <w:t xml:space="preserve"> (</w:t>
      </w:r>
      <w:r w:rsidR="00E44622" w:rsidRPr="007016D2">
        <w:rPr>
          <w:i/>
          <w:sz w:val="28"/>
          <w:szCs w:val="28"/>
        </w:rPr>
        <w:t>1Cor</w:t>
      </w:r>
      <w:r w:rsidR="00815309">
        <w:rPr>
          <w:sz w:val="28"/>
          <w:szCs w:val="28"/>
        </w:rPr>
        <w:t xml:space="preserve"> 1, 30)</w:t>
      </w:r>
      <w:r w:rsidR="007B3683">
        <w:rPr>
          <w:sz w:val="28"/>
          <w:szCs w:val="28"/>
        </w:rPr>
        <w:t>,</w:t>
      </w:r>
      <w:r w:rsidR="00815309">
        <w:rPr>
          <w:sz w:val="28"/>
          <w:szCs w:val="28"/>
        </w:rPr>
        <w:t xml:space="preserve"> ci rende possibile </w:t>
      </w:r>
      <w:r w:rsidR="00E44622">
        <w:rPr>
          <w:sz w:val="28"/>
          <w:szCs w:val="28"/>
        </w:rPr>
        <w:t>accettare l’umanesimo della croce, l’umanesimo di Gesù.</w:t>
      </w:r>
    </w:p>
    <w:p w14:paraId="30343FEF" w14:textId="04BE10FC" w:rsidR="004922B5" w:rsidRDefault="00291AC7" w:rsidP="00BD03C4">
      <w:pPr>
        <w:spacing w:after="120" w:line="360" w:lineRule="auto"/>
        <w:ind w:firstLine="709"/>
        <w:jc w:val="both"/>
        <w:rPr>
          <w:sz w:val="28"/>
          <w:szCs w:val="28"/>
        </w:rPr>
      </w:pPr>
      <w:r>
        <w:rPr>
          <w:sz w:val="28"/>
          <w:szCs w:val="28"/>
        </w:rPr>
        <w:t>Con il</w:t>
      </w:r>
      <w:r w:rsidR="00720EA0">
        <w:rPr>
          <w:sz w:val="28"/>
          <w:szCs w:val="28"/>
        </w:rPr>
        <w:t xml:space="preserve"> libro di Giobbe l’uomo antico e quello </w:t>
      </w:r>
      <w:r w:rsidR="008D6E00">
        <w:rPr>
          <w:sz w:val="28"/>
          <w:szCs w:val="28"/>
        </w:rPr>
        <w:t>di oggi</w:t>
      </w:r>
      <w:r w:rsidR="00720EA0">
        <w:rPr>
          <w:sz w:val="28"/>
          <w:szCs w:val="28"/>
        </w:rPr>
        <w:t xml:space="preserve"> hanno fatto e continuano a fare i conti con la religione e con la fede</w:t>
      </w:r>
      <w:r w:rsidR="00B50402">
        <w:rPr>
          <w:sz w:val="28"/>
          <w:szCs w:val="28"/>
        </w:rPr>
        <w:t xml:space="preserve"> in Dio. Direi che,</w:t>
      </w:r>
      <w:r w:rsidR="00720EA0">
        <w:rPr>
          <w:sz w:val="28"/>
          <w:szCs w:val="28"/>
        </w:rPr>
        <w:t xml:space="preserve"> si impara una volta per tutte la lezione di Giobbe, oppure si resta nel limbo di una fede a metà o</w:t>
      </w:r>
      <w:r w:rsidR="007B3683">
        <w:rPr>
          <w:sz w:val="28"/>
          <w:szCs w:val="28"/>
        </w:rPr>
        <w:t>,</w:t>
      </w:r>
      <w:r w:rsidR="00720EA0">
        <w:rPr>
          <w:sz w:val="28"/>
          <w:szCs w:val="28"/>
        </w:rPr>
        <w:t xml:space="preserve"> per così dire</w:t>
      </w:r>
      <w:r w:rsidR="007B3683">
        <w:rPr>
          <w:sz w:val="28"/>
          <w:szCs w:val="28"/>
        </w:rPr>
        <w:t>,</w:t>
      </w:r>
      <w:r w:rsidR="00720EA0">
        <w:rPr>
          <w:sz w:val="28"/>
          <w:szCs w:val="28"/>
        </w:rPr>
        <w:t xml:space="preserve"> retributiva: </w:t>
      </w:r>
      <w:r w:rsidR="008D6E00">
        <w:rPr>
          <w:sz w:val="28"/>
          <w:szCs w:val="28"/>
        </w:rPr>
        <w:t xml:space="preserve">se </w:t>
      </w:r>
      <w:r w:rsidR="00720EA0">
        <w:rPr>
          <w:sz w:val="28"/>
          <w:szCs w:val="28"/>
        </w:rPr>
        <w:t xml:space="preserve">le cose mi vanno bene e credo e adoro Dio; </w:t>
      </w:r>
      <w:r w:rsidR="008D6E00">
        <w:rPr>
          <w:sz w:val="28"/>
          <w:szCs w:val="28"/>
        </w:rPr>
        <w:t xml:space="preserve">se invece </w:t>
      </w:r>
      <w:r w:rsidR="00720EA0">
        <w:rPr>
          <w:sz w:val="28"/>
          <w:szCs w:val="28"/>
        </w:rPr>
        <w:t>le cose mi vanno male, allora impreco e abbandono Dio. Il libro di Giobbe c</w:t>
      </w:r>
      <w:r w:rsidR="00815309">
        <w:rPr>
          <w:sz w:val="28"/>
          <w:szCs w:val="28"/>
        </w:rPr>
        <w:t>i insegna a non disperare mai e</w:t>
      </w:r>
      <w:r w:rsidR="00720EA0">
        <w:rPr>
          <w:sz w:val="28"/>
          <w:szCs w:val="28"/>
        </w:rPr>
        <w:t xml:space="preserve"> a credere che Dio non abbandonerà mai l’uomo che gli </w:t>
      </w:r>
      <w:r w:rsidR="00815309">
        <w:rPr>
          <w:sz w:val="28"/>
          <w:szCs w:val="28"/>
        </w:rPr>
        <w:t>resta fedele nelle tribolazioni</w:t>
      </w:r>
      <w:r w:rsidR="00720EA0">
        <w:rPr>
          <w:sz w:val="28"/>
          <w:szCs w:val="28"/>
        </w:rPr>
        <w:t xml:space="preserve">. Nel libro di Giobbe la moralità è stata </w:t>
      </w:r>
      <w:r w:rsidR="008D6E00">
        <w:rPr>
          <w:sz w:val="28"/>
          <w:szCs w:val="28"/>
        </w:rPr>
        <w:t xml:space="preserve">radicata nella </w:t>
      </w:r>
      <w:r w:rsidR="00720EA0">
        <w:rPr>
          <w:sz w:val="28"/>
          <w:szCs w:val="28"/>
        </w:rPr>
        <w:t>fede. P</w:t>
      </w:r>
      <w:r w:rsidR="007B3683">
        <w:rPr>
          <w:sz w:val="28"/>
          <w:szCs w:val="28"/>
        </w:rPr>
        <w:t xml:space="preserve">ossiamo affermare </w:t>
      </w:r>
      <w:r w:rsidR="00720EA0">
        <w:rPr>
          <w:sz w:val="28"/>
          <w:szCs w:val="28"/>
        </w:rPr>
        <w:t xml:space="preserve">che </w:t>
      </w:r>
      <w:r w:rsidR="007B3683">
        <w:rPr>
          <w:sz w:val="28"/>
          <w:szCs w:val="28"/>
        </w:rPr>
        <w:t xml:space="preserve">occorre </w:t>
      </w:r>
      <w:r w:rsidR="00720EA0">
        <w:rPr>
          <w:sz w:val="28"/>
          <w:szCs w:val="28"/>
        </w:rPr>
        <w:t>accettare</w:t>
      </w:r>
      <w:r w:rsidR="00B31F5A">
        <w:rPr>
          <w:sz w:val="28"/>
          <w:szCs w:val="28"/>
        </w:rPr>
        <w:t xml:space="preserve"> la volontà </w:t>
      </w:r>
      <w:r w:rsidR="00720EA0">
        <w:rPr>
          <w:sz w:val="28"/>
          <w:szCs w:val="28"/>
        </w:rPr>
        <w:t>di Dio ed avere fede nella giustizia divina.</w:t>
      </w:r>
      <w:r w:rsidR="008C21B4">
        <w:rPr>
          <w:sz w:val="28"/>
          <w:szCs w:val="28"/>
        </w:rPr>
        <w:t xml:space="preserve"> </w:t>
      </w:r>
      <w:r w:rsidR="00077844">
        <w:rPr>
          <w:sz w:val="28"/>
          <w:szCs w:val="28"/>
        </w:rPr>
        <w:t xml:space="preserve">Il discorso sulla giustizia di Dio e su Dio stesso, che costituisce il cuore del libro, </w:t>
      </w:r>
      <w:r w:rsidR="001655E0">
        <w:rPr>
          <w:sz w:val="28"/>
          <w:szCs w:val="28"/>
        </w:rPr>
        <w:t>viene</w:t>
      </w:r>
      <w:r w:rsidR="005D1DFC">
        <w:rPr>
          <w:sz w:val="28"/>
          <w:szCs w:val="28"/>
        </w:rPr>
        <w:t xml:space="preserve"> </w:t>
      </w:r>
      <w:r w:rsidR="00077844">
        <w:rPr>
          <w:sz w:val="28"/>
          <w:szCs w:val="28"/>
        </w:rPr>
        <w:t xml:space="preserve">così condotto dal poeta a un altro livello, diverso da quello della domanda sul giusto o </w:t>
      </w:r>
      <w:r w:rsidR="001655E0">
        <w:rPr>
          <w:sz w:val="28"/>
          <w:szCs w:val="28"/>
        </w:rPr>
        <w:t>sul</w:t>
      </w:r>
      <w:r w:rsidR="00077844">
        <w:rPr>
          <w:sz w:val="28"/>
          <w:szCs w:val="28"/>
        </w:rPr>
        <w:t>l’ingiusto</w:t>
      </w:r>
      <w:r w:rsidR="005A5AA8" w:rsidRPr="00A21E7D">
        <w:rPr>
          <w:rStyle w:val="Rimandonotaapidipagina"/>
          <w:sz w:val="28"/>
          <w:szCs w:val="28"/>
          <w:vertAlign w:val="superscript"/>
        </w:rPr>
        <w:footnoteReference w:id="145"/>
      </w:r>
      <w:r w:rsidR="005565D6">
        <w:rPr>
          <w:sz w:val="28"/>
          <w:szCs w:val="28"/>
        </w:rPr>
        <w:t>.</w:t>
      </w:r>
    </w:p>
    <w:p w14:paraId="5F857DA1" w14:textId="6628C6C0" w:rsidR="007004D1" w:rsidRDefault="007004D1" w:rsidP="007004D1"/>
    <w:p w14:paraId="455D9216" w14:textId="31BA23C5" w:rsidR="00444633" w:rsidRDefault="00444633" w:rsidP="007004D1"/>
    <w:p w14:paraId="4CFB04DF" w14:textId="54F6C3B7" w:rsidR="00444633" w:rsidRDefault="00444633" w:rsidP="007004D1"/>
    <w:p w14:paraId="19BF221E" w14:textId="548C9C2F" w:rsidR="00444633" w:rsidRDefault="00444633" w:rsidP="007004D1"/>
    <w:p w14:paraId="31509543" w14:textId="7B7AEB2D" w:rsidR="00444633" w:rsidRDefault="00444633" w:rsidP="007004D1"/>
    <w:p w14:paraId="359D1443" w14:textId="661F0C01" w:rsidR="00444633" w:rsidRDefault="00444633" w:rsidP="007004D1"/>
    <w:p w14:paraId="501C6F02" w14:textId="6DDB8819" w:rsidR="00444633" w:rsidRDefault="00444633" w:rsidP="007004D1"/>
    <w:p w14:paraId="1A012843" w14:textId="39724B83" w:rsidR="00444633" w:rsidRDefault="00444633" w:rsidP="007004D1"/>
    <w:p w14:paraId="70C7AAC4" w14:textId="36EF1AAA" w:rsidR="00444633" w:rsidRDefault="00444633" w:rsidP="007004D1"/>
    <w:p w14:paraId="0DDEB02C" w14:textId="3319353E" w:rsidR="00444633" w:rsidRDefault="00444633" w:rsidP="007004D1"/>
    <w:p w14:paraId="691C5A45" w14:textId="7FC00598" w:rsidR="00444633" w:rsidRDefault="00444633" w:rsidP="007004D1"/>
    <w:p w14:paraId="03C4F542" w14:textId="77777777" w:rsidR="00444633" w:rsidRDefault="00444633" w:rsidP="007004D1"/>
    <w:p w14:paraId="1F31601C" w14:textId="77777777" w:rsidR="007004D1" w:rsidRDefault="007004D1" w:rsidP="007004D1">
      <w:pPr>
        <w:jc w:val="center"/>
        <w:rPr>
          <w:b/>
          <w:sz w:val="28"/>
          <w:szCs w:val="28"/>
        </w:rPr>
      </w:pPr>
      <w:r>
        <w:rPr>
          <w:b/>
          <w:sz w:val="28"/>
          <w:szCs w:val="28"/>
        </w:rPr>
        <w:t>BIBLIOGRAFIA  SCELTA</w:t>
      </w:r>
    </w:p>
    <w:p w14:paraId="7454020E" w14:textId="77777777" w:rsidR="00444633" w:rsidRPr="00E5357F" w:rsidRDefault="00444633" w:rsidP="007004D1">
      <w:pPr>
        <w:rPr>
          <w:b/>
          <w:sz w:val="28"/>
          <w:szCs w:val="28"/>
        </w:rPr>
      </w:pPr>
    </w:p>
    <w:p w14:paraId="03C8C488" w14:textId="77777777" w:rsidR="007004D1" w:rsidRPr="00E5357F" w:rsidRDefault="007004D1" w:rsidP="007004D1">
      <w:pPr>
        <w:rPr>
          <w:color w:val="FF0000"/>
          <w:sz w:val="28"/>
          <w:szCs w:val="28"/>
        </w:rPr>
      </w:pPr>
    </w:p>
    <w:p w14:paraId="48285386" w14:textId="0A9E4993" w:rsidR="007004D1" w:rsidRPr="00E5357F" w:rsidRDefault="00CF4B5D" w:rsidP="007004D1">
      <w:pPr>
        <w:rPr>
          <w:sz w:val="28"/>
          <w:szCs w:val="28"/>
        </w:rPr>
      </w:pPr>
      <w:r>
        <w:rPr>
          <w:smallCaps/>
          <w:sz w:val="28"/>
          <w:szCs w:val="28"/>
        </w:rPr>
        <w:t>Benedetto XVI</w:t>
      </w:r>
      <w:r w:rsidR="007004D1" w:rsidRPr="00E5357F">
        <w:rPr>
          <w:sz w:val="28"/>
          <w:szCs w:val="28"/>
        </w:rPr>
        <w:t xml:space="preserve">, </w:t>
      </w:r>
      <w:r w:rsidR="007004D1" w:rsidRPr="00E5357F">
        <w:rPr>
          <w:color w:val="000000" w:themeColor="text1"/>
          <w:sz w:val="28"/>
          <w:szCs w:val="28"/>
        </w:rPr>
        <w:t xml:space="preserve">Omelia </w:t>
      </w:r>
      <w:r w:rsidR="001655E0">
        <w:rPr>
          <w:color w:val="000000" w:themeColor="text1"/>
          <w:sz w:val="28"/>
          <w:szCs w:val="28"/>
        </w:rPr>
        <w:t>d</w:t>
      </w:r>
      <w:r w:rsidR="007004D1" w:rsidRPr="00E5357F">
        <w:rPr>
          <w:color w:val="000000" w:themeColor="text1"/>
          <w:sz w:val="28"/>
          <w:szCs w:val="28"/>
        </w:rPr>
        <w:t>ella</w:t>
      </w:r>
      <w:r>
        <w:rPr>
          <w:color w:val="000000" w:themeColor="text1"/>
          <w:sz w:val="28"/>
          <w:szCs w:val="28"/>
        </w:rPr>
        <w:t xml:space="preserve"> Messa di inizio Pontificato, Roma,</w:t>
      </w:r>
      <w:r w:rsidR="007004D1" w:rsidRPr="00E5357F">
        <w:rPr>
          <w:color w:val="000000" w:themeColor="text1"/>
          <w:sz w:val="28"/>
          <w:szCs w:val="28"/>
        </w:rPr>
        <w:t xml:space="preserve"> 24 aprile 2005.</w:t>
      </w:r>
    </w:p>
    <w:p w14:paraId="4E190569" w14:textId="77777777" w:rsidR="007004D1" w:rsidRPr="00E5357F" w:rsidRDefault="007004D1" w:rsidP="007004D1">
      <w:pPr>
        <w:rPr>
          <w:sz w:val="28"/>
          <w:szCs w:val="28"/>
        </w:rPr>
      </w:pPr>
    </w:p>
    <w:p w14:paraId="30F15CCB" w14:textId="75793E74" w:rsidR="007004D1" w:rsidRPr="00E5357F" w:rsidRDefault="00CF4B5D" w:rsidP="007004D1">
      <w:pPr>
        <w:rPr>
          <w:sz w:val="28"/>
          <w:szCs w:val="28"/>
        </w:rPr>
      </w:pPr>
      <w:r>
        <w:rPr>
          <w:smallCaps/>
          <w:sz w:val="28"/>
          <w:szCs w:val="28"/>
        </w:rPr>
        <w:t>Benedetto XVI</w:t>
      </w:r>
      <w:r w:rsidR="007004D1" w:rsidRPr="00E5357F">
        <w:rPr>
          <w:sz w:val="28"/>
          <w:szCs w:val="28"/>
        </w:rPr>
        <w:t xml:space="preserve">, </w:t>
      </w:r>
      <w:r w:rsidR="001655E0">
        <w:rPr>
          <w:rFonts w:eastAsia="BaskerR"/>
          <w:color w:val="000000" w:themeColor="text1"/>
          <w:sz w:val="28"/>
          <w:szCs w:val="28"/>
          <w:lang w:eastAsia="en-US"/>
        </w:rPr>
        <w:t>U</w:t>
      </w:r>
      <w:r w:rsidR="007004D1" w:rsidRPr="00E5357F">
        <w:rPr>
          <w:rFonts w:eastAsia="BaskerR"/>
          <w:color w:val="000000" w:themeColor="text1"/>
          <w:sz w:val="28"/>
          <w:szCs w:val="28"/>
          <w:lang w:eastAsia="en-US"/>
        </w:rPr>
        <w:t>dienza generale</w:t>
      </w:r>
      <w:r w:rsidR="007004D1" w:rsidRPr="00E5357F">
        <w:rPr>
          <w:color w:val="000000" w:themeColor="text1"/>
          <w:sz w:val="28"/>
          <w:szCs w:val="28"/>
        </w:rPr>
        <w:t xml:space="preserve"> del 5 ottobre 2011, in </w:t>
      </w:r>
      <w:r w:rsidR="007004D1" w:rsidRPr="00E5357F">
        <w:rPr>
          <w:i/>
          <w:color w:val="000000" w:themeColor="text1"/>
          <w:sz w:val="28"/>
          <w:szCs w:val="28"/>
        </w:rPr>
        <w:t>L’Osservatore Romano</w:t>
      </w:r>
      <w:r>
        <w:rPr>
          <w:color w:val="000000" w:themeColor="text1"/>
          <w:sz w:val="28"/>
          <w:szCs w:val="28"/>
        </w:rPr>
        <w:t xml:space="preserve"> </w:t>
      </w:r>
      <w:r w:rsidR="007004D1" w:rsidRPr="00E5357F">
        <w:rPr>
          <w:color w:val="000000" w:themeColor="text1"/>
          <w:sz w:val="28"/>
          <w:szCs w:val="28"/>
        </w:rPr>
        <w:t>(giovedì 6 ottobre 2011) 8.</w:t>
      </w:r>
    </w:p>
    <w:p w14:paraId="3681B4CF" w14:textId="77777777" w:rsidR="007004D1" w:rsidRPr="00E5357F" w:rsidRDefault="007004D1" w:rsidP="007004D1">
      <w:pPr>
        <w:rPr>
          <w:sz w:val="28"/>
          <w:szCs w:val="28"/>
        </w:rPr>
      </w:pPr>
    </w:p>
    <w:p w14:paraId="2902339B" w14:textId="77777777" w:rsidR="007004D1" w:rsidRPr="00E5357F" w:rsidRDefault="00401B36" w:rsidP="007004D1">
      <w:pPr>
        <w:rPr>
          <w:color w:val="000000" w:themeColor="text1"/>
          <w:sz w:val="28"/>
          <w:szCs w:val="28"/>
        </w:rPr>
      </w:pPr>
      <w:r>
        <w:rPr>
          <w:smallCaps/>
          <w:color w:val="000000" w:themeColor="text1"/>
          <w:sz w:val="28"/>
          <w:szCs w:val="28"/>
        </w:rPr>
        <w:t>Giovann</w:t>
      </w:r>
      <w:r w:rsidR="00CF4B5D">
        <w:rPr>
          <w:smallCaps/>
          <w:color w:val="000000" w:themeColor="text1"/>
          <w:sz w:val="28"/>
          <w:szCs w:val="28"/>
        </w:rPr>
        <w:t xml:space="preserve">i </w:t>
      </w:r>
      <w:r>
        <w:rPr>
          <w:smallCaps/>
          <w:color w:val="000000" w:themeColor="text1"/>
          <w:sz w:val="28"/>
          <w:szCs w:val="28"/>
        </w:rPr>
        <w:t>Paolo II</w:t>
      </w:r>
      <w:r w:rsidR="007004D1" w:rsidRPr="00E5357F">
        <w:rPr>
          <w:color w:val="000000" w:themeColor="text1"/>
          <w:sz w:val="28"/>
          <w:szCs w:val="28"/>
        </w:rPr>
        <w:t xml:space="preserve">, Lettera Apostolica </w:t>
      </w:r>
      <w:r w:rsidR="007004D1" w:rsidRPr="00E5357F">
        <w:rPr>
          <w:i/>
          <w:color w:val="000000" w:themeColor="text1"/>
          <w:sz w:val="28"/>
          <w:szCs w:val="28"/>
        </w:rPr>
        <w:t>Salvifici doloris</w:t>
      </w:r>
      <w:r w:rsidR="007004D1" w:rsidRPr="00E5357F">
        <w:rPr>
          <w:color w:val="000000" w:themeColor="text1"/>
          <w:sz w:val="28"/>
          <w:szCs w:val="28"/>
        </w:rPr>
        <w:t xml:space="preserve"> (11 febbraio 1984), Libreria Editrice Vaticana, Città del Vaticano 1984.</w:t>
      </w:r>
    </w:p>
    <w:p w14:paraId="548282F2" w14:textId="77777777" w:rsidR="007004D1" w:rsidRPr="00E5357F" w:rsidRDefault="007004D1" w:rsidP="007004D1">
      <w:pPr>
        <w:rPr>
          <w:color w:val="000000" w:themeColor="text1"/>
          <w:sz w:val="28"/>
          <w:szCs w:val="28"/>
        </w:rPr>
      </w:pPr>
    </w:p>
    <w:p w14:paraId="2DE65C40" w14:textId="475DCEDE" w:rsidR="007004D1" w:rsidRPr="00E5357F" w:rsidRDefault="00401B36" w:rsidP="007004D1">
      <w:pPr>
        <w:rPr>
          <w:color w:val="000000" w:themeColor="text1"/>
          <w:sz w:val="28"/>
          <w:szCs w:val="28"/>
        </w:rPr>
      </w:pPr>
      <w:r>
        <w:rPr>
          <w:smallCaps/>
          <w:color w:val="000000" w:themeColor="text1"/>
          <w:sz w:val="28"/>
          <w:szCs w:val="28"/>
        </w:rPr>
        <w:t>Giovanni Paolo II</w:t>
      </w:r>
      <w:r w:rsidR="007004D1" w:rsidRPr="00E5357F">
        <w:rPr>
          <w:sz w:val="28"/>
          <w:szCs w:val="28"/>
        </w:rPr>
        <w:t xml:space="preserve">, </w:t>
      </w:r>
      <w:r w:rsidR="001655E0">
        <w:rPr>
          <w:sz w:val="28"/>
          <w:szCs w:val="28"/>
        </w:rPr>
        <w:t>U</w:t>
      </w:r>
      <w:r w:rsidR="007004D1" w:rsidRPr="00E5357F">
        <w:rPr>
          <w:sz w:val="28"/>
          <w:szCs w:val="28"/>
        </w:rPr>
        <w:t xml:space="preserve">dienza generale del 2 giugno 2004, </w:t>
      </w:r>
      <w:r w:rsidR="007004D1" w:rsidRPr="00E5357F">
        <w:rPr>
          <w:color w:val="000000" w:themeColor="text1"/>
          <w:sz w:val="28"/>
          <w:szCs w:val="28"/>
        </w:rPr>
        <w:t xml:space="preserve">in </w:t>
      </w:r>
      <w:r w:rsidR="007004D1" w:rsidRPr="00E5357F">
        <w:rPr>
          <w:i/>
          <w:color w:val="000000" w:themeColor="text1"/>
          <w:sz w:val="28"/>
          <w:szCs w:val="28"/>
        </w:rPr>
        <w:t xml:space="preserve">La traccia </w:t>
      </w:r>
      <w:r w:rsidR="007004D1" w:rsidRPr="00E5357F">
        <w:rPr>
          <w:color w:val="000000" w:themeColor="text1"/>
          <w:sz w:val="28"/>
          <w:szCs w:val="28"/>
        </w:rPr>
        <w:t>6 (2004) 439-441.</w:t>
      </w:r>
    </w:p>
    <w:p w14:paraId="796DD106" w14:textId="77777777" w:rsidR="007004D1" w:rsidRPr="00E5357F" w:rsidRDefault="007004D1" w:rsidP="007004D1">
      <w:pPr>
        <w:rPr>
          <w:b/>
          <w:color w:val="000000" w:themeColor="text1"/>
          <w:sz w:val="28"/>
          <w:szCs w:val="28"/>
        </w:rPr>
      </w:pPr>
    </w:p>
    <w:p w14:paraId="04F8C1DA" w14:textId="77777777" w:rsidR="007004D1" w:rsidRPr="00E5357F" w:rsidRDefault="007004D1" w:rsidP="007004D1">
      <w:pPr>
        <w:jc w:val="both"/>
        <w:rPr>
          <w:sz w:val="28"/>
          <w:szCs w:val="28"/>
        </w:rPr>
      </w:pPr>
      <w:r w:rsidRPr="00E5357F">
        <w:rPr>
          <w:smallCaps/>
          <w:sz w:val="28"/>
          <w:szCs w:val="28"/>
        </w:rPr>
        <w:t>Pontificia Commissione Biblica</w:t>
      </w:r>
      <w:r w:rsidRPr="00E5357F">
        <w:rPr>
          <w:sz w:val="28"/>
          <w:szCs w:val="28"/>
        </w:rPr>
        <w:t xml:space="preserve">, </w:t>
      </w:r>
      <w:r w:rsidRPr="00E5357F">
        <w:rPr>
          <w:i/>
          <w:sz w:val="28"/>
          <w:szCs w:val="28"/>
        </w:rPr>
        <w:t>Bibbia e morale. Radici bibliche dell’agire cristiano</w:t>
      </w:r>
      <w:r w:rsidRPr="00E5357F">
        <w:rPr>
          <w:sz w:val="28"/>
          <w:szCs w:val="28"/>
        </w:rPr>
        <w:t xml:space="preserve"> (Collana Documenti Vaticani), Libreria Editrice Vaticana, Città del Vaticano 2008.</w:t>
      </w:r>
    </w:p>
    <w:p w14:paraId="5631869C" w14:textId="77777777" w:rsidR="007004D1" w:rsidRPr="00E5357F" w:rsidRDefault="007004D1" w:rsidP="007004D1">
      <w:pPr>
        <w:jc w:val="both"/>
        <w:rPr>
          <w:color w:val="000000" w:themeColor="text1"/>
          <w:sz w:val="28"/>
          <w:szCs w:val="28"/>
        </w:rPr>
      </w:pPr>
    </w:p>
    <w:p w14:paraId="4505F446" w14:textId="77777777" w:rsidR="007004D1" w:rsidRPr="00E5357F" w:rsidRDefault="007004D1" w:rsidP="007004D1">
      <w:pPr>
        <w:jc w:val="both"/>
        <w:rPr>
          <w:sz w:val="28"/>
          <w:szCs w:val="28"/>
        </w:rPr>
      </w:pPr>
      <w:r w:rsidRPr="00401B36">
        <w:rPr>
          <w:i/>
          <w:smallCaps/>
          <w:sz w:val="28"/>
          <w:szCs w:val="28"/>
        </w:rPr>
        <w:t>Catechismo della Chiesa Cattolica</w:t>
      </w:r>
      <w:r w:rsidRPr="00E5357F">
        <w:rPr>
          <w:sz w:val="28"/>
          <w:szCs w:val="28"/>
        </w:rPr>
        <w:t>, Libreria Editrice Vaticana, Città del Vaticano 1992.</w:t>
      </w:r>
    </w:p>
    <w:p w14:paraId="107906F6" w14:textId="77777777" w:rsidR="007004D1" w:rsidRPr="00E5357F" w:rsidRDefault="007004D1" w:rsidP="007004D1">
      <w:pPr>
        <w:jc w:val="both"/>
        <w:rPr>
          <w:sz w:val="28"/>
          <w:szCs w:val="28"/>
        </w:rPr>
      </w:pPr>
    </w:p>
    <w:p w14:paraId="0E0CC391" w14:textId="77777777" w:rsidR="007004D1" w:rsidRPr="00E5357F" w:rsidRDefault="007004D1" w:rsidP="007004D1">
      <w:pPr>
        <w:jc w:val="both"/>
        <w:rPr>
          <w:sz w:val="28"/>
          <w:szCs w:val="28"/>
        </w:rPr>
      </w:pPr>
      <w:r w:rsidRPr="00E5357F">
        <w:rPr>
          <w:sz w:val="28"/>
          <w:szCs w:val="28"/>
        </w:rPr>
        <w:t xml:space="preserve">Lettera Pastorale dei Vescovi della Svizzera per la festa di Ringraziamento, in </w:t>
      </w:r>
      <w:r w:rsidR="00E5357F">
        <w:rPr>
          <w:i/>
          <w:sz w:val="28"/>
          <w:szCs w:val="28"/>
        </w:rPr>
        <w:t xml:space="preserve">Il Regno - </w:t>
      </w:r>
      <w:r w:rsidRPr="00E5357F">
        <w:rPr>
          <w:i/>
          <w:sz w:val="28"/>
          <w:szCs w:val="28"/>
        </w:rPr>
        <w:t>Documenti</w:t>
      </w:r>
      <w:r w:rsidRPr="00E5357F">
        <w:rPr>
          <w:sz w:val="28"/>
          <w:szCs w:val="28"/>
        </w:rPr>
        <w:t xml:space="preserve"> 17 (2008) 553-556.</w:t>
      </w:r>
    </w:p>
    <w:p w14:paraId="1AB74DFF" w14:textId="77777777" w:rsidR="007004D1" w:rsidRPr="00E5357F" w:rsidRDefault="007004D1" w:rsidP="007004D1">
      <w:pPr>
        <w:jc w:val="both"/>
        <w:rPr>
          <w:sz w:val="28"/>
          <w:szCs w:val="28"/>
        </w:rPr>
      </w:pPr>
    </w:p>
    <w:p w14:paraId="0537EB95" w14:textId="77777777" w:rsidR="007004D1" w:rsidRPr="00E5357F" w:rsidRDefault="007004D1" w:rsidP="007004D1">
      <w:pPr>
        <w:jc w:val="center"/>
        <w:rPr>
          <w:sz w:val="28"/>
          <w:szCs w:val="28"/>
        </w:rPr>
      </w:pPr>
      <w:r w:rsidRPr="00E5357F">
        <w:rPr>
          <w:sz w:val="28"/>
          <w:szCs w:val="28"/>
        </w:rPr>
        <w:t>*****</w:t>
      </w:r>
    </w:p>
    <w:p w14:paraId="4D557298" w14:textId="77777777" w:rsidR="007004D1" w:rsidRPr="00E5357F" w:rsidRDefault="007004D1" w:rsidP="007004D1">
      <w:pPr>
        <w:pStyle w:val="Testonotaapidipagina"/>
        <w:rPr>
          <w:sz w:val="28"/>
          <w:szCs w:val="28"/>
        </w:rPr>
      </w:pPr>
    </w:p>
    <w:p w14:paraId="621A0549" w14:textId="77777777" w:rsidR="007004D1" w:rsidRPr="00E5357F" w:rsidRDefault="00997159" w:rsidP="007004D1">
      <w:pPr>
        <w:pStyle w:val="Testonotaapidipagina"/>
        <w:rPr>
          <w:sz w:val="28"/>
          <w:szCs w:val="28"/>
        </w:rPr>
      </w:pPr>
      <w:r>
        <w:rPr>
          <w:smallCaps/>
          <w:sz w:val="28"/>
          <w:szCs w:val="28"/>
        </w:rPr>
        <w:t>Alonso S</w:t>
      </w:r>
      <w:r w:rsidRPr="00997159">
        <w:rPr>
          <w:smallCaps/>
          <w:sz w:val="28"/>
          <w:szCs w:val="28"/>
        </w:rPr>
        <w:t>chökel</w:t>
      </w:r>
      <w:r>
        <w:rPr>
          <w:smallCaps/>
          <w:sz w:val="28"/>
          <w:szCs w:val="28"/>
        </w:rPr>
        <w:t xml:space="preserve"> Luis, Sicre Siaz José L</w:t>
      </w:r>
      <w:r w:rsidRPr="00997159">
        <w:rPr>
          <w:smallCaps/>
          <w:sz w:val="28"/>
          <w:szCs w:val="28"/>
        </w:rPr>
        <w:t>uis</w:t>
      </w:r>
      <w:r w:rsidR="007004D1" w:rsidRPr="00E5357F">
        <w:rPr>
          <w:sz w:val="28"/>
          <w:szCs w:val="28"/>
        </w:rPr>
        <w:t xml:space="preserve">, </w:t>
      </w:r>
      <w:r w:rsidR="007004D1" w:rsidRPr="00E5357F">
        <w:rPr>
          <w:i/>
          <w:sz w:val="28"/>
          <w:szCs w:val="28"/>
        </w:rPr>
        <w:t>Giobbe. Commento teologico e letterario.</w:t>
      </w:r>
      <w:r w:rsidR="007004D1" w:rsidRPr="00E5357F">
        <w:rPr>
          <w:sz w:val="28"/>
          <w:szCs w:val="28"/>
        </w:rPr>
        <w:t xml:space="preserve"> Traduzione ed edizione italiana a cura di </w:t>
      </w:r>
      <w:r>
        <w:rPr>
          <w:smallCaps/>
          <w:sz w:val="28"/>
          <w:szCs w:val="28"/>
        </w:rPr>
        <w:t>G</w:t>
      </w:r>
      <w:r w:rsidRPr="00997159">
        <w:rPr>
          <w:smallCaps/>
          <w:sz w:val="28"/>
          <w:szCs w:val="28"/>
        </w:rPr>
        <w:t>. Borgonovo</w:t>
      </w:r>
      <w:r w:rsidR="007004D1" w:rsidRPr="00E5357F">
        <w:rPr>
          <w:sz w:val="28"/>
          <w:szCs w:val="28"/>
        </w:rPr>
        <w:t xml:space="preserve"> (Commenti Biblici), Edizioni Borla, Roma 1985.</w:t>
      </w:r>
    </w:p>
    <w:p w14:paraId="1B49BA15" w14:textId="77777777" w:rsidR="007004D1" w:rsidRPr="00E5357F" w:rsidRDefault="007004D1" w:rsidP="007004D1">
      <w:pPr>
        <w:pStyle w:val="Testonotaapidipagina"/>
        <w:rPr>
          <w:sz w:val="28"/>
          <w:szCs w:val="28"/>
        </w:rPr>
      </w:pPr>
    </w:p>
    <w:p w14:paraId="76747511" w14:textId="77777777" w:rsidR="007004D1" w:rsidRPr="00E5357F" w:rsidRDefault="006D1D8E" w:rsidP="007004D1">
      <w:pPr>
        <w:pStyle w:val="Testonotaapidipagina"/>
        <w:rPr>
          <w:sz w:val="28"/>
          <w:szCs w:val="28"/>
        </w:rPr>
      </w:pPr>
      <w:r>
        <w:rPr>
          <w:smallCaps/>
          <w:sz w:val="28"/>
          <w:szCs w:val="28"/>
        </w:rPr>
        <w:t>Altobelli R</w:t>
      </w:r>
      <w:r w:rsidRPr="006D1D8E">
        <w:rPr>
          <w:smallCaps/>
          <w:sz w:val="28"/>
          <w:szCs w:val="28"/>
        </w:rPr>
        <w:t>omano</w:t>
      </w:r>
      <w:r w:rsidR="007004D1" w:rsidRPr="00E5357F">
        <w:rPr>
          <w:sz w:val="28"/>
          <w:szCs w:val="28"/>
        </w:rPr>
        <w:t xml:space="preserve">, “Il valore della sofferenza nell’unità e totalità della persona”, in </w:t>
      </w:r>
      <w:r w:rsidR="007004D1" w:rsidRPr="00E5357F">
        <w:rPr>
          <w:i/>
          <w:sz w:val="28"/>
          <w:szCs w:val="28"/>
        </w:rPr>
        <w:t>Bioetica e cultura</w:t>
      </w:r>
      <w:r w:rsidR="007004D1" w:rsidRPr="00E5357F">
        <w:rPr>
          <w:sz w:val="28"/>
          <w:szCs w:val="28"/>
        </w:rPr>
        <w:t xml:space="preserve"> XVII (2008) 1, 73-79.</w:t>
      </w:r>
    </w:p>
    <w:p w14:paraId="6CBC0B47" w14:textId="77777777" w:rsidR="007004D1" w:rsidRPr="00E5357F" w:rsidRDefault="007004D1" w:rsidP="007004D1">
      <w:pPr>
        <w:pStyle w:val="Testonotaapidipagina"/>
        <w:rPr>
          <w:sz w:val="28"/>
          <w:szCs w:val="28"/>
        </w:rPr>
      </w:pPr>
    </w:p>
    <w:p w14:paraId="0509979C" w14:textId="77777777" w:rsidR="007004D1" w:rsidRPr="00E5357F" w:rsidRDefault="006D1D8E" w:rsidP="007004D1">
      <w:pPr>
        <w:pStyle w:val="Testonotaapidipagina"/>
        <w:rPr>
          <w:sz w:val="28"/>
          <w:szCs w:val="28"/>
        </w:rPr>
      </w:pPr>
      <w:r>
        <w:rPr>
          <w:smallCaps/>
          <w:sz w:val="28"/>
          <w:szCs w:val="28"/>
        </w:rPr>
        <w:t>Attinger D</w:t>
      </w:r>
      <w:r w:rsidRPr="006D1D8E">
        <w:rPr>
          <w:smallCaps/>
          <w:sz w:val="28"/>
          <w:szCs w:val="28"/>
        </w:rPr>
        <w:t>anie</w:t>
      </w:r>
      <w:r w:rsidR="007004D1" w:rsidRPr="006D1D8E">
        <w:rPr>
          <w:smallCaps/>
          <w:sz w:val="28"/>
          <w:szCs w:val="28"/>
        </w:rPr>
        <w:t>l</w:t>
      </w:r>
      <w:r w:rsidR="007004D1" w:rsidRPr="00E5357F">
        <w:rPr>
          <w:sz w:val="28"/>
          <w:szCs w:val="28"/>
        </w:rPr>
        <w:t xml:space="preserve">, </w:t>
      </w:r>
      <w:r w:rsidR="007004D1" w:rsidRPr="00E5357F">
        <w:rPr>
          <w:i/>
          <w:sz w:val="28"/>
          <w:szCs w:val="28"/>
        </w:rPr>
        <w:t>Parlare di Dio o parlare del male nel pensiero di Giobbe. Commento esegetico-spirituale</w:t>
      </w:r>
      <w:r w:rsidR="007004D1" w:rsidRPr="00E5357F">
        <w:rPr>
          <w:sz w:val="28"/>
          <w:szCs w:val="28"/>
        </w:rPr>
        <w:t>, Edizioni Qiqajon - Comunità di Bose, Magnano (Bi) 2004.</w:t>
      </w:r>
    </w:p>
    <w:p w14:paraId="5C09F60A" w14:textId="77777777" w:rsidR="007004D1" w:rsidRPr="00E5357F" w:rsidRDefault="007004D1" w:rsidP="007004D1">
      <w:pPr>
        <w:jc w:val="both"/>
        <w:rPr>
          <w:sz w:val="28"/>
          <w:szCs w:val="28"/>
        </w:rPr>
      </w:pPr>
    </w:p>
    <w:p w14:paraId="0530CA95" w14:textId="77777777" w:rsidR="007004D1" w:rsidRPr="00E5357F" w:rsidRDefault="006D1D8E" w:rsidP="007004D1">
      <w:pPr>
        <w:jc w:val="both"/>
        <w:rPr>
          <w:sz w:val="28"/>
          <w:szCs w:val="28"/>
        </w:rPr>
      </w:pPr>
      <w:r w:rsidRPr="006D1D8E">
        <w:rPr>
          <w:smallCaps/>
          <w:color w:val="000000" w:themeColor="text1"/>
          <w:sz w:val="28"/>
          <w:szCs w:val="28"/>
        </w:rPr>
        <w:t>Bonora</w:t>
      </w:r>
      <w:r w:rsidR="007004D1" w:rsidRPr="006D1D8E">
        <w:rPr>
          <w:smallCaps/>
          <w:color w:val="000000" w:themeColor="text1"/>
          <w:sz w:val="28"/>
          <w:szCs w:val="28"/>
        </w:rPr>
        <w:t xml:space="preserve"> Antonio</w:t>
      </w:r>
      <w:r w:rsidR="007004D1" w:rsidRPr="00E5357F">
        <w:rPr>
          <w:sz w:val="28"/>
          <w:szCs w:val="28"/>
        </w:rPr>
        <w:t xml:space="preserve">, </w:t>
      </w:r>
      <w:r w:rsidR="007004D1" w:rsidRPr="00E5357F">
        <w:rPr>
          <w:i/>
          <w:sz w:val="28"/>
          <w:szCs w:val="28"/>
        </w:rPr>
        <w:t>Il contestatore di Dio. Giobbe</w:t>
      </w:r>
      <w:r w:rsidR="007004D1" w:rsidRPr="00E5357F">
        <w:rPr>
          <w:sz w:val="28"/>
          <w:szCs w:val="28"/>
        </w:rPr>
        <w:t>, Marietti, Torino 1978.</w:t>
      </w:r>
    </w:p>
    <w:p w14:paraId="3BD86DA7" w14:textId="77777777" w:rsidR="007004D1" w:rsidRPr="00E5357F" w:rsidRDefault="007004D1" w:rsidP="007004D1">
      <w:pPr>
        <w:jc w:val="both"/>
        <w:rPr>
          <w:sz w:val="28"/>
          <w:szCs w:val="28"/>
        </w:rPr>
      </w:pPr>
    </w:p>
    <w:p w14:paraId="78F369FE" w14:textId="77777777" w:rsidR="007004D1" w:rsidRPr="00E5357F" w:rsidRDefault="007004D1" w:rsidP="007004D1">
      <w:pPr>
        <w:jc w:val="both"/>
        <w:rPr>
          <w:color w:val="000000" w:themeColor="text1"/>
          <w:sz w:val="28"/>
          <w:szCs w:val="28"/>
        </w:rPr>
      </w:pPr>
      <w:r w:rsidRPr="00E5357F">
        <w:rPr>
          <w:sz w:val="28"/>
          <w:szCs w:val="28"/>
        </w:rPr>
        <w:t xml:space="preserve">------------, </w:t>
      </w:r>
      <w:r w:rsidRPr="00E5357F">
        <w:rPr>
          <w:i/>
          <w:sz w:val="28"/>
          <w:szCs w:val="28"/>
        </w:rPr>
        <w:t>Dio e l’uomo sofferente. Riflessioni sul libro di Giobbe</w:t>
      </w:r>
      <w:r w:rsidRPr="00E5357F">
        <w:rPr>
          <w:sz w:val="28"/>
          <w:szCs w:val="28"/>
        </w:rPr>
        <w:t>, Edizioni Paoline, Cinisello Balsamo (Mi) 1990.</w:t>
      </w:r>
    </w:p>
    <w:p w14:paraId="2D363CAC" w14:textId="77777777" w:rsidR="007004D1" w:rsidRPr="00E5357F" w:rsidRDefault="007004D1" w:rsidP="007004D1">
      <w:pPr>
        <w:jc w:val="both"/>
        <w:rPr>
          <w:color w:val="000000" w:themeColor="text1"/>
          <w:sz w:val="28"/>
          <w:szCs w:val="28"/>
        </w:rPr>
      </w:pPr>
    </w:p>
    <w:p w14:paraId="14C24EA8" w14:textId="77777777" w:rsidR="007004D1" w:rsidRPr="00E5357F" w:rsidRDefault="007004D1" w:rsidP="007004D1">
      <w:pPr>
        <w:jc w:val="both"/>
        <w:rPr>
          <w:color w:val="000000" w:themeColor="text1"/>
          <w:sz w:val="28"/>
          <w:szCs w:val="28"/>
        </w:rPr>
      </w:pPr>
      <w:r w:rsidRPr="00E5357F">
        <w:rPr>
          <w:sz w:val="28"/>
          <w:szCs w:val="28"/>
        </w:rPr>
        <w:t>------------,</w:t>
      </w:r>
      <w:r w:rsidRPr="00E5357F">
        <w:rPr>
          <w:i/>
          <w:sz w:val="28"/>
          <w:szCs w:val="28"/>
        </w:rPr>
        <w:t xml:space="preserve"> Giobbe: Il tormento di crede. Il problema e lo scandalo del dolore</w:t>
      </w:r>
      <w:r w:rsidRPr="00E5357F">
        <w:rPr>
          <w:sz w:val="28"/>
          <w:szCs w:val="28"/>
        </w:rPr>
        <w:t>, Gregoriana Libreria Editrice, Padova 1990.</w:t>
      </w:r>
    </w:p>
    <w:p w14:paraId="7D503109" w14:textId="77777777" w:rsidR="007004D1" w:rsidRPr="00E5357F" w:rsidRDefault="007004D1" w:rsidP="007004D1">
      <w:pPr>
        <w:jc w:val="both"/>
        <w:rPr>
          <w:sz w:val="28"/>
          <w:szCs w:val="28"/>
        </w:rPr>
      </w:pPr>
    </w:p>
    <w:p w14:paraId="08761458" w14:textId="77777777" w:rsidR="007004D1" w:rsidRDefault="001C6B9C" w:rsidP="007004D1">
      <w:pPr>
        <w:jc w:val="both"/>
        <w:rPr>
          <w:rFonts w:eastAsiaTheme="minorHAnsi"/>
          <w:sz w:val="28"/>
          <w:szCs w:val="28"/>
          <w:lang w:eastAsia="en-US"/>
        </w:rPr>
      </w:pPr>
      <w:r>
        <w:rPr>
          <w:rFonts w:eastAsiaTheme="minorHAnsi"/>
          <w:smallCaps/>
          <w:sz w:val="28"/>
          <w:szCs w:val="28"/>
          <w:lang w:eastAsia="en-US"/>
        </w:rPr>
        <w:lastRenderedPageBreak/>
        <w:t>Cappelletto G</w:t>
      </w:r>
      <w:r w:rsidRPr="001C6B9C">
        <w:rPr>
          <w:rFonts w:eastAsiaTheme="minorHAnsi"/>
          <w:smallCaps/>
          <w:sz w:val="28"/>
          <w:szCs w:val="28"/>
          <w:lang w:eastAsia="en-US"/>
        </w:rPr>
        <w:t>ianni</w:t>
      </w:r>
      <w:r w:rsidR="007004D1" w:rsidRPr="00E5357F">
        <w:rPr>
          <w:rFonts w:eastAsiaTheme="minorHAnsi"/>
          <w:sz w:val="28"/>
          <w:szCs w:val="28"/>
          <w:lang w:eastAsia="en-US"/>
        </w:rPr>
        <w:t xml:space="preserve">, </w:t>
      </w:r>
      <w:r w:rsidR="007004D1" w:rsidRPr="00E5357F">
        <w:rPr>
          <w:rFonts w:eastAsiaTheme="minorHAnsi"/>
          <w:i/>
          <w:iCs/>
          <w:sz w:val="28"/>
          <w:szCs w:val="28"/>
          <w:lang w:eastAsia="en-US"/>
        </w:rPr>
        <w:t>Giobbe</w:t>
      </w:r>
      <w:r w:rsidR="007004D1" w:rsidRPr="00E5357F">
        <w:rPr>
          <w:rFonts w:eastAsiaTheme="minorHAnsi"/>
          <w:sz w:val="28"/>
          <w:szCs w:val="28"/>
          <w:lang w:eastAsia="en-US"/>
        </w:rPr>
        <w:t xml:space="preserve">. </w:t>
      </w:r>
      <w:r w:rsidR="007004D1" w:rsidRPr="00E5357F">
        <w:rPr>
          <w:rFonts w:eastAsiaTheme="minorHAnsi"/>
          <w:i/>
          <w:sz w:val="28"/>
          <w:szCs w:val="28"/>
          <w:lang w:eastAsia="en-US"/>
        </w:rPr>
        <w:t>L’uomo e Dio si incontrano nella sofferenza</w:t>
      </w:r>
      <w:r w:rsidR="007004D1" w:rsidRPr="00E5357F">
        <w:rPr>
          <w:rFonts w:eastAsiaTheme="minorHAnsi"/>
          <w:sz w:val="28"/>
          <w:szCs w:val="28"/>
          <w:lang w:eastAsia="en-US"/>
        </w:rPr>
        <w:t>, EMP, Padova 2006</w:t>
      </w:r>
      <w:r w:rsidR="008B30E8">
        <w:rPr>
          <w:rFonts w:eastAsiaTheme="minorHAnsi"/>
          <w:sz w:val="28"/>
          <w:szCs w:val="28"/>
          <w:lang w:eastAsia="en-US"/>
        </w:rPr>
        <w:t>.</w:t>
      </w:r>
    </w:p>
    <w:p w14:paraId="34F72100" w14:textId="77777777" w:rsidR="005E569A" w:rsidRPr="00E5357F" w:rsidRDefault="005E569A" w:rsidP="007004D1">
      <w:pPr>
        <w:jc w:val="both"/>
        <w:rPr>
          <w:sz w:val="28"/>
          <w:szCs w:val="28"/>
        </w:rPr>
      </w:pPr>
    </w:p>
    <w:p w14:paraId="07B9DD36" w14:textId="77777777" w:rsidR="005E569A" w:rsidRPr="005E569A" w:rsidRDefault="005E569A" w:rsidP="005E569A">
      <w:pPr>
        <w:jc w:val="both"/>
        <w:rPr>
          <w:rFonts w:eastAsia="Times New Roman"/>
          <w:sz w:val="28"/>
          <w:szCs w:val="28"/>
          <w:lang w:eastAsia="it-IT"/>
        </w:rPr>
      </w:pPr>
      <w:r>
        <w:rPr>
          <w:rFonts w:eastAsia="Times New Roman"/>
          <w:smallCaps/>
          <w:sz w:val="28"/>
          <w:szCs w:val="28"/>
          <w:lang w:eastAsia="it-IT"/>
        </w:rPr>
        <w:t>Costacurta</w:t>
      </w:r>
      <w:r w:rsidRPr="005E569A">
        <w:rPr>
          <w:rFonts w:eastAsia="Times New Roman"/>
          <w:smallCaps/>
          <w:sz w:val="28"/>
          <w:szCs w:val="28"/>
          <w:lang w:eastAsia="it-IT"/>
        </w:rPr>
        <w:t xml:space="preserve"> Bruna, </w:t>
      </w:r>
      <w:r w:rsidRPr="005E569A">
        <w:rPr>
          <w:rFonts w:eastAsia="Times New Roman"/>
          <w:i/>
          <w:iCs/>
          <w:sz w:val="28"/>
          <w:szCs w:val="28"/>
          <w:lang w:eastAsia="it-IT"/>
        </w:rPr>
        <w:t>“E il Signore cambiò le sorti di Giobbe”. Il problema interpretativo dell’epilogo del libro di Giobbe,</w:t>
      </w:r>
      <w:r w:rsidR="00276B94">
        <w:rPr>
          <w:rFonts w:eastAsia="Times New Roman"/>
          <w:sz w:val="28"/>
          <w:szCs w:val="28"/>
          <w:lang w:eastAsia="it-IT"/>
        </w:rPr>
        <w:t xml:space="preserve"> in Vicente</w:t>
      </w:r>
      <w:r w:rsidRPr="005E569A">
        <w:rPr>
          <w:rFonts w:eastAsia="Times New Roman"/>
          <w:sz w:val="28"/>
          <w:szCs w:val="28"/>
          <w:lang w:eastAsia="it-IT"/>
        </w:rPr>
        <w:t xml:space="preserve"> Collado Bertomeu (Ed.), </w:t>
      </w:r>
      <w:r w:rsidRPr="005E569A">
        <w:rPr>
          <w:rFonts w:eastAsia="Times New Roman"/>
          <w:i/>
          <w:iCs/>
          <w:sz w:val="28"/>
          <w:szCs w:val="28"/>
          <w:lang w:eastAsia="it-IT"/>
        </w:rPr>
        <w:t>Palabra,</w:t>
      </w:r>
      <w:r w:rsidR="00276B94">
        <w:rPr>
          <w:rFonts w:eastAsia="Times New Roman"/>
          <w:i/>
          <w:iCs/>
          <w:sz w:val="28"/>
          <w:szCs w:val="28"/>
          <w:lang w:eastAsia="it-IT"/>
        </w:rPr>
        <w:t xml:space="preserve"> Prodigio, Poesia. In memoriam </w:t>
      </w:r>
      <w:r w:rsidRPr="005E569A">
        <w:rPr>
          <w:rFonts w:eastAsia="Times New Roman"/>
          <w:i/>
          <w:iCs/>
          <w:sz w:val="28"/>
          <w:szCs w:val="28"/>
          <w:lang w:eastAsia="it-IT"/>
        </w:rPr>
        <w:t>P. Luis Alonso Shökel, S. J.</w:t>
      </w:r>
      <w:r w:rsidRPr="005E569A">
        <w:rPr>
          <w:rFonts w:eastAsia="Times New Roman"/>
          <w:sz w:val="28"/>
          <w:szCs w:val="28"/>
          <w:lang w:eastAsia="it-IT"/>
        </w:rPr>
        <w:t>, editrice Pontificio Istituto biblico, Roma, 2003.</w:t>
      </w:r>
    </w:p>
    <w:p w14:paraId="00681CCA" w14:textId="77777777" w:rsidR="007004D1" w:rsidRPr="00E5357F" w:rsidRDefault="007004D1" w:rsidP="007004D1">
      <w:pPr>
        <w:jc w:val="both"/>
        <w:rPr>
          <w:sz w:val="28"/>
          <w:szCs w:val="28"/>
        </w:rPr>
      </w:pPr>
    </w:p>
    <w:p w14:paraId="35251F64" w14:textId="77777777" w:rsidR="007004D1" w:rsidRPr="00E5357F" w:rsidRDefault="001C6B9C" w:rsidP="007004D1">
      <w:pPr>
        <w:pStyle w:val="Testonotaapidipagina"/>
        <w:rPr>
          <w:sz w:val="28"/>
          <w:szCs w:val="28"/>
        </w:rPr>
      </w:pPr>
      <w:r>
        <w:rPr>
          <w:smallCaps/>
          <w:sz w:val="28"/>
          <w:szCs w:val="28"/>
        </w:rPr>
        <w:t>Ferlazzo N</w:t>
      </w:r>
      <w:r w:rsidR="00355CEF">
        <w:rPr>
          <w:smallCaps/>
          <w:sz w:val="28"/>
          <w:szCs w:val="28"/>
        </w:rPr>
        <w:t>atoli L</w:t>
      </w:r>
      <w:r w:rsidRPr="001C6B9C">
        <w:rPr>
          <w:smallCaps/>
          <w:sz w:val="28"/>
          <w:szCs w:val="28"/>
        </w:rPr>
        <w:t>uigi</w:t>
      </w:r>
      <w:r w:rsidR="007004D1" w:rsidRPr="00E5357F">
        <w:rPr>
          <w:sz w:val="28"/>
          <w:szCs w:val="28"/>
        </w:rPr>
        <w:t xml:space="preserve">, </w:t>
      </w:r>
      <w:r w:rsidR="007004D1" w:rsidRPr="00E5357F">
        <w:rPr>
          <w:i/>
          <w:sz w:val="28"/>
          <w:szCs w:val="28"/>
        </w:rPr>
        <w:t>Giobbe don’t forget</w:t>
      </w:r>
      <w:r w:rsidR="007004D1" w:rsidRPr="00E5357F">
        <w:rPr>
          <w:sz w:val="28"/>
          <w:szCs w:val="28"/>
        </w:rPr>
        <w:t>, Rubbettino Editore, Soveria Mannelli 2004.</w:t>
      </w:r>
    </w:p>
    <w:p w14:paraId="6C320709" w14:textId="77777777" w:rsidR="007004D1" w:rsidRPr="00D1567F" w:rsidRDefault="007004D1" w:rsidP="007004D1">
      <w:pPr>
        <w:pStyle w:val="Testonotaapidipagina"/>
        <w:rPr>
          <w:sz w:val="28"/>
          <w:szCs w:val="28"/>
        </w:rPr>
      </w:pPr>
    </w:p>
    <w:p w14:paraId="5644C5FA" w14:textId="77777777" w:rsidR="007004D1" w:rsidRPr="00E5357F" w:rsidRDefault="00355CEF" w:rsidP="007004D1">
      <w:pPr>
        <w:pStyle w:val="Testonotaapidipagina"/>
        <w:rPr>
          <w:sz w:val="28"/>
          <w:szCs w:val="28"/>
        </w:rPr>
      </w:pPr>
      <w:r>
        <w:rPr>
          <w:smallCaps/>
          <w:sz w:val="28"/>
          <w:szCs w:val="28"/>
        </w:rPr>
        <w:t>Gross H</w:t>
      </w:r>
      <w:r w:rsidRPr="00355CEF">
        <w:rPr>
          <w:smallCaps/>
          <w:sz w:val="28"/>
          <w:szCs w:val="28"/>
        </w:rPr>
        <w:t>einrich</w:t>
      </w:r>
      <w:r w:rsidR="007004D1" w:rsidRPr="00E5357F">
        <w:rPr>
          <w:sz w:val="28"/>
          <w:szCs w:val="28"/>
        </w:rPr>
        <w:t xml:space="preserve">, </w:t>
      </w:r>
      <w:r w:rsidR="007004D1" w:rsidRPr="00E5357F">
        <w:rPr>
          <w:i/>
          <w:sz w:val="28"/>
          <w:szCs w:val="28"/>
        </w:rPr>
        <w:t>Giobbe</w:t>
      </w:r>
      <w:r w:rsidR="007004D1" w:rsidRPr="00E5357F">
        <w:rPr>
          <w:sz w:val="28"/>
          <w:szCs w:val="28"/>
        </w:rPr>
        <w:t>, Morcelliana, Brescia 2002.</w:t>
      </w:r>
    </w:p>
    <w:p w14:paraId="276BDC44" w14:textId="77777777" w:rsidR="007004D1" w:rsidRPr="00E5357F" w:rsidRDefault="007004D1" w:rsidP="007004D1">
      <w:pPr>
        <w:pStyle w:val="Testonotaapidipagina"/>
        <w:rPr>
          <w:sz w:val="28"/>
          <w:szCs w:val="28"/>
        </w:rPr>
      </w:pPr>
    </w:p>
    <w:p w14:paraId="6FEDEB60" w14:textId="77777777" w:rsidR="007004D1" w:rsidRDefault="00355CEF" w:rsidP="007004D1">
      <w:pPr>
        <w:pStyle w:val="Testonotaapidipagina"/>
        <w:rPr>
          <w:sz w:val="28"/>
          <w:szCs w:val="28"/>
        </w:rPr>
      </w:pPr>
      <w:r>
        <w:rPr>
          <w:smallCaps/>
          <w:sz w:val="28"/>
          <w:szCs w:val="28"/>
        </w:rPr>
        <w:t>Gutiérrez G</w:t>
      </w:r>
      <w:r w:rsidRPr="00355CEF">
        <w:rPr>
          <w:smallCaps/>
          <w:sz w:val="28"/>
          <w:szCs w:val="28"/>
        </w:rPr>
        <w:t>ustavo</w:t>
      </w:r>
      <w:r w:rsidR="007004D1" w:rsidRPr="00E5357F">
        <w:rPr>
          <w:sz w:val="28"/>
          <w:szCs w:val="28"/>
        </w:rPr>
        <w:t xml:space="preserve">, </w:t>
      </w:r>
      <w:r w:rsidR="007004D1" w:rsidRPr="00E5357F">
        <w:rPr>
          <w:i/>
          <w:sz w:val="28"/>
          <w:szCs w:val="28"/>
        </w:rPr>
        <w:t>Parlare di Dio a partire dalla sofferenza dell'innocente. Una riflessione sul libro di Giobbe</w:t>
      </w:r>
      <w:r w:rsidR="007004D1" w:rsidRPr="00E5357F">
        <w:rPr>
          <w:sz w:val="28"/>
          <w:szCs w:val="28"/>
        </w:rPr>
        <w:t>, Queriniana, Brescia 1986.</w:t>
      </w:r>
    </w:p>
    <w:p w14:paraId="156BB771" w14:textId="77777777" w:rsidR="00557393" w:rsidRDefault="00557393" w:rsidP="007004D1">
      <w:pPr>
        <w:pStyle w:val="Testonotaapidipagina"/>
        <w:rPr>
          <w:sz w:val="28"/>
          <w:szCs w:val="28"/>
        </w:rPr>
      </w:pPr>
    </w:p>
    <w:p w14:paraId="60691D60" w14:textId="77777777" w:rsidR="00557393" w:rsidRPr="00A21E7D" w:rsidRDefault="00557393" w:rsidP="007004D1">
      <w:pPr>
        <w:pStyle w:val="Testonotaapidipagina"/>
        <w:rPr>
          <w:sz w:val="28"/>
          <w:szCs w:val="28"/>
          <w:lang w:val="en-GB"/>
        </w:rPr>
      </w:pPr>
      <w:r w:rsidRPr="00D1567F">
        <w:rPr>
          <w:smallCaps/>
          <w:sz w:val="28"/>
          <w:szCs w:val="28"/>
        </w:rPr>
        <w:t>Kwon J. JiSeong</w:t>
      </w:r>
      <w:r w:rsidRPr="00D1567F">
        <w:rPr>
          <w:sz w:val="28"/>
          <w:szCs w:val="28"/>
        </w:rPr>
        <w:t xml:space="preserve"> “Rewritten Theology in Greek Book of Job”, in </w:t>
      </w:r>
      <w:r w:rsidRPr="00D1567F">
        <w:rPr>
          <w:i/>
          <w:sz w:val="28"/>
          <w:szCs w:val="28"/>
        </w:rPr>
        <w:t>BIBLICA</w:t>
      </w:r>
      <w:r w:rsidRPr="00D1567F">
        <w:rPr>
          <w:sz w:val="28"/>
          <w:szCs w:val="28"/>
        </w:rPr>
        <w:t xml:space="preserve"> 100. </w:t>
      </w:r>
      <w:r w:rsidRPr="00A21E7D">
        <w:rPr>
          <w:sz w:val="28"/>
          <w:szCs w:val="28"/>
          <w:lang w:val="en-GB"/>
        </w:rPr>
        <w:t>3 (2019) 339-340.</w:t>
      </w:r>
      <w:r w:rsidR="00B003F4" w:rsidRPr="00A21E7D">
        <w:rPr>
          <w:sz w:val="28"/>
          <w:szCs w:val="28"/>
          <w:lang w:val="en-GB"/>
        </w:rPr>
        <w:t xml:space="preserve"> </w:t>
      </w:r>
      <w:r w:rsidRPr="00A21E7D">
        <w:rPr>
          <w:sz w:val="28"/>
          <w:szCs w:val="28"/>
          <w:lang w:val="en-GB"/>
        </w:rPr>
        <w:t>351-352.</w:t>
      </w:r>
    </w:p>
    <w:p w14:paraId="3B98D5F9" w14:textId="77777777" w:rsidR="007004D1" w:rsidRPr="00A21E7D" w:rsidRDefault="007004D1" w:rsidP="007004D1">
      <w:pPr>
        <w:jc w:val="both"/>
        <w:rPr>
          <w:sz w:val="28"/>
          <w:szCs w:val="28"/>
          <w:lang w:val="en-GB"/>
        </w:rPr>
      </w:pPr>
    </w:p>
    <w:p w14:paraId="71559316" w14:textId="77777777" w:rsidR="007004D1" w:rsidRPr="00114B30" w:rsidRDefault="007004D1" w:rsidP="007004D1">
      <w:pPr>
        <w:jc w:val="both"/>
        <w:rPr>
          <w:sz w:val="28"/>
          <w:szCs w:val="28"/>
        </w:rPr>
      </w:pPr>
      <w:r w:rsidRPr="00A21E7D">
        <w:rPr>
          <w:smallCaps/>
          <w:sz w:val="28"/>
          <w:szCs w:val="28"/>
          <w:lang w:val="en-GB"/>
        </w:rPr>
        <w:t>L</w:t>
      </w:r>
      <w:r w:rsidR="00926552" w:rsidRPr="00A21E7D">
        <w:rPr>
          <w:smallCaps/>
          <w:color w:val="000000" w:themeColor="text1"/>
          <w:sz w:val="28"/>
          <w:szCs w:val="28"/>
          <w:lang w:val="en-GB"/>
        </w:rPr>
        <w:t>év</w:t>
      </w:r>
      <w:r w:rsidR="00926552" w:rsidRPr="00A21E7D">
        <w:rPr>
          <w:smallCaps/>
          <w:sz w:val="28"/>
          <w:szCs w:val="28"/>
          <w:lang w:val="en-GB"/>
        </w:rPr>
        <w:t>êque Jean</w:t>
      </w:r>
      <w:r w:rsidRPr="00A21E7D">
        <w:rPr>
          <w:sz w:val="28"/>
          <w:szCs w:val="28"/>
          <w:lang w:val="en-GB"/>
        </w:rPr>
        <w:t xml:space="preserve">, </w:t>
      </w:r>
      <w:r w:rsidRPr="00A21E7D">
        <w:rPr>
          <w:i/>
          <w:sz w:val="28"/>
          <w:szCs w:val="28"/>
          <w:lang w:val="en-GB"/>
        </w:rPr>
        <w:t xml:space="preserve">Job et son Dieu. </w:t>
      </w:r>
      <w:r w:rsidRPr="00E5357F">
        <w:rPr>
          <w:i/>
          <w:sz w:val="28"/>
          <w:szCs w:val="28"/>
          <w:lang w:val="es-ES"/>
        </w:rPr>
        <w:t>Essai d’exégèse et de théologie</w:t>
      </w:r>
      <w:r w:rsidRPr="00E5357F">
        <w:rPr>
          <w:sz w:val="28"/>
          <w:szCs w:val="28"/>
          <w:lang w:val="es-ES"/>
        </w:rPr>
        <w:t xml:space="preserve"> (Etudes Bibliques), vol. </w:t>
      </w:r>
      <w:r w:rsidRPr="00114B30">
        <w:rPr>
          <w:sz w:val="28"/>
          <w:szCs w:val="28"/>
        </w:rPr>
        <w:t>II, Gabalda, Paris 1970.</w:t>
      </w:r>
    </w:p>
    <w:p w14:paraId="7AF8A6D4" w14:textId="77777777" w:rsidR="007004D1" w:rsidRPr="00E5357F" w:rsidRDefault="007004D1" w:rsidP="007004D1">
      <w:pPr>
        <w:jc w:val="both"/>
        <w:rPr>
          <w:sz w:val="28"/>
          <w:szCs w:val="28"/>
        </w:rPr>
      </w:pPr>
    </w:p>
    <w:p w14:paraId="30250C53" w14:textId="77777777" w:rsidR="007004D1" w:rsidRPr="00E5357F" w:rsidRDefault="00E30EA9" w:rsidP="007004D1">
      <w:pPr>
        <w:pStyle w:val="Testonotaapidipagina"/>
        <w:rPr>
          <w:sz w:val="28"/>
          <w:szCs w:val="28"/>
        </w:rPr>
      </w:pPr>
      <w:r>
        <w:rPr>
          <w:smallCaps/>
          <w:sz w:val="28"/>
          <w:szCs w:val="28"/>
        </w:rPr>
        <w:t>Luzi Mario, Ravasi G</w:t>
      </w:r>
      <w:r w:rsidRPr="00926552">
        <w:rPr>
          <w:smallCaps/>
          <w:sz w:val="28"/>
          <w:szCs w:val="28"/>
        </w:rPr>
        <w:t>ianfranco</w:t>
      </w:r>
      <w:r w:rsidR="007004D1" w:rsidRPr="00E5357F">
        <w:rPr>
          <w:sz w:val="28"/>
          <w:szCs w:val="28"/>
        </w:rPr>
        <w:t xml:space="preserve">, </w:t>
      </w:r>
      <w:r w:rsidR="007004D1" w:rsidRPr="00E5357F">
        <w:rPr>
          <w:i/>
          <w:sz w:val="28"/>
          <w:szCs w:val="28"/>
        </w:rPr>
        <w:t>Il libro di Giobbe</w:t>
      </w:r>
      <w:r w:rsidR="007004D1" w:rsidRPr="00E5357F">
        <w:rPr>
          <w:sz w:val="28"/>
          <w:szCs w:val="28"/>
        </w:rPr>
        <w:t>, Armando Dadò Editore, Locarno 1977.</w:t>
      </w:r>
    </w:p>
    <w:p w14:paraId="1856A8FE" w14:textId="77777777" w:rsidR="007004D1" w:rsidRPr="00E5357F" w:rsidRDefault="007004D1" w:rsidP="007004D1">
      <w:pPr>
        <w:jc w:val="both"/>
        <w:rPr>
          <w:sz w:val="28"/>
          <w:szCs w:val="28"/>
        </w:rPr>
      </w:pPr>
    </w:p>
    <w:p w14:paraId="4F9DCDC6" w14:textId="77777777" w:rsidR="007004D1" w:rsidRPr="00E5357F" w:rsidRDefault="00E30EA9" w:rsidP="007004D1">
      <w:pPr>
        <w:jc w:val="both"/>
        <w:rPr>
          <w:sz w:val="28"/>
          <w:szCs w:val="28"/>
        </w:rPr>
      </w:pPr>
      <w:r>
        <w:rPr>
          <w:smallCaps/>
          <w:sz w:val="28"/>
          <w:szCs w:val="28"/>
        </w:rPr>
        <w:t>Mancuso V</w:t>
      </w:r>
      <w:r w:rsidRPr="00E30EA9">
        <w:rPr>
          <w:smallCaps/>
          <w:sz w:val="28"/>
          <w:szCs w:val="28"/>
        </w:rPr>
        <w:t>ito</w:t>
      </w:r>
      <w:r w:rsidR="007004D1" w:rsidRPr="00E5357F">
        <w:rPr>
          <w:sz w:val="28"/>
          <w:szCs w:val="28"/>
        </w:rPr>
        <w:t xml:space="preserve">, “Metafisica del dolore innocente”, in </w:t>
      </w:r>
      <w:r w:rsidR="007004D1" w:rsidRPr="00E5357F">
        <w:rPr>
          <w:i/>
          <w:sz w:val="28"/>
          <w:szCs w:val="28"/>
        </w:rPr>
        <w:t>RdT</w:t>
      </w:r>
      <w:r w:rsidR="007004D1" w:rsidRPr="00E5357F">
        <w:rPr>
          <w:sz w:val="28"/>
          <w:szCs w:val="28"/>
        </w:rPr>
        <w:t xml:space="preserve"> 48 (2007) 181-207.</w:t>
      </w:r>
    </w:p>
    <w:p w14:paraId="73EBF2ED" w14:textId="77777777" w:rsidR="007004D1" w:rsidRPr="00E5357F" w:rsidRDefault="007004D1" w:rsidP="007004D1">
      <w:pPr>
        <w:jc w:val="both"/>
        <w:rPr>
          <w:sz w:val="28"/>
          <w:szCs w:val="28"/>
        </w:rPr>
      </w:pPr>
    </w:p>
    <w:p w14:paraId="3DD371AC" w14:textId="77777777" w:rsidR="007004D1" w:rsidRPr="00E5357F" w:rsidRDefault="00E30EA9" w:rsidP="007004D1">
      <w:pPr>
        <w:jc w:val="both"/>
        <w:rPr>
          <w:sz w:val="28"/>
          <w:szCs w:val="28"/>
        </w:rPr>
      </w:pPr>
      <w:r>
        <w:rPr>
          <w:smallCaps/>
          <w:sz w:val="28"/>
          <w:szCs w:val="28"/>
        </w:rPr>
        <w:t>Manicardi L</w:t>
      </w:r>
      <w:r w:rsidRPr="00E30EA9">
        <w:rPr>
          <w:smallCaps/>
          <w:sz w:val="28"/>
          <w:szCs w:val="28"/>
        </w:rPr>
        <w:t>uciano</w:t>
      </w:r>
      <w:r w:rsidR="007004D1" w:rsidRPr="00E5357F">
        <w:rPr>
          <w:sz w:val="28"/>
          <w:szCs w:val="28"/>
        </w:rPr>
        <w:t xml:space="preserve">, “Visitare i malati: approccio biblico”, in </w:t>
      </w:r>
      <w:r w:rsidR="007004D1" w:rsidRPr="00E5357F">
        <w:rPr>
          <w:i/>
          <w:sz w:val="28"/>
          <w:szCs w:val="28"/>
        </w:rPr>
        <w:t>Firmana</w:t>
      </w:r>
      <w:r w:rsidR="007004D1" w:rsidRPr="00E5357F">
        <w:rPr>
          <w:sz w:val="28"/>
          <w:szCs w:val="28"/>
        </w:rPr>
        <w:t xml:space="preserve">. </w:t>
      </w:r>
      <w:r w:rsidR="007004D1" w:rsidRPr="00E5357F">
        <w:rPr>
          <w:i/>
          <w:sz w:val="28"/>
          <w:szCs w:val="28"/>
        </w:rPr>
        <w:t>Quaderni di Teologia e Pastorale</w:t>
      </w:r>
      <w:r w:rsidR="007004D1" w:rsidRPr="00E5357F">
        <w:rPr>
          <w:sz w:val="28"/>
          <w:szCs w:val="28"/>
        </w:rPr>
        <w:t>, N. 38/39 (2005) 79-88.</w:t>
      </w:r>
    </w:p>
    <w:p w14:paraId="73BCABD2" w14:textId="77777777" w:rsidR="007004D1" w:rsidRPr="00E5357F" w:rsidRDefault="007004D1" w:rsidP="007004D1">
      <w:pPr>
        <w:jc w:val="both"/>
        <w:rPr>
          <w:sz w:val="28"/>
          <w:szCs w:val="28"/>
        </w:rPr>
      </w:pPr>
    </w:p>
    <w:p w14:paraId="28189D6A" w14:textId="77777777" w:rsidR="007004D1" w:rsidRPr="00E5357F" w:rsidRDefault="00C750A5" w:rsidP="007004D1">
      <w:pPr>
        <w:jc w:val="both"/>
        <w:rPr>
          <w:color w:val="FF0000"/>
          <w:sz w:val="28"/>
          <w:szCs w:val="28"/>
        </w:rPr>
      </w:pPr>
      <w:r>
        <w:rPr>
          <w:smallCaps/>
          <w:color w:val="000000" w:themeColor="text1"/>
          <w:sz w:val="28"/>
          <w:szCs w:val="28"/>
        </w:rPr>
        <w:t>Marenco Bovone R</w:t>
      </w:r>
      <w:r w:rsidRPr="00C750A5">
        <w:rPr>
          <w:smallCaps/>
          <w:color w:val="000000" w:themeColor="text1"/>
          <w:sz w:val="28"/>
          <w:szCs w:val="28"/>
        </w:rPr>
        <w:t>. Maria</w:t>
      </w:r>
      <w:r w:rsidR="007004D1" w:rsidRPr="00E5357F">
        <w:rPr>
          <w:color w:val="000000" w:themeColor="text1"/>
          <w:sz w:val="28"/>
          <w:szCs w:val="28"/>
        </w:rPr>
        <w:t xml:space="preserve">, “Introduzione al libro di Giobbe”, in </w:t>
      </w:r>
      <w:r w:rsidR="007004D1" w:rsidRPr="00E5357F">
        <w:rPr>
          <w:i/>
          <w:color w:val="000000" w:themeColor="text1"/>
          <w:sz w:val="28"/>
          <w:szCs w:val="28"/>
        </w:rPr>
        <w:t>Parola di Vita</w:t>
      </w:r>
      <w:r w:rsidR="007004D1" w:rsidRPr="00E5357F">
        <w:rPr>
          <w:color w:val="000000" w:themeColor="text1"/>
          <w:sz w:val="28"/>
          <w:szCs w:val="28"/>
        </w:rPr>
        <w:t xml:space="preserve"> XLVIII, 2 (2003) 4 - 10.</w:t>
      </w:r>
    </w:p>
    <w:p w14:paraId="535BA461" w14:textId="77777777" w:rsidR="007004D1" w:rsidRPr="00E5357F" w:rsidRDefault="007004D1" w:rsidP="007004D1">
      <w:pPr>
        <w:jc w:val="both"/>
        <w:rPr>
          <w:sz w:val="28"/>
          <w:szCs w:val="28"/>
        </w:rPr>
      </w:pPr>
    </w:p>
    <w:p w14:paraId="7DBDF1E7" w14:textId="77777777" w:rsidR="007004D1" w:rsidRPr="00E5357F" w:rsidRDefault="00C750A5" w:rsidP="007004D1">
      <w:pPr>
        <w:jc w:val="both"/>
        <w:rPr>
          <w:sz w:val="28"/>
          <w:szCs w:val="28"/>
        </w:rPr>
      </w:pPr>
      <w:r>
        <w:rPr>
          <w:smallCaps/>
          <w:sz w:val="28"/>
          <w:szCs w:val="28"/>
        </w:rPr>
        <w:t>Martini M</w:t>
      </w:r>
      <w:r w:rsidRPr="00C750A5">
        <w:rPr>
          <w:smallCaps/>
          <w:sz w:val="28"/>
          <w:szCs w:val="28"/>
        </w:rPr>
        <w:t>. Carlo</w:t>
      </w:r>
      <w:r w:rsidR="007004D1" w:rsidRPr="00E5357F">
        <w:rPr>
          <w:sz w:val="28"/>
          <w:szCs w:val="28"/>
        </w:rPr>
        <w:t xml:space="preserve">, </w:t>
      </w:r>
      <w:r w:rsidR="007004D1" w:rsidRPr="00E5357F">
        <w:rPr>
          <w:i/>
          <w:sz w:val="28"/>
          <w:szCs w:val="28"/>
        </w:rPr>
        <w:t>Avete perseverato con me nelle mie prove. Riflessioni su Giobbe</w:t>
      </w:r>
      <w:r w:rsidR="007004D1" w:rsidRPr="00E5357F">
        <w:rPr>
          <w:sz w:val="28"/>
          <w:szCs w:val="28"/>
        </w:rPr>
        <w:t>, Piemme - Centro Ambrosiano di documentazione, Casale Monferrato 1990.</w:t>
      </w:r>
    </w:p>
    <w:p w14:paraId="7AF634DC" w14:textId="77777777" w:rsidR="007004D1" w:rsidRPr="00E5357F" w:rsidRDefault="007004D1" w:rsidP="007004D1">
      <w:pPr>
        <w:pStyle w:val="Testonotaapidipagina"/>
        <w:rPr>
          <w:sz w:val="28"/>
          <w:szCs w:val="28"/>
        </w:rPr>
      </w:pPr>
    </w:p>
    <w:p w14:paraId="5256C532" w14:textId="77777777" w:rsidR="007004D1" w:rsidRPr="00E5357F" w:rsidRDefault="00C750A5" w:rsidP="007004D1">
      <w:pPr>
        <w:pStyle w:val="Testonotaapidipagina"/>
        <w:rPr>
          <w:sz w:val="28"/>
          <w:szCs w:val="28"/>
        </w:rPr>
      </w:pPr>
      <w:r>
        <w:rPr>
          <w:smallCaps/>
          <w:sz w:val="28"/>
          <w:szCs w:val="28"/>
        </w:rPr>
        <w:t>Mazzinghi Luca, M</w:t>
      </w:r>
      <w:r w:rsidR="00C30F7A">
        <w:rPr>
          <w:smallCaps/>
          <w:sz w:val="28"/>
          <w:szCs w:val="28"/>
        </w:rPr>
        <w:t>anicardi Ermenegildo, M</w:t>
      </w:r>
      <w:r w:rsidRPr="00C750A5">
        <w:rPr>
          <w:smallCaps/>
          <w:sz w:val="28"/>
          <w:szCs w:val="28"/>
        </w:rPr>
        <w:t>ora</w:t>
      </w:r>
      <w:r w:rsidR="00C30F7A">
        <w:rPr>
          <w:smallCaps/>
          <w:sz w:val="28"/>
          <w:szCs w:val="28"/>
        </w:rPr>
        <w:t>ndi G</w:t>
      </w:r>
      <w:r w:rsidRPr="00C750A5">
        <w:rPr>
          <w:smallCaps/>
          <w:sz w:val="28"/>
          <w:szCs w:val="28"/>
        </w:rPr>
        <w:t>iacomo</w:t>
      </w:r>
      <w:r w:rsidR="007004D1" w:rsidRPr="00E5357F">
        <w:rPr>
          <w:sz w:val="28"/>
          <w:szCs w:val="28"/>
        </w:rPr>
        <w:t xml:space="preserve">, </w:t>
      </w:r>
      <w:r w:rsidR="007004D1" w:rsidRPr="00E5357F">
        <w:rPr>
          <w:i/>
          <w:sz w:val="28"/>
          <w:szCs w:val="28"/>
        </w:rPr>
        <w:t>Dio fa scendere agli inferi e risalire (1Sam 2, 6)</w:t>
      </w:r>
      <w:r w:rsidR="007004D1" w:rsidRPr="00E5357F">
        <w:rPr>
          <w:sz w:val="28"/>
          <w:szCs w:val="28"/>
        </w:rPr>
        <w:t xml:space="preserve">. </w:t>
      </w:r>
      <w:r w:rsidR="007004D1" w:rsidRPr="00E5357F">
        <w:rPr>
          <w:i/>
          <w:sz w:val="28"/>
          <w:szCs w:val="28"/>
        </w:rPr>
        <w:t>La sofferenza nella Sacra Scrittura</w:t>
      </w:r>
      <w:r w:rsidR="007004D1" w:rsidRPr="00E5357F">
        <w:rPr>
          <w:sz w:val="28"/>
          <w:szCs w:val="28"/>
        </w:rPr>
        <w:t>, Edizioni San Lorenzo, Reggio Emilia 2003.</w:t>
      </w:r>
    </w:p>
    <w:p w14:paraId="65D7F0F2" w14:textId="77777777" w:rsidR="007004D1" w:rsidRPr="00E5357F" w:rsidRDefault="007004D1" w:rsidP="007004D1">
      <w:pPr>
        <w:pStyle w:val="Testonotaapidipagina"/>
        <w:rPr>
          <w:sz w:val="28"/>
          <w:szCs w:val="28"/>
        </w:rPr>
      </w:pPr>
    </w:p>
    <w:p w14:paraId="28434F54" w14:textId="77777777" w:rsidR="007004D1" w:rsidRPr="00E5357F" w:rsidRDefault="00C30F7A" w:rsidP="007004D1">
      <w:pPr>
        <w:pStyle w:val="Testonotaapidipagina"/>
        <w:rPr>
          <w:sz w:val="28"/>
          <w:szCs w:val="28"/>
        </w:rPr>
      </w:pPr>
      <w:r>
        <w:rPr>
          <w:smallCaps/>
          <w:sz w:val="28"/>
          <w:szCs w:val="28"/>
        </w:rPr>
        <w:t>Moriconi B</w:t>
      </w:r>
      <w:r w:rsidRPr="00C30F7A">
        <w:rPr>
          <w:smallCaps/>
          <w:sz w:val="28"/>
          <w:szCs w:val="28"/>
        </w:rPr>
        <w:t>runo</w:t>
      </w:r>
      <w:r w:rsidR="007004D1" w:rsidRPr="00E5357F">
        <w:rPr>
          <w:sz w:val="28"/>
          <w:szCs w:val="28"/>
        </w:rPr>
        <w:t xml:space="preserve">, </w:t>
      </w:r>
      <w:r w:rsidR="007004D1" w:rsidRPr="00E5357F">
        <w:rPr>
          <w:i/>
          <w:sz w:val="28"/>
          <w:szCs w:val="28"/>
        </w:rPr>
        <w:t>Giobbe. Il peso della sofferenza. La forza della fede</w:t>
      </w:r>
      <w:r w:rsidR="007004D1" w:rsidRPr="00E5357F">
        <w:rPr>
          <w:sz w:val="28"/>
          <w:szCs w:val="28"/>
        </w:rPr>
        <w:t xml:space="preserve"> (Andate e Annunciate 3), Edizioni Camilliane, Torino 2001.</w:t>
      </w:r>
    </w:p>
    <w:p w14:paraId="39471412" w14:textId="77777777" w:rsidR="007004D1" w:rsidRPr="00E5357F" w:rsidRDefault="007004D1" w:rsidP="007004D1">
      <w:pPr>
        <w:pStyle w:val="Testonotaapidipagina"/>
        <w:rPr>
          <w:sz w:val="28"/>
          <w:szCs w:val="28"/>
        </w:rPr>
      </w:pPr>
    </w:p>
    <w:p w14:paraId="76D9C61C" w14:textId="77777777" w:rsidR="007004D1" w:rsidRPr="00E5357F" w:rsidRDefault="00C30F7A" w:rsidP="007004D1">
      <w:pPr>
        <w:pStyle w:val="Testonotaapidipagina"/>
        <w:rPr>
          <w:sz w:val="28"/>
          <w:szCs w:val="28"/>
        </w:rPr>
      </w:pPr>
      <w:r>
        <w:rPr>
          <w:smallCaps/>
          <w:sz w:val="28"/>
          <w:szCs w:val="28"/>
        </w:rPr>
        <w:t>Murphy E</w:t>
      </w:r>
      <w:r w:rsidRPr="00C30F7A">
        <w:rPr>
          <w:smallCaps/>
          <w:sz w:val="28"/>
          <w:szCs w:val="28"/>
        </w:rPr>
        <w:t>. Roland</w:t>
      </w:r>
      <w:r w:rsidR="007004D1" w:rsidRPr="00E5357F">
        <w:rPr>
          <w:sz w:val="28"/>
          <w:szCs w:val="28"/>
        </w:rPr>
        <w:t xml:space="preserve">, </w:t>
      </w:r>
      <w:r w:rsidR="007004D1" w:rsidRPr="00E5357F">
        <w:rPr>
          <w:i/>
          <w:sz w:val="28"/>
          <w:szCs w:val="28"/>
        </w:rPr>
        <w:t>Giobbe. Salmi</w:t>
      </w:r>
      <w:r w:rsidR="007004D1" w:rsidRPr="00E5357F">
        <w:rPr>
          <w:sz w:val="28"/>
          <w:szCs w:val="28"/>
        </w:rPr>
        <w:t>, Editrice Queriniana, Brescia 1979.</w:t>
      </w:r>
    </w:p>
    <w:p w14:paraId="1B921CA1" w14:textId="77777777" w:rsidR="007004D1" w:rsidRPr="00E5357F" w:rsidRDefault="007004D1" w:rsidP="007004D1">
      <w:pPr>
        <w:pStyle w:val="Testonotaapidipagina"/>
        <w:rPr>
          <w:sz w:val="28"/>
          <w:szCs w:val="28"/>
        </w:rPr>
      </w:pPr>
    </w:p>
    <w:p w14:paraId="4F611B16" w14:textId="77777777" w:rsidR="007004D1" w:rsidRPr="00E5357F" w:rsidRDefault="00C30F7A" w:rsidP="007004D1">
      <w:pPr>
        <w:pStyle w:val="Testonotaapidipagina"/>
        <w:rPr>
          <w:sz w:val="28"/>
          <w:szCs w:val="28"/>
        </w:rPr>
      </w:pPr>
      <w:r>
        <w:rPr>
          <w:smallCaps/>
          <w:sz w:val="28"/>
          <w:szCs w:val="28"/>
        </w:rPr>
        <w:lastRenderedPageBreak/>
        <w:t>Nemo P</w:t>
      </w:r>
      <w:r w:rsidRPr="00C30F7A">
        <w:rPr>
          <w:smallCaps/>
          <w:sz w:val="28"/>
          <w:szCs w:val="28"/>
        </w:rPr>
        <w:t>hilippe</w:t>
      </w:r>
      <w:r w:rsidR="007004D1" w:rsidRPr="00E5357F">
        <w:rPr>
          <w:sz w:val="28"/>
          <w:szCs w:val="28"/>
        </w:rPr>
        <w:t xml:space="preserve">, </w:t>
      </w:r>
      <w:r w:rsidR="007004D1" w:rsidRPr="00E5357F">
        <w:rPr>
          <w:i/>
          <w:sz w:val="28"/>
          <w:szCs w:val="28"/>
        </w:rPr>
        <w:t>Giobbe e l’eccesso del male. Con il contributo di Emmanuel Levinas e “Per proseguire il dialogo con Levinas” di Philippe Nemo”,</w:t>
      </w:r>
      <w:r w:rsidR="007004D1" w:rsidRPr="00E5357F">
        <w:rPr>
          <w:sz w:val="28"/>
          <w:szCs w:val="28"/>
        </w:rPr>
        <w:t xml:space="preserve"> Introduzione di G. Mura, Città Nuova, Roma 2009.</w:t>
      </w:r>
    </w:p>
    <w:p w14:paraId="5B590996" w14:textId="77777777" w:rsidR="007004D1" w:rsidRPr="00E5357F" w:rsidRDefault="007004D1" w:rsidP="007004D1">
      <w:pPr>
        <w:jc w:val="both"/>
        <w:rPr>
          <w:sz w:val="28"/>
          <w:szCs w:val="28"/>
        </w:rPr>
      </w:pPr>
    </w:p>
    <w:p w14:paraId="01D19D3B" w14:textId="77777777" w:rsidR="007004D1" w:rsidRPr="00E5357F" w:rsidRDefault="006802D6" w:rsidP="007004D1">
      <w:pPr>
        <w:jc w:val="both"/>
        <w:rPr>
          <w:sz w:val="28"/>
          <w:szCs w:val="28"/>
        </w:rPr>
      </w:pPr>
      <w:r>
        <w:rPr>
          <w:smallCaps/>
          <w:sz w:val="28"/>
          <w:szCs w:val="28"/>
        </w:rPr>
        <w:t>Pieri F</w:t>
      </w:r>
      <w:r w:rsidRPr="006802D6">
        <w:rPr>
          <w:smallCaps/>
          <w:sz w:val="28"/>
          <w:szCs w:val="28"/>
        </w:rPr>
        <w:t>abrizio</w:t>
      </w:r>
      <w:r w:rsidR="007004D1" w:rsidRPr="00E5357F">
        <w:rPr>
          <w:sz w:val="28"/>
          <w:szCs w:val="28"/>
        </w:rPr>
        <w:t xml:space="preserve">, </w:t>
      </w:r>
      <w:r w:rsidR="007004D1" w:rsidRPr="00E5357F">
        <w:rPr>
          <w:i/>
          <w:sz w:val="28"/>
          <w:szCs w:val="28"/>
        </w:rPr>
        <w:t>Giobbe e il suo Dio. L’incontro-scontro con il semplicemente altro</w:t>
      </w:r>
      <w:r w:rsidR="007004D1" w:rsidRPr="00E5357F">
        <w:rPr>
          <w:sz w:val="28"/>
          <w:szCs w:val="28"/>
        </w:rPr>
        <w:t xml:space="preserve"> (Fede e Comunicazione 19), Paoline, Milano 2005.</w:t>
      </w:r>
    </w:p>
    <w:p w14:paraId="61899CD3" w14:textId="77777777" w:rsidR="007004D1" w:rsidRPr="00E5357F" w:rsidRDefault="007004D1" w:rsidP="007004D1">
      <w:pPr>
        <w:jc w:val="both"/>
        <w:rPr>
          <w:sz w:val="28"/>
          <w:szCs w:val="28"/>
        </w:rPr>
      </w:pPr>
    </w:p>
    <w:p w14:paraId="775233ED" w14:textId="77777777" w:rsidR="007004D1" w:rsidRPr="00E5357F" w:rsidRDefault="006802D6" w:rsidP="007004D1">
      <w:pPr>
        <w:jc w:val="both"/>
        <w:rPr>
          <w:color w:val="000000" w:themeColor="text1"/>
          <w:sz w:val="28"/>
          <w:szCs w:val="28"/>
        </w:rPr>
      </w:pPr>
      <w:r>
        <w:rPr>
          <w:smallCaps/>
          <w:color w:val="000000" w:themeColor="text1"/>
          <w:sz w:val="28"/>
          <w:szCs w:val="28"/>
        </w:rPr>
        <w:t>Poma A</w:t>
      </w:r>
      <w:r w:rsidRPr="006802D6">
        <w:rPr>
          <w:smallCaps/>
          <w:color w:val="000000" w:themeColor="text1"/>
          <w:sz w:val="28"/>
          <w:szCs w:val="28"/>
        </w:rPr>
        <w:t>ndrea</w:t>
      </w:r>
      <w:r w:rsidR="007004D1" w:rsidRPr="00E5357F">
        <w:rPr>
          <w:color w:val="000000" w:themeColor="text1"/>
          <w:sz w:val="28"/>
          <w:szCs w:val="28"/>
        </w:rPr>
        <w:t xml:space="preserve">, </w:t>
      </w:r>
      <w:r w:rsidR="007004D1" w:rsidRPr="00E5357F">
        <w:rPr>
          <w:i/>
          <w:color w:val="000000" w:themeColor="text1"/>
          <w:sz w:val="28"/>
          <w:szCs w:val="28"/>
        </w:rPr>
        <w:t>Avranno fine le parole vane? Una lettura del Libro di Giobbe</w:t>
      </w:r>
      <w:r w:rsidR="007004D1" w:rsidRPr="00E5357F">
        <w:rPr>
          <w:color w:val="000000" w:themeColor="text1"/>
          <w:sz w:val="28"/>
          <w:szCs w:val="28"/>
        </w:rPr>
        <w:t>, Edizioni San Paolo, Cinisello Balsamo (Mi) 1998.</w:t>
      </w:r>
    </w:p>
    <w:p w14:paraId="279F03CF" w14:textId="77777777" w:rsidR="007004D1" w:rsidRPr="00E5357F" w:rsidRDefault="007004D1" w:rsidP="007004D1">
      <w:pPr>
        <w:jc w:val="both"/>
        <w:rPr>
          <w:color w:val="000000"/>
          <w:sz w:val="28"/>
          <w:szCs w:val="28"/>
        </w:rPr>
      </w:pPr>
    </w:p>
    <w:p w14:paraId="1A61E7A8" w14:textId="77777777" w:rsidR="007004D1" w:rsidRPr="00E5357F" w:rsidRDefault="006802D6" w:rsidP="007004D1">
      <w:pPr>
        <w:pStyle w:val="Testonotaapidipagina"/>
        <w:rPr>
          <w:sz w:val="28"/>
          <w:szCs w:val="28"/>
        </w:rPr>
      </w:pPr>
      <w:r>
        <w:rPr>
          <w:smallCaps/>
          <w:sz w:val="28"/>
          <w:szCs w:val="28"/>
        </w:rPr>
        <w:t>Radermakers J</w:t>
      </w:r>
      <w:r w:rsidRPr="006802D6">
        <w:rPr>
          <w:smallCaps/>
          <w:sz w:val="28"/>
          <w:szCs w:val="28"/>
        </w:rPr>
        <w:t>ean</w:t>
      </w:r>
      <w:r w:rsidR="007004D1" w:rsidRPr="00E5357F">
        <w:rPr>
          <w:sz w:val="28"/>
          <w:szCs w:val="28"/>
        </w:rPr>
        <w:t xml:space="preserve">, </w:t>
      </w:r>
      <w:r w:rsidR="007004D1" w:rsidRPr="00E5357F">
        <w:rPr>
          <w:i/>
          <w:sz w:val="28"/>
          <w:szCs w:val="28"/>
        </w:rPr>
        <w:t>Il libro di Giobbe. Dio, l’uomo e la sapienza</w:t>
      </w:r>
      <w:r w:rsidR="007004D1" w:rsidRPr="00E5357F">
        <w:rPr>
          <w:sz w:val="28"/>
          <w:szCs w:val="28"/>
        </w:rPr>
        <w:t>, EDB, Bologna 1999.</w:t>
      </w:r>
    </w:p>
    <w:p w14:paraId="3900C823" w14:textId="77777777" w:rsidR="007004D1" w:rsidRPr="00E5357F" w:rsidRDefault="007004D1" w:rsidP="007004D1">
      <w:pPr>
        <w:pStyle w:val="Testonotaapidipagina"/>
        <w:rPr>
          <w:sz w:val="28"/>
          <w:szCs w:val="28"/>
        </w:rPr>
      </w:pPr>
    </w:p>
    <w:p w14:paraId="6E0AB1B7" w14:textId="77777777" w:rsidR="007004D1" w:rsidRPr="00E5357F" w:rsidRDefault="00AB600C" w:rsidP="007004D1">
      <w:pPr>
        <w:pStyle w:val="Testonotaapidipagina"/>
        <w:rPr>
          <w:sz w:val="28"/>
          <w:szCs w:val="28"/>
        </w:rPr>
      </w:pPr>
      <w:r>
        <w:rPr>
          <w:smallCaps/>
          <w:sz w:val="28"/>
          <w:szCs w:val="28"/>
        </w:rPr>
        <w:t>Ratzinger J</w:t>
      </w:r>
      <w:r w:rsidRPr="00AB600C">
        <w:rPr>
          <w:smallCaps/>
          <w:sz w:val="28"/>
          <w:szCs w:val="28"/>
        </w:rPr>
        <w:t>oseph</w:t>
      </w:r>
      <w:r w:rsidR="007004D1" w:rsidRPr="00E5357F">
        <w:rPr>
          <w:sz w:val="28"/>
          <w:szCs w:val="28"/>
        </w:rPr>
        <w:t xml:space="preserve">, </w:t>
      </w:r>
      <w:r w:rsidR="007004D1" w:rsidRPr="00E5357F">
        <w:rPr>
          <w:i/>
          <w:sz w:val="28"/>
          <w:szCs w:val="28"/>
        </w:rPr>
        <w:t>Creazione e peccato. Catechesi sull’origine del mondo e sulla ca</w:t>
      </w:r>
      <w:r w:rsidR="007004D1" w:rsidRPr="00E5357F">
        <w:rPr>
          <w:sz w:val="28"/>
          <w:szCs w:val="28"/>
        </w:rPr>
        <w:t>duta, Edizioni Paoline, Cinisello Balsamo (Mi) 1986.</w:t>
      </w:r>
    </w:p>
    <w:p w14:paraId="2B50B2DE" w14:textId="77777777" w:rsidR="007004D1" w:rsidRPr="00E5357F" w:rsidRDefault="007004D1" w:rsidP="007004D1">
      <w:pPr>
        <w:pStyle w:val="Testonotaapidipagina"/>
        <w:rPr>
          <w:sz w:val="28"/>
          <w:szCs w:val="28"/>
        </w:rPr>
      </w:pPr>
    </w:p>
    <w:p w14:paraId="51EAAC04" w14:textId="77777777" w:rsidR="007004D1" w:rsidRPr="00E5357F" w:rsidRDefault="00AB600C" w:rsidP="007004D1">
      <w:pPr>
        <w:pStyle w:val="Testonotaapidipagina"/>
        <w:rPr>
          <w:sz w:val="28"/>
          <w:szCs w:val="28"/>
        </w:rPr>
      </w:pPr>
      <w:r>
        <w:rPr>
          <w:smallCaps/>
          <w:sz w:val="28"/>
          <w:szCs w:val="28"/>
        </w:rPr>
        <w:t>Ravasi G</w:t>
      </w:r>
      <w:r w:rsidRPr="00AB600C">
        <w:rPr>
          <w:smallCaps/>
          <w:sz w:val="28"/>
          <w:szCs w:val="28"/>
        </w:rPr>
        <w:t>ianfranco</w:t>
      </w:r>
      <w:r w:rsidR="007004D1" w:rsidRPr="00E5357F">
        <w:rPr>
          <w:sz w:val="28"/>
          <w:szCs w:val="28"/>
        </w:rPr>
        <w:t xml:space="preserve">, </w:t>
      </w:r>
      <w:r w:rsidR="007004D1" w:rsidRPr="00E5357F">
        <w:rPr>
          <w:i/>
          <w:sz w:val="28"/>
          <w:szCs w:val="28"/>
        </w:rPr>
        <w:t>Giobbe.</w:t>
      </w:r>
      <w:r w:rsidR="007004D1" w:rsidRPr="00E5357F">
        <w:rPr>
          <w:sz w:val="28"/>
          <w:szCs w:val="28"/>
        </w:rPr>
        <w:t xml:space="preserve"> </w:t>
      </w:r>
      <w:r w:rsidR="007004D1" w:rsidRPr="00E5357F">
        <w:rPr>
          <w:i/>
          <w:sz w:val="28"/>
          <w:szCs w:val="28"/>
        </w:rPr>
        <w:t>Traduzione e commento</w:t>
      </w:r>
      <w:r w:rsidR="007004D1" w:rsidRPr="00E5357F">
        <w:rPr>
          <w:sz w:val="28"/>
          <w:szCs w:val="28"/>
        </w:rPr>
        <w:t>, Borla, Roma 2005.</w:t>
      </w:r>
    </w:p>
    <w:p w14:paraId="32D5E63A" w14:textId="77777777" w:rsidR="007004D1" w:rsidRPr="00E5357F" w:rsidRDefault="007004D1" w:rsidP="007004D1">
      <w:pPr>
        <w:pStyle w:val="Testonotaapidipagina"/>
        <w:rPr>
          <w:sz w:val="28"/>
          <w:szCs w:val="28"/>
        </w:rPr>
      </w:pPr>
    </w:p>
    <w:p w14:paraId="52EE1191" w14:textId="77777777" w:rsidR="007004D1" w:rsidRPr="00E5357F" w:rsidRDefault="00AB600C" w:rsidP="007004D1">
      <w:pPr>
        <w:pStyle w:val="Testonotaapidipagina"/>
        <w:rPr>
          <w:sz w:val="28"/>
          <w:szCs w:val="28"/>
        </w:rPr>
      </w:pPr>
      <w:r>
        <w:rPr>
          <w:smallCaps/>
          <w:sz w:val="28"/>
          <w:szCs w:val="28"/>
        </w:rPr>
        <w:t>Scaiola D</w:t>
      </w:r>
      <w:r w:rsidRPr="00AB600C">
        <w:rPr>
          <w:smallCaps/>
          <w:sz w:val="28"/>
          <w:szCs w:val="28"/>
        </w:rPr>
        <w:t>onatella</w:t>
      </w:r>
      <w:r w:rsidR="007004D1" w:rsidRPr="00E5357F">
        <w:rPr>
          <w:sz w:val="28"/>
          <w:szCs w:val="28"/>
        </w:rPr>
        <w:t xml:space="preserve">, “Giobbe”, in A. BONORA - M. PRIOTTO (ed.), </w:t>
      </w:r>
      <w:r w:rsidR="007004D1" w:rsidRPr="00E5357F">
        <w:rPr>
          <w:i/>
          <w:sz w:val="28"/>
          <w:szCs w:val="28"/>
        </w:rPr>
        <w:t xml:space="preserve">Libri sapienziali e altri scritti </w:t>
      </w:r>
      <w:r w:rsidR="007004D1" w:rsidRPr="00E5357F">
        <w:rPr>
          <w:sz w:val="28"/>
          <w:szCs w:val="28"/>
        </w:rPr>
        <w:t>(</w:t>
      </w:r>
      <w:r w:rsidR="007004D1" w:rsidRPr="00E5357F">
        <w:rPr>
          <w:rStyle w:val="st1"/>
          <w:color w:val="222222"/>
          <w:sz w:val="28"/>
          <w:szCs w:val="28"/>
        </w:rPr>
        <w:t>LOGOS. Corso di Studi Biblici 4)</w:t>
      </w:r>
      <w:r w:rsidR="007004D1" w:rsidRPr="00E5357F">
        <w:rPr>
          <w:sz w:val="28"/>
          <w:szCs w:val="28"/>
        </w:rPr>
        <w:t>, Elle Di Ci, Leumann (To) 1977, 57 - 70.</w:t>
      </w:r>
    </w:p>
    <w:p w14:paraId="1224C0FE" w14:textId="77777777" w:rsidR="007004D1" w:rsidRPr="00E5357F" w:rsidRDefault="007004D1" w:rsidP="007004D1">
      <w:pPr>
        <w:pStyle w:val="Testonotaapidipagina"/>
        <w:rPr>
          <w:sz w:val="28"/>
          <w:szCs w:val="28"/>
        </w:rPr>
      </w:pPr>
    </w:p>
    <w:p w14:paraId="270C9788" w14:textId="77777777" w:rsidR="007004D1" w:rsidRPr="00E5357F" w:rsidRDefault="00AB600C" w:rsidP="007004D1">
      <w:pPr>
        <w:pStyle w:val="Testonotaapidipagina"/>
        <w:rPr>
          <w:sz w:val="28"/>
          <w:szCs w:val="28"/>
        </w:rPr>
      </w:pPr>
      <w:r>
        <w:rPr>
          <w:smallCaps/>
          <w:sz w:val="28"/>
          <w:szCs w:val="28"/>
        </w:rPr>
        <w:t>Simian-Yofre H</w:t>
      </w:r>
      <w:r w:rsidRPr="00AB600C">
        <w:rPr>
          <w:smallCaps/>
          <w:sz w:val="28"/>
          <w:szCs w:val="28"/>
        </w:rPr>
        <w:t>oracio</w:t>
      </w:r>
      <w:r w:rsidR="007004D1" w:rsidRPr="00E5357F">
        <w:rPr>
          <w:sz w:val="28"/>
          <w:szCs w:val="28"/>
        </w:rPr>
        <w:t xml:space="preserve">, </w:t>
      </w:r>
      <w:r w:rsidR="007004D1" w:rsidRPr="00E5357F">
        <w:rPr>
          <w:i/>
          <w:sz w:val="28"/>
          <w:szCs w:val="28"/>
        </w:rPr>
        <w:t>Sofferenza dell’uomo e silenzio di Dio nell’Antico Testamento e nella letteratura del Vicino Oriente Antico</w:t>
      </w:r>
      <w:r w:rsidR="007004D1" w:rsidRPr="00E5357F">
        <w:rPr>
          <w:sz w:val="28"/>
          <w:szCs w:val="28"/>
        </w:rPr>
        <w:t xml:space="preserve"> (Studia Biblica 2), Città Nuova, Roma 2005.</w:t>
      </w:r>
    </w:p>
    <w:p w14:paraId="291E0C48" w14:textId="77777777" w:rsidR="007004D1" w:rsidRPr="00E5357F" w:rsidRDefault="007004D1" w:rsidP="007004D1">
      <w:pPr>
        <w:pStyle w:val="Testonotaapidipagina"/>
        <w:rPr>
          <w:sz w:val="28"/>
          <w:szCs w:val="28"/>
        </w:rPr>
      </w:pPr>
    </w:p>
    <w:p w14:paraId="00C9F1C3" w14:textId="77777777" w:rsidR="007004D1" w:rsidRPr="00D1567F" w:rsidRDefault="0009669E" w:rsidP="007004D1">
      <w:pPr>
        <w:jc w:val="both"/>
        <w:rPr>
          <w:sz w:val="28"/>
          <w:szCs w:val="28"/>
          <w:lang w:val="en-US"/>
        </w:rPr>
      </w:pPr>
      <w:r w:rsidRPr="00D1567F">
        <w:rPr>
          <w:smallCaps/>
          <w:sz w:val="28"/>
          <w:szCs w:val="28"/>
          <w:lang w:val="en-US"/>
        </w:rPr>
        <w:t>Timmer Daniel</w:t>
      </w:r>
      <w:r w:rsidRPr="00D1567F">
        <w:rPr>
          <w:sz w:val="28"/>
          <w:szCs w:val="28"/>
          <w:lang w:val="en-US"/>
        </w:rPr>
        <w:t>, „</w:t>
      </w:r>
      <w:r w:rsidR="007004D1" w:rsidRPr="00D1567F">
        <w:rPr>
          <w:sz w:val="28"/>
          <w:szCs w:val="28"/>
          <w:lang w:val="en-US"/>
        </w:rPr>
        <w:t xml:space="preserve">God’s Speeches, Job’s Responses, and the Problem of Coherence in the Book of Job: Sapiential Pedagogy Revisited“, in </w:t>
      </w:r>
      <w:r w:rsidR="007004D1" w:rsidRPr="00D1567F">
        <w:rPr>
          <w:i/>
          <w:sz w:val="28"/>
          <w:szCs w:val="28"/>
          <w:lang w:val="en-US"/>
        </w:rPr>
        <w:t>CBQ</w:t>
      </w:r>
      <w:r w:rsidR="007004D1" w:rsidRPr="00D1567F">
        <w:rPr>
          <w:sz w:val="28"/>
          <w:szCs w:val="28"/>
          <w:lang w:val="en-US"/>
        </w:rPr>
        <w:t xml:space="preserve"> 2 (2009) 286 - 305.</w:t>
      </w:r>
    </w:p>
    <w:p w14:paraId="5E4C83E1" w14:textId="77777777" w:rsidR="007004D1" w:rsidRPr="00114B30" w:rsidRDefault="007004D1" w:rsidP="007004D1">
      <w:pPr>
        <w:jc w:val="both"/>
        <w:rPr>
          <w:rFonts w:eastAsia="Times New Roman"/>
          <w:color w:val="000000" w:themeColor="text1"/>
          <w:sz w:val="28"/>
          <w:szCs w:val="28"/>
          <w:lang w:val="en-US" w:eastAsia="it-IT"/>
        </w:rPr>
      </w:pPr>
    </w:p>
    <w:p w14:paraId="386C37DD" w14:textId="77777777" w:rsidR="007004D1" w:rsidRPr="00A21E7D" w:rsidRDefault="0009669E" w:rsidP="007004D1">
      <w:pPr>
        <w:jc w:val="both"/>
        <w:rPr>
          <w:sz w:val="28"/>
          <w:szCs w:val="28"/>
          <w:lang w:val="en-GB"/>
        </w:rPr>
      </w:pPr>
      <w:r w:rsidRPr="00E97BCD">
        <w:rPr>
          <w:smallCaps/>
          <w:sz w:val="28"/>
          <w:szCs w:val="28"/>
          <w:lang w:val="de-DE"/>
        </w:rPr>
        <w:t>Vermeylen Jacques</w:t>
      </w:r>
      <w:r w:rsidR="007004D1" w:rsidRPr="00E97BCD">
        <w:rPr>
          <w:sz w:val="28"/>
          <w:szCs w:val="28"/>
          <w:lang w:val="de-DE"/>
        </w:rPr>
        <w:t xml:space="preserve">, “L’énigme des ruines et des villes inhabitées. </w:t>
      </w:r>
      <w:r w:rsidR="007004D1" w:rsidRPr="00A21E7D">
        <w:rPr>
          <w:sz w:val="28"/>
          <w:szCs w:val="28"/>
          <w:lang w:val="en-GB"/>
        </w:rPr>
        <w:t xml:space="preserve">Un ancrage historique au livre de Job?”, in </w:t>
      </w:r>
      <w:r w:rsidR="007004D1" w:rsidRPr="00A21E7D">
        <w:rPr>
          <w:i/>
          <w:sz w:val="28"/>
          <w:szCs w:val="28"/>
          <w:lang w:val="en-GB"/>
        </w:rPr>
        <w:t>RivB</w:t>
      </w:r>
      <w:r w:rsidR="007004D1" w:rsidRPr="00A21E7D">
        <w:rPr>
          <w:sz w:val="28"/>
          <w:szCs w:val="28"/>
          <w:lang w:val="en-GB"/>
        </w:rPr>
        <w:t xml:space="preserve"> LV 2 (2007) 129 -144.</w:t>
      </w:r>
    </w:p>
    <w:p w14:paraId="2AA7F885" w14:textId="77777777" w:rsidR="007004D1" w:rsidRPr="00A21E7D" w:rsidRDefault="007004D1" w:rsidP="007004D1">
      <w:pPr>
        <w:jc w:val="both"/>
        <w:rPr>
          <w:sz w:val="28"/>
          <w:szCs w:val="28"/>
          <w:lang w:val="en-GB"/>
        </w:rPr>
      </w:pPr>
    </w:p>
    <w:p w14:paraId="08F5DAFD" w14:textId="77777777" w:rsidR="007004D1" w:rsidRPr="00E5357F" w:rsidRDefault="0009669E" w:rsidP="007004D1">
      <w:pPr>
        <w:jc w:val="both"/>
        <w:rPr>
          <w:sz w:val="28"/>
          <w:szCs w:val="28"/>
        </w:rPr>
      </w:pPr>
      <w:r>
        <w:rPr>
          <w:smallCaps/>
          <w:sz w:val="28"/>
          <w:szCs w:val="28"/>
        </w:rPr>
        <w:t>Vogels W</w:t>
      </w:r>
      <w:r w:rsidRPr="0009669E">
        <w:rPr>
          <w:smallCaps/>
          <w:sz w:val="28"/>
          <w:szCs w:val="28"/>
        </w:rPr>
        <w:t>alter</w:t>
      </w:r>
      <w:r w:rsidR="007004D1" w:rsidRPr="00E5357F">
        <w:rPr>
          <w:sz w:val="28"/>
          <w:szCs w:val="28"/>
        </w:rPr>
        <w:t xml:space="preserve">, </w:t>
      </w:r>
      <w:r w:rsidR="007004D1" w:rsidRPr="00E5357F">
        <w:rPr>
          <w:i/>
          <w:sz w:val="28"/>
          <w:szCs w:val="28"/>
        </w:rPr>
        <w:t>Giobbe. L’uomo che ha parlato bene di Dio</w:t>
      </w:r>
      <w:r w:rsidR="007004D1" w:rsidRPr="00E5357F">
        <w:rPr>
          <w:sz w:val="28"/>
          <w:szCs w:val="28"/>
        </w:rPr>
        <w:t>, San Paolo, Cin</w:t>
      </w:r>
      <w:r w:rsidR="00DB17B6">
        <w:rPr>
          <w:sz w:val="28"/>
          <w:szCs w:val="28"/>
        </w:rPr>
        <w:t>i</w:t>
      </w:r>
      <w:r w:rsidR="007004D1" w:rsidRPr="00E5357F">
        <w:rPr>
          <w:sz w:val="28"/>
          <w:szCs w:val="28"/>
        </w:rPr>
        <w:t>sello Balsamo (Mi) 2001.</w:t>
      </w:r>
    </w:p>
    <w:p w14:paraId="5ADED920" w14:textId="77777777" w:rsidR="007004D1" w:rsidRPr="00E5357F" w:rsidRDefault="007004D1" w:rsidP="007004D1">
      <w:pPr>
        <w:jc w:val="both"/>
        <w:rPr>
          <w:sz w:val="28"/>
          <w:szCs w:val="28"/>
        </w:rPr>
      </w:pPr>
    </w:p>
    <w:p w14:paraId="323C89D3" w14:textId="77777777" w:rsidR="007004D1" w:rsidRPr="006A7A94" w:rsidRDefault="00A27753" w:rsidP="007004D1">
      <w:pPr>
        <w:pStyle w:val="Testonotaapidipagina"/>
        <w:rPr>
          <w:sz w:val="28"/>
          <w:szCs w:val="28"/>
          <w:lang w:val="pl-PL"/>
        </w:rPr>
      </w:pPr>
      <w:r w:rsidRPr="00A27753">
        <w:rPr>
          <w:smallCaps/>
          <w:sz w:val="28"/>
          <w:szCs w:val="28"/>
          <w:lang w:val="pl-PL"/>
        </w:rPr>
        <w:t>Witaszek</w:t>
      </w:r>
      <w:r>
        <w:rPr>
          <w:smallCaps/>
          <w:sz w:val="28"/>
          <w:szCs w:val="28"/>
          <w:lang w:val="pl-PL"/>
        </w:rPr>
        <w:t xml:space="preserve"> G</w:t>
      </w:r>
      <w:r w:rsidRPr="00A27753">
        <w:rPr>
          <w:smallCaps/>
          <w:sz w:val="28"/>
          <w:szCs w:val="28"/>
          <w:lang w:val="pl-PL"/>
        </w:rPr>
        <w:t>abriel</w:t>
      </w:r>
      <w:r w:rsidR="007004D1" w:rsidRPr="006A7A94">
        <w:rPr>
          <w:sz w:val="28"/>
          <w:szCs w:val="28"/>
          <w:lang w:val="pl-PL"/>
        </w:rPr>
        <w:t xml:space="preserve">, “Cierpienie Joba - mądrość “nieortodoksyjna”, in S. HARĘZGA (red.), </w:t>
      </w:r>
      <w:r w:rsidR="007004D1" w:rsidRPr="006A7A94">
        <w:rPr>
          <w:i/>
          <w:sz w:val="28"/>
          <w:szCs w:val="28"/>
          <w:lang w:val="pl-PL"/>
        </w:rPr>
        <w:t>U źródeł mądrości</w:t>
      </w:r>
      <w:r w:rsidR="007004D1" w:rsidRPr="006A7A94">
        <w:rPr>
          <w:sz w:val="28"/>
          <w:szCs w:val="28"/>
          <w:lang w:val="pl-PL"/>
        </w:rPr>
        <w:t>, Rzeszów 1997, 335-348.</w:t>
      </w:r>
    </w:p>
    <w:p w14:paraId="57803E64" w14:textId="77777777" w:rsidR="007004D1" w:rsidRPr="006A7A94" w:rsidRDefault="007004D1" w:rsidP="007004D1">
      <w:pPr>
        <w:jc w:val="both"/>
        <w:rPr>
          <w:rFonts w:eastAsia="Times New Roman"/>
          <w:color w:val="000000" w:themeColor="text1"/>
          <w:sz w:val="28"/>
          <w:szCs w:val="28"/>
          <w:lang w:val="pl-PL" w:eastAsia="it-IT"/>
        </w:rPr>
      </w:pPr>
    </w:p>
    <w:p w14:paraId="6DE65AE4" w14:textId="77777777" w:rsidR="007004D1" w:rsidRPr="00E5357F" w:rsidRDefault="007004D1" w:rsidP="007004D1">
      <w:pPr>
        <w:jc w:val="both"/>
        <w:rPr>
          <w:sz w:val="28"/>
          <w:szCs w:val="28"/>
        </w:rPr>
      </w:pPr>
      <w:r w:rsidRPr="00D1567F">
        <w:rPr>
          <w:sz w:val="28"/>
          <w:szCs w:val="28"/>
          <w:lang w:val="de-DE"/>
        </w:rPr>
        <w:t xml:space="preserve">--------------, “Die “negative” Pädagogik im Buch Ijob”, in </w:t>
      </w:r>
      <w:r w:rsidRPr="00D1567F">
        <w:rPr>
          <w:i/>
          <w:sz w:val="28"/>
          <w:szCs w:val="28"/>
          <w:lang w:val="de-DE"/>
        </w:rPr>
        <w:t>Keryks.</w:t>
      </w:r>
      <w:r w:rsidRPr="00D1567F">
        <w:rPr>
          <w:sz w:val="28"/>
          <w:szCs w:val="28"/>
          <w:lang w:val="de-DE"/>
        </w:rPr>
        <w:t xml:space="preserve"> </w:t>
      </w:r>
      <w:r w:rsidRPr="00E5357F">
        <w:rPr>
          <w:i/>
          <w:sz w:val="28"/>
          <w:szCs w:val="28"/>
        </w:rPr>
        <w:t xml:space="preserve">Internationale Religionspädagogische Rundschau </w:t>
      </w:r>
      <w:r w:rsidRPr="00E5357F">
        <w:rPr>
          <w:sz w:val="28"/>
          <w:szCs w:val="28"/>
        </w:rPr>
        <w:t>V/2006, 87-90.</w:t>
      </w:r>
    </w:p>
    <w:p w14:paraId="3939D17E" w14:textId="77777777" w:rsidR="007004D1" w:rsidRPr="00E5357F" w:rsidRDefault="007004D1" w:rsidP="007004D1">
      <w:pPr>
        <w:jc w:val="both"/>
        <w:rPr>
          <w:sz w:val="28"/>
          <w:szCs w:val="28"/>
        </w:rPr>
      </w:pPr>
    </w:p>
    <w:p w14:paraId="7A26A191" w14:textId="77777777" w:rsidR="007004D1" w:rsidRPr="00E5357F" w:rsidRDefault="007004D1" w:rsidP="007004D1">
      <w:pPr>
        <w:jc w:val="both"/>
        <w:rPr>
          <w:sz w:val="28"/>
          <w:szCs w:val="28"/>
        </w:rPr>
      </w:pPr>
      <w:r w:rsidRPr="00E5357F">
        <w:rPr>
          <w:sz w:val="28"/>
          <w:szCs w:val="28"/>
        </w:rPr>
        <w:t xml:space="preserve">--------------, “Tra la pedagogia Divina e la pedagogia umana nella sapienza biblica”, in </w:t>
      </w:r>
      <w:r w:rsidRPr="00E5357F">
        <w:rPr>
          <w:i/>
          <w:sz w:val="28"/>
          <w:szCs w:val="28"/>
        </w:rPr>
        <w:t>Pedagogika Katolicka</w:t>
      </w:r>
      <w:r w:rsidRPr="00E5357F">
        <w:rPr>
          <w:sz w:val="28"/>
          <w:szCs w:val="28"/>
        </w:rPr>
        <w:t xml:space="preserve"> 1a (2007) 169-185.</w:t>
      </w:r>
    </w:p>
    <w:p w14:paraId="37112CDD" w14:textId="77777777" w:rsidR="007004D1" w:rsidRPr="00E5357F" w:rsidRDefault="007004D1" w:rsidP="007004D1">
      <w:pPr>
        <w:ind w:left="900"/>
        <w:jc w:val="both"/>
        <w:rPr>
          <w:color w:val="000000" w:themeColor="text1"/>
          <w:sz w:val="28"/>
          <w:szCs w:val="28"/>
        </w:rPr>
      </w:pPr>
    </w:p>
    <w:p w14:paraId="28F2F76C" w14:textId="77777777" w:rsidR="007004D1" w:rsidRPr="00E5357F" w:rsidRDefault="007004D1" w:rsidP="007004D1">
      <w:pPr>
        <w:jc w:val="both"/>
        <w:rPr>
          <w:sz w:val="28"/>
          <w:szCs w:val="28"/>
        </w:rPr>
      </w:pPr>
      <w:r w:rsidRPr="00E5357F">
        <w:rPr>
          <w:sz w:val="28"/>
          <w:szCs w:val="28"/>
        </w:rPr>
        <w:t xml:space="preserve">--------------, “La sapienza della sofferenza di Giobbe. La morale “non premiata”, in </w:t>
      </w:r>
      <w:r w:rsidRPr="00E5357F">
        <w:rPr>
          <w:i/>
          <w:sz w:val="28"/>
          <w:szCs w:val="28"/>
        </w:rPr>
        <w:t>StMor</w:t>
      </w:r>
      <w:r w:rsidRPr="00E5357F">
        <w:rPr>
          <w:sz w:val="28"/>
          <w:szCs w:val="28"/>
        </w:rPr>
        <w:t xml:space="preserve"> 46/1 (2008) 81-103. </w:t>
      </w:r>
    </w:p>
    <w:p w14:paraId="0C0ABB9C" w14:textId="77777777" w:rsidR="007004D1" w:rsidRPr="00E5357F" w:rsidRDefault="007004D1" w:rsidP="007004D1">
      <w:pPr>
        <w:jc w:val="both"/>
        <w:rPr>
          <w:color w:val="000000" w:themeColor="text1"/>
          <w:sz w:val="28"/>
          <w:szCs w:val="28"/>
        </w:rPr>
      </w:pPr>
    </w:p>
    <w:p w14:paraId="12CC0D31" w14:textId="77777777" w:rsidR="007004D1" w:rsidRPr="00E5357F" w:rsidRDefault="007004D1" w:rsidP="007004D1">
      <w:pPr>
        <w:jc w:val="both"/>
        <w:rPr>
          <w:sz w:val="28"/>
          <w:szCs w:val="28"/>
        </w:rPr>
      </w:pPr>
      <w:r w:rsidRPr="00E5357F">
        <w:rPr>
          <w:sz w:val="28"/>
          <w:szCs w:val="28"/>
        </w:rPr>
        <w:lastRenderedPageBreak/>
        <w:t>---------------, “Un esame di coscienza (</w:t>
      </w:r>
      <w:r w:rsidRPr="00E5357F">
        <w:rPr>
          <w:i/>
          <w:sz w:val="28"/>
          <w:szCs w:val="28"/>
        </w:rPr>
        <w:t>Gb</w:t>
      </w:r>
      <w:r w:rsidRPr="00E5357F">
        <w:rPr>
          <w:sz w:val="28"/>
          <w:szCs w:val="28"/>
        </w:rPr>
        <w:t xml:space="preserve"> 31, 1-40). Morale sapienziale”, in </w:t>
      </w:r>
      <w:r w:rsidRPr="00E5357F">
        <w:rPr>
          <w:i/>
          <w:sz w:val="28"/>
          <w:szCs w:val="28"/>
        </w:rPr>
        <w:t>Roczniki Teologiczne</w:t>
      </w:r>
      <w:r w:rsidRPr="00E5357F">
        <w:rPr>
          <w:sz w:val="28"/>
          <w:szCs w:val="28"/>
        </w:rPr>
        <w:t xml:space="preserve"> </w:t>
      </w:r>
      <w:r w:rsidRPr="00E5357F">
        <w:rPr>
          <w:i/>
          <w:sz w:val="28"/>
          <w:szCs w:val="28"/>
        </w:rPr>
        <w:t xml:space="preserve">KUL </w:t>
      </w:r>
      <w:r w:rsidRPr="00E5357F">
        <w:rPr>
          <w:sz w:val="28"/>
          <w:szCs w:val="28"/>
        </w:rPr>
        <w:t>LV, 3 (2008) 5-17.</w:t>
      </w:r>
    </w:p>
    <w:p w14:paraId="3922C926" w14:textId="77777777" w:rsidR="007004D1" w:rsidRPr="00E5357F" w:rsidRDefault="007004D1" w:rsidP="007004D1">
      <w:pPr>
        <w:jc w:val="both"/>
        <w:rPr>
          <w:sz w:val="28"/>
          <w:szCs w:val="28"/>
        </w:rPr>
      </w:pPr>
    </w:p>
    <w:p w14:paraId="068B8110" w14:textId="77777777" w:rsidR="007004D1" w:rsidRPr="00E5357F" w:rsidRDefault="007004D1" w:rsidP="007004D1">
      <w:pPr>
        <w:jc w:val="both"/>
        <w:rPr>
          <w:sz w:val="28"/>
          <w:szCs w:val="28"/>
        </w:rPr>
      </w:pPr>
      <w:r w:rsidRPr="00E5357F">
        <w:rPr>
          <w:sz w:val="28"/>
          <w:szCs w:val="28"/>
        </w:rPr>
        <w:t xml:space="preserve">---------------, “Peccato”, in </w:t>
      </w:r>
      <w:r w:rsidRPr="00E5357F">
        <w:rPr>
          <w:i/>
          <w:sz w:val="28"/>
          <w:szCs w:val="28"/>
        </w:rPr>
        <w:t>Temi teologici della Bibbia</w:t>
      </w:r>
      <w:r w:rsidRPr="00E5357F">
        <w:rPr>
          <w:sz w:val="28"/>
          <w:szCs w:val="28"/>
        </w:rPr>
        <w:t xml:space="preserve">, a cura di </w:t>
      </w:r>
      <w:r w:rsidR="00A27753">
        <w:rPr>
          <w:smallCaps/>
          <w:sz w:val="28"/>
          <w:szCs w:val="28"/>
        </w:rPr>
        <w:t>R. Penna, G. Perego, G</w:t>
      </w:r>
      <w:r w:rsidR="00A27753" w:rsidRPr="00A27753">
        <w:rPr>
          <w:smallCaps/>
          <w:sz w:val="28"/>
          <w:szCs w:val="28"/>
        </w:rPr>
        <w:t>. Ravasi</w:t>
      </w:r>
      <w:r w:rsidRPr="00E5357F">
        <w:rPr>
          <w:sz w:val="28"/>
          <w:szCs w:val="28"/>
        </w:rPr>
        <w:t xml:space="preserve">, Edizioni San Paolo, Cinisello Balsamo (Milano) 2010, 992-997. </w:t>
      </w:r>
    </w:p>
    <w:p w14:paraId="30E2F684" w14:textId="77777777" w:rsidR="007004D1" w:rsidRPr="00E5357F" w:rsidRDefault="007004D1" w:rsidP="007004D1">
      <w:pPr>
        <w:jc w:val="both"/>
        <w:rPr>
          <w:sz w:val="28"/>
          <w:szCs w:val="28"/>
        </w:rPr>
      </w:pPr>
    </w:p>
    <w:p w14:paraId="0E17E62C" w14:textId="77777777" w:rsidR="00414F96" w:rsidRPr="00611E47" w:rsidRDefault="00414F96">
      <w:pPr>
        <w:rPr>
          <w:b/>
        </w:rPr>
      </w:pPr>
    </w:p>
    <w:sectPr w:rsidR="00414F96" w:rsidRPr="00611E47" w:rsidSect="00B33FB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F3C8" w14:textId="77777777" w:rsidR="00627C38" w:rsidRDefault="00627C38" w:rsidP="00BB4CA7">
      <w:r>
        <w:separator/>
      </w:r>
    </w:p>
  </w:endnote>
  <w:endnote w:type="continuationSeparator" w:id="0">
    <w:p w14:paraId="7D9BFE61" w14:textId="77777777" w:rsidR="00627C38" w:rsidRDefault="00627C38" w:rsidP="00BB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R">
    <w:altName w:val="MS Mincho"/>
    <w:panose1 w:val="00000000000000000000"/>
    <w:charset w:val="80"/>
    <w:family w:val="auto"/>
    <w:notTrueType/>
    <w:pitch w:val="default"/>
    <w:sig w:usb0="00000001"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B77A" w14:textId="77777777" w:rsidR="00627C38" w:rsidRDefault="00627C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76B7" w14:textId="77777777" w:rsidR="00627C38" w:rsidRDefault="00627C3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C7B5" w14:textId="77777777" w:rsidR="00627C38" w:rsidRDefault="00627C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01BB" w14:textId="77777777" w:rsidR="00627C38" w:rsidRDefault="00627C38" w:rsidP="00BB4CA7">
      <w:r>
        <w:separator/>
      </w:r>
    </w:p>
  </w:footnote>
  <w:footnote w:type="continuationSeparator" w:id="0">
    <w:p w14:paraId="6EBF7608" w14:textId="77777777" w:rsidR="00627C38" w:rsidRDefault="00627C38" w:rsidP="00BB4CA7">
      <w:r>
        <w:continuationSeparator/>
      </w:r>
    </w:p>
  </w:footnote>
  <w:footnote w:id="1">
    <w:p w14:paraId="34E38566" w14:textId="3A95B192" w:rsidR="00627C38" w:rsidRPr="002D1F49" w:rsidRDefault="00627C38" w:rsidP="00A417B3">
      <w:pPr>
        <w:jc w:val="both"/>
        <w:rPr>
          <w:lang w:val="de-DE"/>
        </w:rPr>
      </w:pPr>
      <w:r w:rsidRPr="00845EA6">
        <w:rPr>
          <w:rStyle w:val="Rimandonotaapidipagina"/>
          <w:sz w:val="24"/>
          <w:szCs w:val="24"/>
          <w:vertAlign w:val="superscript"/>
        </w:rPr>
        <w:footnoteRef/>
      </w:r>
      <w:r>
        <w:t xml:space="preserve"> La parte essenziale della storia è contenuto nel p</w:t>
      </w:r>
      <w:r w:rsidRPr="006904CE">
        <w:t>rologo (</w:t>
      </w:r>
      <w:r w:rsidRPr="006904CE">
        <w:rPr>
          <w:i/>
        </w:rPr>
        <w:t>Gb</w:t>
      </w:r>
      <w:r>
        <w:t xml:space="preserve"> 1, 1-2, 13) e nell’e</w:t>
      </w:r>
      <w:r w:rsidRPr="006904CE">
        <w:t>pilogo (</w:t>
      </w:r>
      <w:r w:rsidRPr="006904CE">
        <w:rPr>
          <w:i/>
        </w:rPr>
        <w:t>Gb</w:t>
      </w:r>
      <w:r w:rsidRPr="006904CE">
        <w:t xml:space="preserve"> 42, 7-17).</w:t>
      </w:r>
      <w:r>
        <w:t xml:space="preserve"> La </w:t>
      </w:r>
      <w:r w:rsidRPr="003903D2">
        <w:rPr>
          <w:color w:val="000000" w:themeColor="text1"/>
        </w:rPr>
        <w:t xml:space="preserve">parte centrale </w:t>
      </w:r>
      <w:r>
        <w:rPr>
          <w:color w:val="000000" w:themeColor="text1"/>
        </w:rPr>
        <w:t xml:space="preserve">del libro </w:t>
      </w:r>
      <w:r w:rsidRPr="003903D2">
        <w:rPr>
          <w:color w:val="000000" w:themeColor="text1"/>
        </w:rPr>
        <w:t>parla della sofferenza di Giobbe (</w:t>
      </w:r>
      <w:r w:rsidRPr="003903D2">
        <w:rPr>
          <w:i/>
          <w:color w:val="000000" w:themeColor="text1"/>
        </w:rPr>
        <w:t>Gb</w:t>
      </w:r>
      <w:r>
        <w:rPr>
          <w:color w:val="000000" w:themeColor="text1"/>
        </w:rPr>
        <w:t xml:space="preserve"> 3, 1-</w:t>
      </w:r>
      <w:r w:rsidRPr="003903D2">
        <w:rPr>
          <w:color w:val="000000" w:themeColor="text1"/>
        </w:rPr>
        <w:t xml:space="preserve">42, 6). </w:t>
      </w:r>
      <w:r w:rsidRPr="00D1567F">
        <w:rPr>
          <w:color w:val="000000" w:themeColor="text1"/>
          <w:lang w:val="de-DE"/>
        </w:rPr>
        <w:t>Cfr.</w:t>
      </w:r>
      <w:r w:rsidRPr="003903D2">
        <w:rPr>
          <w:color w:val="000000" w:themeColor="text1"/>
          <w:lang w:val="de-DE"/>
        </w:rPr>
        <w:t xml:space="preserve"> </w:t>
      </w:r>
      <w:r>
        <w:rPr>
          <w:smallCaps/>
          <w:color w:val="000000" w:themeColor="text1"/>
          <w:lang w:val="de-DE"/>
        </w:rPr>
        <w:t>Th.</w:t>
      </w:r>
      <w:r w:rsidRPr="00126200">
        <w:rPr>
          <w:smallCaps/>
          <w:color w:val="000000" w:themeColor="text1"/>
          <w:lang w:val="de-DE"/>
        </w:rPr>
        <w:t xml:space="preserve"> Kruger</w:t>
      </w:r>
      <w:r w:rsidRPr="003903D2">
        <w:rPr>
          <w:color w:val="000000" w:themeColor="text1"/>
          <w:lang w:val="de-DE"/>
        </w:rPr>
        <w:t xml:space="preserve">, </w:t>
      </w:r>
      <w:r>
        <w:rPr>
          <w:color w:val="000000" w:themeColor="text1"/>
          <w:lang w:val="de-DE"/>
        </w:rPr>
        <w:t xml:space="preserve">M. </w:t>
      </w:r>
      <w:r>
        <w:rPr>
          <w:smallCaps/>
          <w:color w:val="000000" w:themeColor="text1"/>
          <w:lang w:val="de-DE"/>
        </w:rPr>
        <w:t>O</w:t>
      </w:r>
      <w:r w:rsidRPr="005E328F">
        <w:rPr>
          <w:smallCaps/>
          <w:color w:val="000000" w:themeColor="text1"/>
          <w:lang w:val="de-DE"/>
        </w:rPr>
        <w:t>eming</w:t>
      </w:r>
      <w:r>
        <w:rPr>
          <w:lang w:val="de-DE"/>
        </w:rPr>
        <w:t xml:space="preserve">, K. </w:t>
      </w:r>
      <w:r>
        <w:rPr>
          <w:smallCaps/>
          <w:lang w:val="de-DE"/>
        </w:rPr>
        <w:t>S</w:t>
      </w:r>
      <w:r w:rsidRPr="005E328F">
        <w:rPr>
          <w:smallCaps/>
          <w:lang w:val="de-DE"/>
        </w:rPr>
        <w:t>chmid</w:t>
      </w:r>
      <w:r>
        <w:rPr>
          <w:lang w:val="de-DE"/>
        </w:rPr>
        <w:t xml:space="preserve">, Chr. </w:t>
      </w:r>
      <w:r>
        <w:rPr>
          <w:smallCaps/>
          <w:lang w:val="de-DE"/>
        </w:rPr>
        <w:t>U</w:t>
      </w:r>
      <w:r w:rsidRPr="00C1448E">
        <w:rPr>
          <w:smallCaps/>
          <w:lang w:val="de-DE"/>
        </w:rPr>
        <w:t>ehlinger</w:t>
      </w:r>
      <w:r>
        <w:rPr>
          <w:lang w:val="de-DE"/>
        </w:rPr>
        <w:t xml:space="preserve"> (Hgg.), </w:t>
      </w:r>
      <w:r>
        <w:rPr>
          <w:i/>
          <w:lang w:val="de-DE"/>
        </w:rPr>
        <w:t>Das Buch Hiob und seine Interpretationen. Beiträge zum Hiob-Symposium auf dem Monte Verità vom 14.-19. August 2005</w:t>
      </w:r>
      <w:r>
        <w:rPr>
          <w:lang w:val="de-DE"/>
        </w:rPr>
        <w:t xml:space="preserve"> (Abhandlungen zur Theologie des Alten und Neuen Testaments 88), Theologischer Verlag, Zürich 2007, 522; cfr. </w:t>
      </w:r>
      <w:r w:rsidRPr="000930E6">
        <w:rPr>
          <w:smallCaps/>
          <w:lang w:val="de-DE"/>
        </w:rPr>
        <w:t>D</w:t>
      </w:r>
      <w:r>
        <w:rPr>
          <w:lang w:val="de-DE"/>
        </w:rPr>
        <w:t xml:space="preserve">. </w:t>
      </w:r>
      <w:r w:rsidRPr="000930E6">
        <w:rPr>
          <w:smallCaps/>
          <w:lang w:val="de-DE"/>
        </w:rPr>
        <w:t>Timmer</w:t>
      </w:r>
      <w:r>
        <w:rPr>
          <w:lang w:val="de-DE"/>
        </w:rPr>
        <w:t xml:space="preserve">, </w:t>
      </w:r>
      <w:r w:rsidRPr="00D1567F">
        <w:rPr>
          <w:lang w:val="de-DE"/>
        </w:rPr>
        <w:t>“</w:t>
      </w:r>
      <w:r>
        <w:rPr>
          <w:lang w:val="de-DE"/>
        </w:rPr>
        <w:t xml:space="preserve">God’s Speeches, Job’s Responses, and the Problem of Coherence in the Book of Job: Sapiential Pedagogy Revisited“, in </w:t>
      </w:r>
      <w:r w:rsidRPr="009575B7">
        <w:rPr>
          <w:i/>
          <w:lang w:val="de-DE"/>
        </w:rPr>
        <w:t>CBQ</w:t>
      </w:r>
      <w:r>
        <w:rPr>
          <w:lang w:val="de-DE"/>
        </w:rPr>
        <w:t xml:space="preserve"> 2 (2009) 286 - 305.</w:t>
      </w:r>
    </w:p>
  </w:footnote>
  <w:footnote w:id="2">
    <w:p w14:paraId="1781709A" w14:textId="25740002" w:rsidR="00627C38" w:rsidRPr="00A16178" w:rsidRDefault="00627C38">
      <w:pPr>
        <w:pStyle w:val="Testonotaapidipagina"/>
        <w:rPr>
          <w:lang w:val="en-AU"/>
        </w:rPr>
      </w:pPr>
      <w:r>
        <w:rPr>
          <w:rStyle w:val="Rimandonotaapidipagina"/>
        </w:rPr>
        <w:footnoteRef/>
      </w:r>
      <w:r w:rsidRPr="009702B8">
        <w:t xml:space="preserve"> </w:t>
      </w:r>
      <w:r>
        <w:t>N</w:t>
      </w:r>
      <w:r w:rsidRPr="009702B8">
        <w:t>ella versione greca d</w:t>
      </w:r>
      <w:r>
        <w:t>e</w:t>
      </w:r>
      <w:r w:rsidRPr="009702B8">
        <w:t>i LXX</w:t>
      </w:r>
      <w:r>
        <w:t>,</w:t>
      </w:r>
      <w:r w:rsidRPr="009702B8">
        <w:t xml:space="preserve"> </w:t>
      </w:r>
      <w:r>
        <w:t>i</w:t>
      </w:r>
      <w:r w:rsidRPr="009702B8">
        <w:t>l libro di Giobbe</w:t>
      </w:r>
      <w:r>
        <w:t xml:space="preserve"> </w:t>
      </w:r>
      <w:r w:rsidRPr="009702B8">
        <w:t xml:space="preserve">è </w:t>
      </w:r>
      <w:r>
        <w:t xml:space="preserve">più </w:t>
      </w:r>
      <w:r w:rsidRPr="009702B8">
        <w:t>breve di 1</w:t>
      </w:r>
      <w:r>
        <w:t>/6 rispetto alla versione ebraica di MT. L</w:t>
      </w:r>
      <w:r w:rsidRPr="00075BC8">
        <w:t>e discrepanze tra LXX-Job e MT-Job derivano dall'uso di un</w:t>
      </w:r>
      <w:r>
        <w:t xml:space="preserve">a diversa edizione ebraica del testo di Giobbe da parte del traduttore greco. Ma la spiegazione più attendibile è il fatto che </w:t>
      </w:r>
      <w:r w:rsidRPr="004D59C6">
        <w:t>il traduttore ha semplicemente modificato la versione ebraica di Giobbe per adattarla alle preoccupazioni dei suoi giorni</w:t>
      </w:r>
      <w:r>
        <w:t>. La versione LXX Giobbe presta più attenzione al</w:t>
      </w:r>
      <w:r w:rsidRPr="00BF1B9D">
        <w:t>la questione dell'ingiustizia</w:t>
      </w:r>
      <w:r>
        <w:t xml:space="preserve">, mentre la versione ebraica MT </w:t>
      </w:r>
      <w:r w:rsidRPr="003A6563">
        <w:t>s</w:t>
      </w:r>
      <w:r>
        <w:t xml:space="preserve">ottolinea la rettitudine di Giobbe, cfr. </w:t>
      </w:r>
      <w:r w:rsidRPr="00645352">
        <w:rPr>
          <w:smallCaps/>
        </w:rPr>
        <w:t>JiSeong J. Kwon</w:t>
      </w:r>
      <w:r w:rsidRPr="00645352">
        <w:t xml:space="preserve">, “Rewritten Theology in the Greek Book of Job”, in </w:t>
      </w:r>
      <w:r w:rsidRPr="00645352">
        <w:rPr>
          <w:i/>
        </w:rPr>
        <w:t>BIBLICA</w:t>
      </w:r>
      <w:r w:rsidRPr="00645352">
        <w:t xml:space="preserve"> 100. </w:t>
      </w:r>
      <w:r>
        <w:rPr>
          <w:lang w:val="en-AU"/>
        </w:rPr>
        <w:t>3 (2019) 339-340. 351-352.</w:t>
      </w:r>
    </w:p>
  </w:footnote>
  <w:footnote w:id="3">
    <w:p w14:paraId="5BC96F8D" w14:textId="77777777" w:rsidR="00627C38" w:rsidRPr="002D1F49" w:rsidRDefault="00627C38" w:rsidP="00DA7A1B">
      <w:pPr>
        <w:pStyle w:val="Testonotaapidipagina"/>
        <w:rPr>
          <w:lang w:val="en-US"/>
        </w:rPr>
      </w:pPr>
      <w:r>
        <w:rPr>
          <w:rStyle w:val="Rimandonotaapidipagina"/>
        </w:rPr>
        <w:footnoteRef/>
      </w:r>
      <w:r w:rsidRPr="002D1F49">
        <w:rPr>
          <w:lang w:val="en-US"/>
        </w:rPr>
        <w:t xml:space="preserve"> F. </w:t>
      </w:r>
      <w:r w:rsidRPr="00F54566">
        <w:rPr>
          <w:smallCaps/>
          <w:lang w:val="en-US"/>
        </w:rPr>
        <w:t>Mies</w:t>
      </w:r>
      <w:r w:rsidRPr="002D1F49">
        <w:rPr>
          <w:lang w:val="en-US"/>
        </w:rPr>
        <w:t>, “Le corp</w:t>
      </w:r>
      <w:r>
        <w:rPr>
          <w:lang w:val="en-US"/>
        </w:rPr>
        <w:t>s souffrant dans l’</w:t>
      </w:r>
      <w:r w:rsidRPr="002D1F49">
        <w:rPr>
          <w:lang w:val="en-US"/>
        </w:rPr>
        <w:t xml:space="preserve">Ancien Testament”, in </w:t>
      </w:r>
      <w:r w:rsidRPr="002D1F49">
        <w:rPr>
          <w:i/>
          <w:lang w:val="en-US"/>
        </w:rPr>
        <w:t>RivB</w:t>
      </w:r>
      <w:r w:rsidRPr="002D1F49">
        <w:rPr>
          <w:lang w:val="en-US"/>
        </w:rPr>
        <w:t xml:space="preserve"> LIV 3 (2006) 265-290.</w:t>
      </w:r>
    </w:p>
  </w:footnote>
  <w:footnote w:id="4">
    <w:p w14:paraId="59C9697C" w14:textId="4D017F31" w:rsidR="00627C38" w:rsidRPr="009A1264" w:rsidRDefault="00627C38" w:rsidP="009A1264">
      <w:pPr>
        <w:jc w:val="both"/>
        <w:rPr>
          <w:sz w:val="28"/>
          <w:szCs w:val="28"/>
        </w:rPr>
      </w:pPr>
      <w:r>
        <w:rPr>
          <w:rStyle w:val="Rimandonotaapidipagina"/>
        </w:rPr>
        <w:footnoteRef/>
      </w:r>
      <w:r>
        <w:t xml:space="preserve"> </w:t>
      </w:r>
      <w:r w:rsidRPr="00666479">
        <w:t xml:space="preserve">Mosè stesso non era andato </w:t>
      </w:r>
      <w:r>
        <w:t xml:space="preserve">oltre </w:t>
      </w:r>
      <w:r w:rsidRPr="00666479">
        <w:t>i 120 anni (</w:t>
      </w:r>
      <w:r w:rsidRPr="00666479">
        <w:rPr>
          <w:i/>
        </w:rPr>
        <w:t>Dt</w:t>
      </w:r>
      <w:r w:rsidRPr="00666479">
        <w:t xml:space="preserve"> 34, 7). Questo dettaglio ci riporta all’epoca patriarcale, come suggerisce </w:t>
      </w:r>
      <w:r w:rsidRPr="00666479">
        <w:rPr>
          <w:i/>
        </w:rPr>
        <w:t>Gb</w:t>
      </w:r>
      <w:r>
        <w:t xml:space="preserve"> 42, 17; c</w:t>
      </w:r>
      <w:r w:rsidRPr="00666479">
        <w:t xml:space="preserve">fr. </w:t>
      </w:r>
      <w:r w:rsidRPr="00666479">
        <w:rPr>
          <w:i/>
        </w:rPr>
        <w:t>Gen</w:t>
      </w:r>
      <w:r>
        <w:t xml:space="preserve"> 25, 8: 35, 29</w:t>
      </w:r>
      <w:r w:rsidRPr="00666479">
        <w:t>.</w:t>
      </w:r>
    </w:p>
  </w:footnote>
  <w:footnote w:id="5">
    <w:p w14:paraId="1EE09E27" w14:textId="4D7948F3" w:rsidR="00627C38" w:rsidRDefault="00627C38" w:rsidP="00DA7A1B">
      <w:pPr>
        <w:pStyle w:val="Testonotaapidipagina"/>
      </w:pPr>
      <w:r>
        <w:rPr>
          <w:rStyle w:val="Rimandonotaapidipagina"/>
        </w:rPr>
        <w:footnoteRef/>
      </w:r>
      <w:r>
        <w:t xml:space="preserve"> </w:t>
      </w:r>
      <w:r w:rsidRPr="00BE471B">
        <w:t xml:space="preserve">L’interrogativo posto da Satana è la chiave della discussione e mostra che il dibattito non gira intorno al significato della sofferenza, bensì intorno alla gratuità della fede. La sofferenza è solo in grado di scandagliare il cuore dell’uomo. </w:t>
      </w:r>
      <w:r>
        <w:t xml:space="preserve">È </w:t>
      </w:r>
      <w:r w:rsidRPr="00BE471B">
        <w:t>la prova che saggia la fede e la purifica.</w:t>
      </w:r>
      <w:r>
        <w:t xml:space="preserve"> Cfr. </w:t>
      </w:r>
      <w:r w:rsidRPr="002F0DF2">
        <w:rPr>
          <w:smallCaps/>
        </w:rPr>
        <w:t>Roland E</w:t>
      </w:r>
      <w:r>
        <w:t xml:space="preserve">. </w:t>
      </w:r>
      <w:r w:rsidRPr="002F0DF2">
        <w:rPr>
          <w:smallCaps/>
        </w:rPr>
        <w:t>Murphy</w:t>
      </w:r>
      <w:r>
        <w:t xml:space="preserve">, </w:t>
      </w:r>
      <w:r w:rsidRPr="00A678AB">
        <w:rPr>
          <w:i/>
        </w:rPr>
        <w:t>Giobbe. Salmi</w:t>
      </w:r>
      <w:r>
        <w:t>, Editrice Queriniana, Brescia 1979, 95- 98.</w:t>
      </w:r>
    </w:p>
  </w:footnote>
  <w:footnote w:id="6">
    <w:p w14:paraId="2A200B6C" w14:textId="40F07D6D" w:rsidR="00627C38" w:rsidRDefault="00627C38" w:rsidP="00507026">
      <w:pPr>
        <w:jc w:val="both"/>
      </w:pPr>
      <w:r>
        <w:rPr>
          <w:rStyle w:val="Rimandonotaapidipagina"/>
        </w:rPr>
        <w:footnoteRef/>
      </w:r>
      <w:r>
        <w:t xml:space="preserve"> </w:t>
      </w:r>
      <w:r w:rsidRPr="008B32E8">
        <w:t xml:space="preserve">Il fatto che il libro di Giobbe </w:t>
      </w:r>
      <w:r>
        <w:t xml:space="preserve">sia inserito </w:t>
      </w:r>
      <w:r w:rsidRPr="008B32E8">
        <w:t xml:space="preserve">nella Sacra Scrittura fra i libri sapienziali, va tenuto in considerazione ai fini di una </w:t>
      </w:r>
      <w:r>
        <w:t xml:space="preserve">sua </w:t>
      </w:r>
      <w:r w:rsidRPr="008B32E8">
        <w:t>corretta interpretazione. Infatti, mentre la Torah e i Profeti dicono e interpretano la Parola che Dio rivolge all’uomo, gli scritti sapienziali esprimono i sentimenti e i pensieri dell’uo</w:t>
      </w:r>
      <w:r>
        <w:t xml:space="preserve">mo </w:t>
      </w:r>
      <w:r w:rsidRPr="00590B25">
        <w:rPr>
          <w:color w:val="000000" w:themeColor="text1"/>
        </w:rPr>
        <w:t>responsabile del mondo, creato con un fine da Dio.</w:t>
      </w:r>
    </w:p>
  </w:footnote>
  <w:footnote w:id="7">
    <w:p w14:paraId="2A62EC20" w14:textId="77777777" w:rsidR="00627C38" w:rsidRDefault="00627C38" w:rsidP="00DA7A1B">
      <w:pPr>
        <w:pStyle w:val="Testonotaapidipagina"/>
      </w:pPr>
      <w:r w:rsidRPr="008F03BF">
        <w:rPr>
          <w:rStyle w:val="Rimandonotaapidipagina"/>
          <w:sz w:val="24"/>
          <w:szCs w:val="24"/>
        </w:rPr>
        <w:footnoteRef/>
      </w:r>
      <w:r w:rsidRPr="008F03BF">
        <w:t xml:space="preserve"> Si consiglia l’introduzione alla letteratura sapienziale curata </w:t>
      </w:r>
      <w:r w:rsidRPr="00EE2657">
        <w:t xml:space="preserve">da </w:t>
      </w:r>
      <w:r>
        <w:rPr>
          <w:smallCaps/>
        </w:rPr>
        <w:t>V. Morla A</w:t>
      </w:r>
      <w:r w:rsidRPr="002F0DF2">
        <w:rPr>
          <w:smallCaps/>
        </w:rPr>
        <w:t>sensio</w:t>
      </w:r>
      <w:r w:rsidRPr="00EE2657">
        <w:t xml:space="preserve">, </w:t>
      </w:r>
      <w:r w:rsidRPr="00EE2657">
        <w:rPr>
          <w:i/>
        </w:rPr>
        <w:t>Libri</w:t>
      </w:r>
      <w:r w:rsidRPr="008F03BF">
        <w:rPr>
          <w:i/>
        </w:rPr>
        <w:t xml:space="preserve"> sapienziali ed altri scritti</w:t>
      </w:r>
      <w:r>
        <w:t xml:space="preserve"> (</w:t>
      </w:r>
      <w:r w:rsidRPr="008F03BF">
        <w:rPr>
          <w:rFonts w:ascii="Georgia" w:hAnsi="Georgia"/>
          <w:color w:val="000000"/>
        </w:rPr>
        <w:t>Introduzione allo studio della Bibbia 5</w:t>
      </w:r>
      <w:r w:rsidRPr="008F03BF">
        <w:t>), Pai</w:t>
      </w:r>
      <w:r>
        <w:t>deia, Brescia 1997, 7 - 23</w:t>
      </w:r>
      <w:r w:rsidRPr="00644F00">
        <w:t xml:space="preserve">; </w:t>
      </w:r>
      <w:r>
        <w:rPr>
          <w:smallCaps/>
        </w:rPr>
        <w:t>G. Von R</w:t>
      </w:r>
      <w:r w:rsidRPr="005C51E8">
        <w:rPr>
          <w:smallCaps/>
        </w:rPr>
        <w:t>ad</w:t>
      </w:r>
      <w:r w:rsidRPr="00644F00">
        <w:t xml:space="preserve">, </w:t>
      </w:r>
      <w:r w:rsidRPr="00644F00">
        <w:rPr>
          <w:rStyle w:val="Enfasicorsivo"/>
        </w:rPr>
        <w:t xml:space="preserve">La Sapienza in Israele, </w:t>
      </w:r>
      <w:r w:rsidRPr="00644F00">
        <w:t>Marietti</w:t>
      </w:r>
      <w:r w:rsidRPr="00644F00">
        <w:rPr>
          <w:rStyle w:val="Enfasicorsivo"/>
        </w:rPr>
        <w:t xml:space="preserve">, </w:t>
      </w:r>
      <w:r w:rsidRPr="00644F00">
        <w:t xml:space="preserve">Torino 1975 e l’articolo di </w:t>
      </w:r>
      <w:r>
        <w:rPr>
          <w:smallCaps/>
        </w:rPr>
        <w:t>L</w:t>
      </w:r>
      <w:r w:rsidRPr="005C51E8">
        <w:rPr>
          <w:smallCaps/>
        </w:rPr>
        <w:t>. Mazzinghi</w:t>
      </w:r>
      <w:r w:rsidRPr="00644F00">
        <w:t xml:space="preserve">, “Sapienza”, in </w:t>
      </w:r>
      <w:r>
        <w:rPr>
          <w:smallCaps/>
        </w:rPr>
        <w:t>G</w:t>
      </w:r>
      <w:r w:rsidRPr="00793342">
        <w:rPr>
          <w:smallCaps/>
        </w:rPr>
        <w:t>. Barbaglio</w:t>
      </w:r>
      <w:r>
        <w:t xml:space="preserve"> - </w:t>
      </w:r>
      <w:r>
        <w:rPr>
          <w:smallCaps/>
        </w:rPr>
        <w:t>G</w:t>
      </w:r>
      <w:r w:rsidRPr="00793342">
        <w:rPr>
          <w:smallCaps/>
        </w:rPr>
        <w:t>. Bof</w:t>
      </w:r>
      <w:r>
        <w:t xml:space="preserve"> - </w:t>
      </w:r>
      <w:r>
        <w:rPr>
          <w:smallCaps/>
        </w:rPr>
        <w:t>S</w:t>
      </w:r>
      <w:r w:rsidRPr="00793342">
        <w:rPr>
          <w:smallCaps/>
        </w:rPr>
        <w:t>. Dianich</w:t>
      </w:r>
      <w:r>
        <w:t xml:space="preserve"> (ed.), </w:t>
      </w:r>
      <w:r w:rsidRPr="00FA13A8">
        <w:rPr>
          <w:i/>
        </w:rPr>
        <w:t>Teologia</w:t>
      </w:r>
      <w:r>
        <w:t xml:space="preserve">. </w:t>
      </w:r>
      <w:r w:rsidRPr="00685B3D">
        <w:rPr>
          <w:i/>
        </w:rPr>
        <w:t>Dizionari San Paolo</w:t>
      </w:r>
      <w:r>
        <w:t xml:space="preserve">, San Paolo, Cinisello Balsamo (Mi) 2002, 1473-1491; cfr. </w:t>
      </w:r>
      <w:r w:rsidRPr="00DA7E65">
        <w:rPr>
          <w:smallCaps/>
        </w:rPr>
        <w:t>D. Scaiola</w:t>
      </w:r>
      <w:r>
        <w:t xml:space="preserve">, “Giobbe, piccola murena o cattedrale?”, in </w:t>
      </w:r>
      <w:r>
        <w:rPr>
          <w:smallCaps/>
        </w:rPr>
        <w:t>G. Marconi, C</w:t>
      </w:r>
      <w:r w:rsidRPr="00CA5821">
        <w:rPr>
          <w:smallCaps/>
        </w:rPr>
        <w:t>. Termini</w:t>
      </w:r>
      <w:r>
        <w:t xml:space="preserve"> (a cura di), </w:t>
      </w:r>
      <w:r w:rsidRPr="005631B7">
        <w:rPr>
          <w:i/>
        </w:rPr>
        <w:t>I volti di Giobbe. Percorsi interdisciplinari</w:t>
      </w:r>
      <w:r>
        <w:t xml:space="preserve"> (Collana Biblica), EDB, Bologna 2002, 11 - 24.</w:t>
      </w:r>
    </w:p>
  </w:footnote>
  <w:footnote w:id="8">
    <w:p w14:paraId="300962D0" w14:textId="77777777" w:rsidR="00627C38" w:rsidRPr="00861390" w:rsidRDefault="00627C38" w:rsidP="00DA7A1B">
      <w:pPr>
        <w:pStyle w:val="Testonotaapidipagina"/>
      </w:pPr>
      <w:r w:rsidRPr="00974EE9">
        <w:rPr>
          <w:rStyle w:val="Rimandonotaapidipagina"/>
        </w:rPr>
        <w:footnoteRef/>
      </w:r>
      <w:r w:rsidRPr="00974EE9">
        <w:t xml:space="preserve"> </w:t>
      </w:r>
      <w:r>
        <w:rPr>
          <w:smallCaps/>
        </w:rPr>
        <w:t>G</w:t>
      </w:r>
      <w:r w:rsidRPr="00CA5821">
        <w:rPr>
          <w:smallCaps/>
        </w:rPr>
        <w:t>. Ravasi</w:t>
      </w:r>
      <w:r>
        <w:t xml:space="preserve">, </w:t>
      </w:r>
      <w:r w:rsidRPr="00D96BAC">
        <w:rPr>
          <w:i/>
        </w:rPr>
        <w:t>Giobbe. Traduzione e commento</w:t>
      </w:r>
      <w:r>
        <w:t>, Borla, Roma 2005, 128-151.</w:t>
      </w:r>
    </w:p>
  </w:footnote>
  <w:footnote w:id="9">
    <w:p w14:paraId="7320A192" w14:textId="71E5C90F" w:rsidR="00627C38" w:rsidRPr="00861390" w:rsidRDefault="00627C38" w:rsidP="00DA7A1B">
      <w:pPr>
        <w:pStyle w:val="Testonotaapidipagina"/>
      </w:pPr>
      <w:r w:rsidRPr="00861390">
        <w:rPr>
          <w:rStyle w:val="Rimandonotaapidipagina"/>
          <w:sz w:val="24"/>
          <w:szCs w:val="24"/>
          <w:vertAlign w:val="superscript"/>
        </w:rPr>
        <w:footnoteRef/>
      </w:r>
      <w:r w:rsidRPr="00861390">
        <w:rPr>
          <w:vertAlign w:val="superscript"/>
        </w:rPr>
        <w:t xml:space="preserve"> </w:t>
      </w:r>
      <w:r>
        <w:rPr>
          <w:smallCaps/>
        </w:rPr>
        <w:t>G</w:t>
      </w:r>
      <w:r w:rsidRPr="00CA5821">
        <w:rPr>
          <w:smallCaps/>
        </w:rPr>
        <w:t>. Ravasi</w:t>
      </w:r>
      <w:r>
        <w:t xml:space="preserve">, </w:t>
      </w:r>
      <w:r w:rsidRPr="00861390">
        <w:t xml:space="preserve">“Nel dolore è deposto un seme di eternità”, in </w:t>
      </w:r>
      <w:r w:rsidRPr="00861390">
        <w:rPr>
          <w:i/>
        </w:rPr>
        <w:t>L’Osservatore Romano</w:t>
      </w:r>
      <w:r w:rsidRPr="00861390">
        <w:t xml:space="preserve"> (mercoledì 10 febbraio 2010) 4-5</w:t>
      </w:r>
      <w:r>
        <w:t>,</w:t>
      </w:r>
      <w:r w:rsidRPr="00AA35DA">
        <w:t xml:space="preserve"> </w:t>
      </w:r>
      <w:r w:rsidRPr="00861390">
        <w:t xml:space="preserve">traduce questo titolo diversamente </w:t>
      </w:r>
      <w:r w:rsidRPr="00861390">
        <w:rPr>
          <w:i/>
        </w:rPr>
        <w:t>Dialogo di un suicida con sé stesso</w:t>
      </w:r>
      <w:r w:rsidRPr="00861390">
        <w:t>.</w:t>
      </w:r>
      <w:r>
        <w:t xml:space="preserve"> Cfr. </w:t>
      </w:r>
      <w:r w:rsidRPr="005D3255">
        <w:rPr>
          <w:i/>
        </w:rPr>
        <w:t xml:space="preserve">Il libro di Giobbe. L’uomo che discute con Dio </w:t>
      </w:r>
      <w:r>
        <w:t>(Catechesi degli adulti attraverso 14), Arcidiocesi di Firenze, Anno pastorale 2005-2006, 135.</w:t>
      </w:r>
      <w:r w:rsidRPr="00861390">
        <w:t xml:space="preserve"> Il libro di Giobbe è stato scritto verso il V secolo a. C., per cui si </w:t>
      </w:r>
      <w:r>
        <w:t xml:space="preserve">tratta </w:t>
      </w:r>
      <w:r w:rsidRPr="00861390">
        <w:t xml:space="preserve">di un testo </w:t>
      </w:r>
      <w:r>
        <w:t>che</w:t>
      </w:r>
      <w:ins w:id="6" w:author="peruzzi" w:date="2020-08-27T23:09:00Z">
        <w:r>
          <w:t xml:space="preserve"> </w:t>
        </w:r>
      </w:ins>
      <w:r>
        <w:t xml:space="preserve">precede </w:t>
      </w:r>
      <w:r w:rsidRPr="00861390">
        <w:t xml:space="preserve">di almeno 1700 anni </w:t>
      </w:r>
      <w:r>
        <w:t xml:space="preserve">il </w:t>
      </w:r>
      <w:r w:rsidRPr="00861390">
        <w:t xml:space="preserve">libro </w:t>
      </w:r>
      <w:r>
        <w:t>della Bibbia.</w:t>
      </w:r>
    </w:p>
  </w:footnote>
  <w:footnote w:id="10">
    <w:p w14:paraId="45E36057" w14:textId="77777777" w:rsidR="00627C38" w:rsidRDefault="00627C38" w:rsidP="00DA7A1B">
      <w:pPr>
        <w:pStyle w:val="Testonotaapidipagina"/>
      </w:pPr>
      <w:r w:rsidRPr="00861390">
        <w:rPr>
          <w:rStyle w:val="Rimandonotaapidipagina"/>
        </w:rPr>
        <w:footnoteRef/>
      </w:r>
      <w:r>
        <w:t xml:space="preserve"> </w:t>
      </w:r>
      <w:r>
        <w:rPr>
          <w:smallCaps/>
        </w:rPr>
        <w:t>G</w:t>
      </w:r>
      <w:r w:rsidRPr="00842C25">
        <w:rPr>
          <w:smallCaps/>
        </w:rPr>
        <w:t>. Ravasi</w:t>
      </w:r>
      <w:r>
        <w:t xml:space="preserve">, </w:t>
      </w:r>
      <w:r w:rsidRPr="00CD4E65">
        <w:rPr>
          <w:i/>
        </w:rPr>
        <w:t>L’Oss</w:t>
      </w:r>
      <w:r>
        <w:t>ervatore</w:t>
      </w:r>
      <w:r w:rsidRPr="00861390">
        <w:rPr>
          <w:i/>
        </w:rPr>
        <w:t xml:space="preserve"> Romano</w:t>
      </w:r>
      <w:r w:rsidRPr="00861390">
        <w:t xml:space="preserve"> (mercoledì 10 febbraio 2010) 4.</w:t>
      </w:r>
    </w:p>
  </w:footnote>
  <w:footnote w:id="11">
    <w:p w14:paraId="3EF3BEA6" w14:textId="77777777" w:rsidR="00627C38" w:rsidRPr="006904CE" w:rsidRDefault="00627C38" w:rsidP="00DA7A1B">
      <w:pPr>
        <w:pStyle w:val="Testonotaapidipagina"/>
      </w:pPr>
      <w:r w:rsidRPr="006425A8">
        <w:rPr>
          <w:rStyle w:val="Rimandonotaapidipagina"/>
        </w:rPr>
        <w:footnoteRef/>
      </w:r>
      <w:r>
        <w:t xml:space="preserve"> </w:t>
      </w:r>
      <w:r w:rsidRPr="006904CE">
        <w:t xml:space="preserve"> </w:t>
      </w:r>
      <w:r w:rsidRPr="00516382">
        <w:rPr>
          <w:i/>
        </w:rPr>
        <w:t>Il libro di Giobbe. L’uomo che discute con Dio</w:t>
      </w:r>
      <w:r>
        <w:t xml:space="preserve">, </w:t>
      </w:r>
      <w:r w:rsidRPr="0095510C">
        <w:t>7.</w:t>
      </w:r>
    </w:p>
  </w:footnote>
  <w:footnote w:id="12">
    <w:p w14:paraId="27E5C65D" w14:textId="77777777" w:rsidR="00627C38" w:rsidRPr="006904CE" w:rsidRDefault="00627C38" w:rsidP="006904CE">
      <w:pPr>
        <w:jc w:val="both"/>
      </w:pPr>
      <w:r w:rsidRPr="00447FEE">
        <w:rPr>
          <w:rStyle w:val="Rimandonotaapidipagina"/>
          <w:sz w:val="24"/>
          <w:szCs w:val="24"/>
          <w:vertAlign w:val="superscript"/>
        </w:rPr>
        <w:footnoteRef/>
      </w:r>
      <w:r>
        <w:t xml:space="preserve"> </w:t>
      </w:r>
      <w:r>
        <w:rPr>
          <w:smallCaps/>
        </w:rPr>
        <w:t>L. Alonso Schökel, J. L. Sicre D</w:t>
      </w:r>
      <w:r w:rsidRPr="00D2617B">
        <w:rPr>
          <w:smallCaps/>
        </w:rPr>
        <w:t>iaz</w:t>
      </w:r>
      <w:r w:rsidRPr="006904CE">
        <w:t xml:space="preserve">, </w:t>
      </w:r>
      <w:r w:rsidRPr="006904CE">
        <w:rPr>
          <w:i/>
        </w:rPr>
        <w:t>Giobbe</w:t>
      </w:r>
      <w:r>
        <w:t>.</w:t>
      </w:r>
      <w:r w:rsidRPr="006904CE">
        <w:t xml:space="preserve"> </w:t>
      </w:r>
      <w:r w:rsidRPr="006904CE">
        <w:rPr>
          <w:i/>
        </w:rPr>
        <w:t>Commento teologico e letterario</w:t>
      </w:r>
      <w:r>
        <w:t xml:space="preserve">. Traduzione ed edizione italiana a cura di </w:t>
      </w:r>
      <w:r>
        <w:rPr>
          <w:smallCaps/>
        </w:rPr>
        <w:t>G</w:t>
      </w:r>
      <w:r w:rsidRPr="00D2617B">
        <w:rPr>
          <w:smallCaps/>
        </w:rPr>
        <w:t xml:space="preserve">. Borgonovo </w:t>
      </w:r>
      <w:r>
        <w:t xml:space="preserve">(Commenti Biblici), Edizioni </w:t>
      </w:r>
      <w:r w:rsidRPr="006904CE">
        <w:t xml:space="preserve">Borla, Roma 1985, 45. 85. </w:t>
      </w:r>
    </w:p>
  </w:footnote>
  <w:footnote w:id="13">
    <w:p w14:paraId="34F7B261" w14:textId="77777777" w:rsidR="00627C38" w:rsidRPr="003E0E15" w:rsidRDefault="00627C38" w:rsidP="00DA7A1B">
      <w:pPr>
        <w:pStyle w:val="Testonotaapidipagina"/>
      </w:pPr>
      <w:r w:rsidRPr="00447FEE">
        <w:rPr>
          <w:rStyle w:val="Rimandonotaapidipagina"/>
          <w:sz w:val="24"/>
          <w:szCs w:val="24"/>
          <w:vertAlign w:val="superscript"/>
        </w:rPr>
        <w:footnoteRef/>
      </w:r>
      <w:r>
        <w:rPr>
          <w:smallCaps/>
        </w:rPr>
        <w:t>A</w:t>
      </w:r>
      <w:r w:rsidRPr="004B0B78">
        <w:rPr>
          <w:smallCaps/>
        </w:rPr>
        <w:t>. Bonora</w:t>
      </w:r>
      <w:r w:rsidRPr="003E0E15">
        <w:t xml:space="preserve">, </w:t>
      </w:r>
      <w:r w:rsidRPr="00552684">
        <w:rPr>
          <w:i/>
        </w:rPr>
        <w:t>Il contestatore di Dio. Giobbe</w:t>
      </w:r>
      <w:r>
        <w:t xml:space="preserve">, Marietti, Torino 1978, 46; </w:t>
      </w:r>
      <w:r>
        <w:rPr>
          <w:i/>
        </w:rPr>
        <w:t>i</w:t>
      </w:r>
      <w:r w:rsidRPr="00B42133">
        <w:rPr>
          <w:i/>
        </w:rPr>
        <w:t>dem</w:t>
      </w:r>
      <w:r>
        <w:t xml:space="preserve">, </w:t>
      </w:r>
      <w:r w:rsidRPr="00C77D4D">
        <w:rPr>
          <w:i/>
        </w:rPr>
        <w:t>Dio e l’uomo sofferente. Riflessioni sul libro di Giobbe,</w:t>
      </w:r>
      <w:r>
        <w:t xml:space="preserve"> Edizioni Paoline, Cinisello Balsamo (Mi) 1990, 5-9; </w:t>
      </w:r>
      <w:r>
        <w:rPr>
          <w:i/>
        </w:rPr>
        <w:t>i</w:t>
      </w:r>
      <w:r w:rsidRPr="00B42133">
        <w:rPr>
          <w:i/>
        </w:rPr>
        <w:t>dem</w:t>
      </w:r>
      <w:r>
        <w:t xml:space="preserve">, </w:t>
      </w:r>
      <w:r w:rsidRPr="008C0104">
        <w:rPr>
          <w:i/>
        </w:rPr>
        <w:t>Giobbe: Il tormento di crede. Il problema e lo scandalo del dolore</w:t>
      </w:r>
      <w:r>
        <w:t>, Gregoriana Libreria Editrice, Padova 1990.</w:t>
      </w:r>
    </w:p>
  </w:footnote>
  <w:footnote w:id="14">
    <w:p w14:paraId="1D830FDA" w14:textId="77777777" w:rsidR="00627C38" w:rsidRPr="00DA7A1B" w:rsidRDefault="00627C38" w:rsidP="00DA7A1B">
      <w:pPr>
        <w:pStyle w:val="Testonotaapidipagina"/>
      </w:pPr>
      <w:r w:rsidRPr="00447FEE">
        <w:rPr>
          <w:rStyle w:val="Rimandonotaapidipagina"/>
          <w:sz w:val="24"/>
          <w:szCs w:val="24"/>
          <w:vertAlign w:val="superscript"/>
        </w:rPr>
        <w:footnoteRef/>
      </w:r>
      <w:r w:rsidRPr="00DA7A1B">
        <w:t xml:space="preserve"> </w:t>
      </w:r>
      <w:r>
        <w:rPr>
          <w:smallCaps/>
        </w:rPr>
        <w:t>G. Von R</w:t>
      </w:r>
      <w:r w:rsidRPr="00F816E9">
        <w:rPr>
          <w:smallCaps/>
        </w:rPr>
        <w:t>ad</w:t>
      </w:r>
      <w:r w:rsidRPr="00DA7A1B">
        <w:t xml:space="preserve">, </w:t>
      </w:r>
      <w:r w:rsidRPr="00DA7A1B">
        <w:rPr>
          <w:i/>
        </w:rPr>
        <w:t>La sapienza in Israele</w:t>
      </w:r>
      <w:r w:rsidRPr="00DA7A1B">
        <w:t>, 201.</w:t>
      </w:r>
    </w:p>
  </w:footnote>
  <w:footnote w:id="15">
    <w:p w14:paraId="4803E527" w14:textId="77777777" w:rsidR="00627C38" w:rsidRPr="00AB134E" w:rsidRDefault="00627C38" w:rsidP="00DA7A1B">
      <w:pPr>
        <w:pStyle w:val="Testonotaapidipagina"/>
      </w:pPr>
      <w:r w:rsidRPr="006425A8">
        <w:rPr>
          <w:rStyle w:val="Rimandonotaapidipagina"/>
        </w:rPr>
        <w:footnoteRef/>
      </w:r>
      <w:r w:rsidRPr="00AB134E">
        <w:t xml:space="preserve"> </w:t>
      </w:r>
      <w:r>
        <w:rPr>
          <w:smallCaps/>
        </w:rPr>
        <w:t>G</w:t>
      </w:r>
      <w:r w:rsidRPr="000F0B4C">
        <w:rPr>
          <w:smallCaps/>
        </w:rPr>
        <w:t>. Ravasi</w:t>
      </w:r>
      <w:r>
        <w:t xml:space="preserve">, </w:t>
      </w:r>
      <w:r w:rsidRPr="00F23C7C">
        <w:rPr>
          <w:i/>
        </w:rPr>
        <w:t>Giobbe. Traduzione e commento</w:t>
      </w:r>
      <w:r>
        <w:t>, 155-160.</w:t>
      </w:r>
    </w:p>
  </w:footnote>
  <w:footnote w:id="16">
    <w:p w14:paraId="587AE388" w14:textId="77777777" w:rsidR="00627C38" w:rsidRDefault="00627C38" w:rsidP="00DA7A1B">
      <w:pPr>
        <w:pStyle w:val="Testonotaapidipagina"/>
      </w:pPr>
      <w:r>
        <w:rPr>
          <w:rStyle w:val="Rimandonotaapidipagina"/>
        </w:rPr>
        <w:footnoteRef/>
      </w:r>
      <w:r>
        <w:t xml:space="preserve"> </w:t>
      </w:r>
      <w:r>
        <w:rPr>
          <w:smallCaps/>
        </w:rPr>
        <w:t>W</w:t>
      </w:r>
      <w:r w:rsidRPr="00FB40A9">
        <w:rPr>
          <w:smallCaps/>
        </w:rPr>
        <w:t>. Vogels</w:t>
      </w:r>
      <w:r>
        <w:t xml:space="preserve">, </w:t>
      </w:r>
      <w:r>
        <w:rPr>
          <w:i/>
        </w:rPr>
        <w:t>Giobbe. L’uomo che ha parlato bene di Dio</w:t>
      </w:r>
      <w:r>
        <w:t>, San Paolo, Cinsello Balsamo (Mi) 2001, 56 - 78.</w:t>
      </w:r>
    </w:p>
  </w:footnote>
  <w:footnote w:id="17">
    <w:p w14:paraId="7D77B47D" w14:textId="77777777" w:rsidR="00627C38" w:rsidRPr="006904CE" w:rsidRDefault="00627C38" w:rsidP="00DA7A1B">
      <w:pPr>
        <w:pStyle w:val="Testonotaapidipagina"/>
      </w:pPr>
      <w:r w:rsidRPr="006904CE">
        <w:rPr>
          <w:rStyle w:val="Rimandonotaapidipagina"/>
          <w:sz w:val="24"/>
          <w:szCs w:val="24"/>
        </w:rPr>
        <w:footnoteRef/>
      </w:r>
      <w:r>
        <w:t xml:space="preserve"> </w:t>
      </w:r>
      <w:r>
        <w:rPr>
          <w:smallCaps/>
        </w:rPr>
        <w:t>M. Luzi, G</w:t>
      </w:r>
      <w:r w:rsidRPr="00426D6E">
        <w:rPr>
          <w:smallCaps/>
        </w:rPr>
        <w:t>. Ravasi</w:t>
      </w:r>
      <w:r w:rsidRPr="00BB63B1">
        <w:t xml:space="preserve">, </w:t>
      </w:r>
      <w:r w:rsidRPr="00BB63B1">
        <w:rPr>
          <w:i/>
        </w:rPr>
        <w:t>Il libro di Giobbe</w:t>
      </w:r>
      <w:r w:rsidRPr="00BB63B1">
        <w:t>, Armando Dadò Editore, Locarno1977, 138.</w:t>
      </w:r>
    </w:p>
  </w:footnote>
  <w:footnote w:id="18">
    <w:p w14:paraId="745428AD" w14:textId="77777777" w:rsidR="00627C38" w:rsidRDefault="00627C38" w:rsidP="00DA7A1B">
      <w:pPr>
        <w:pStyle w:val="Testonotaapidipagina"/>
      </w:pPr>
      <w:r>
        <w:rPr>
          <w:rStyle w:val="Rimandonotaapidipagina"/>
        </w:rPr>
        <w:footnoteRef/>
      </w:r>
      <w:r w:rsidRPr="00552179">
        <w:t xml:space="preserve"> </w:t>
      </w:r>
      <w:r w:rsidRPr="0019007C">
        <w:rPr>
          <w:i/>
        </w:rPr>
        <w:t>Idem</w:t>
      </w:r>
      <w:r>
        <w:t>, 139.</w:t>
      </w:r>
    </w:p>
  </w:footnote>
  <w:footnote w:id="19">
    <w:p w14:paraId="5BA96C0F" w14:textId="77777777" w:rsidR="00627C38" w:rsidRPr="006904CE" w:rsidRDefault="00627C38" w:rsidP="00DA7A1B">
      <w:pPr>
        <w:pStyle w:val="Testonotaapidipagina"/>
      </w:pPr>
      <w:r w:rsidRPr="006904CE">
        <w:rPr>
          <w:rStyle w:val="Rimandonotaapidipagina"/>
          <w:sz w:val="24"/>
          <w:szCs w:val="24"/>
          <w:vertAlign w:val="superscript"/>
        </w:rPr>
        <w:footnoteRef/>
      </w:r>
      <w:r w:rsidRPr="006904CE">
        <w:t xml:space="preserve"> </w:t>
      </w:r>
      <w:r>
        <w:rPr>
          <w:smallCaps/>
        </w:rPr>
        <w:t>A</w:t>
      </w:r>
      <w:r w:rsidRPr="00FB40A9">
        <w:rPr>
          <w:smallCaps/>
        </w:rPr>
        <w:t>. Poma</w:t>
      </w:r>
      <w:r w:rsidRPr="009E0432">
        <w:t xml:space="preserve">, </w:t>
      </w:r>
      <w:r w:rsidRPr="009E0432">
        <w:rPr>
          <w:i/>
        </w:rPr>
        <w:t>Avranno fine le parole vane? Una lettura del Libro di Giobbe</w:t>
      </w:r>
      <w:r w:rsidRPr="009E0432">
        <w:t xml:space="preserve">, Edizioni </w:t>
      </w:r>
      <w:r>
        <w:t>San Paolo, Cinisello Balsamo (Mi) 1998</w:t>
      </w:r>
      <w:r w:rsidRPr="009E0432">
        <w:t>,</w:t>
      </w:r>
      <w:r w:rsidRPr="006904CE">
        <w:t xml:space="preserve"> 214.</w:t>
      </w:r>
    </w:p>
  </w:footnote>
  <w:footnote w:id="20">
    <w:p w14:paraId="0DA354FE" w14:textId="77777777" w:rsidR="00627C38" w:rsidRPr="006904CE" w:rsidRDefault="00627C38" w:rsidP="00DA7A1B">
      <w:pPr>
        <w:pStyle w:val="Testonotaapidipagina"/>
      </w:pPr>
      <w:r w:rsidRPr="006904CE">
        <w:rPr>
          <w:rStyle w:val="Rimandonotaapidipagina"/>
          <w:sz w:val="24"/>
          <w:szCs w:val="24"/>
          <w:vertAlign w:val="superscript"/>
        </w:rPr>
        <w:footnoteRef/>
      </w:r>
      <w:r w:rsidRPr="006904CE">
        <w:t xml:space="preserve"> </w:t>
      </w:r>
      <w:r>
        <w:rPr>
          <w:smallCaps/>
        </w:rPr>
        <w:t>G</w:t>
      </w:r>
      <w:r w:rsidRPr="00426D6E">
        <w:rPr>
          <w:smallCaps/>
        </w:rPr>
        <w:t>. Moretto</w:t>
      </w:r>
      <w:r w:rsidRPr="00EA6E6E">
        <w:t xml:space="preserve"> (a cura di), </w:t>
      </w:r>
      <w:r w:rsidRPr="00EA6E6E">
        <w:rPr>
          <w:i/>
        </w:rPr>
        <w:t>Preghiera e filosofia</w:t>
      </w:r>
      <w:r w:rsidRPr="00EA6E6E">
        <w:t xml:space="preserve">, </w:t>
      </w:r>
      <w:r>
        <w:t>Mo</w:t>
      </w:r>
      <w:r w:rsidRPr="00EA6E6E">
        <w:t>rcelliana,</w:t>
      </w:r>
      <w:r w:rsidRPr="006904CE">
        <w:t xml:space="preserve"> </w:t>
      </w:r>
      <w:r>
        <w:rPr>
          <w:color w:val="000000"/>
        </w:rPr>
        <w:t>Brescia 1991</w:t>
      </w:r>
      <w:r w:rsidRPr="006904CE">
        <w:rPr>
          <w:color w:val="000000"/>
        </w:rPr>
        <w:t xml:space="preserve">, </w:t>
      </w:r>
      <w:r>
        <w:rPr>
          <w:color w:val="000000"/>
        </w:rPr>
        <w:t xml:space="preserve">379-433. </w:t>
      </w:r>
    </w:p>
  </w:footnote>
  <w:footnote w:id="21">
    <w:p w14:paraId="4E004A12" w14:textId="4B4E668A" w:rsidR="00627C38" w:rsidRDefault="00627C38" w:rsidP="00DA7A1B">
      <w:pPr>
        <w:pStyle w:val="Testonotaapidipagina"/>
      </w:pPr>
      <w:r>
        <w:rPr>
          <w:rStyle w:val="Rimandonotaapidipagina"/>
        </w:rPr>
        <w:footnoteRef/>
      </w:r>
      <w:r>
        <w:t xml:space="preserve"> </w:t>
      </w:r>
      <w:r>
        <w:rPr>
          <w:smallCaps/>
        </w:rPr>
        <w:t>Benedetto XVI</w:t>
      </w:r>
      <w:r w:rsidRPr="0022126E">
        <w:t xml:space="preserve">, </w:t>
      </w:r>
      <w:r>
        <w:rPr>
          <w:rFonts w:eastAsia="BaskerR"/>
          <w:lang w:eastAsia="en-US"/>
        </w:rPr>
        <w:t>U</w:t>
      </w:r>
      <w:r w:rsidRPr="0022126E">
        <w:rPr>
          <w:rFonts w:eastAsia="BaskerR"/>
          <w:lang w:eastAsia="en-US"/>
        </w:rPr>
        <w:t>dienza generale</w:t>
      </w:r>
      <w:r w:rsidRPr="0022126E">
        <w:rPr>
          <w:i/>
        </w:rPr>
        <w:t xml:space="preserve"> </w:t>
      </w:r>
      <w:r w:rsidRPr="0022126E">
        <w:t>del 5 ottobre 2011,</w:t>
      </w:r>
      <w:r>
        <w:t xml:space="preserve"> in </w:t>
      </w:r>
      <w:r w:rsidRPr="00747C8B">
        <w:rPr>
          <w:i/>
        </w:rPr>
        <w:t>L’Osservatore Romano</w:t>
      </w:r>
      <w:r>
        <w:t xml:space="preserve"> </w:t>
      </w:r>
      <w:r w:rsidRPr="006904CE">
        <w:t>(</w:t>
      </w:r>
      <w:r>
        <w:t>giovedì 6 ottobre 2011) 8.</w:t>
      </w:r>
    </w:p>
  </w:footnote>
  <w:footnote w:id="22">
    <w:p w14:paraId="7C267E69" w14:textId="77777777" w:rsidR="00627C38" w:rsidRDefault="00627C38" w:rsidP="00DA7A1B">
      <w:pPr>
        <w:pStyle w:val="Testonotaapidipagina"/>
      </w:pPr>
      <w:r>
        <w:rPr>
          <w:rStyle w:val="Rimandonotaapidipagina"/>
        </w:rPr>
        <w:footnoteRef/>
      </w:r>
      <w:r>
        <w:t xml:space="preserve"> </w:t>
      </w:r>
      <w:r>
        <w:rPr>
          <w:smallCaps/>
        </w:rPr>
        <w:t>G</w:t>
      </w:r>
      <w:r w:rsidRPr="0050566F">
        <w:rPr>
          <w:smallCaps/>
        </w:rPr>
        <w:t>. Ravasi</w:t>
      </w:r>
      <w:r>
        <w:t xml:space="preserve">, </w:t>
      </w:r>
      <w:r w:rsidRPr="00861390">
        <w:rPr>
          <w:i/>
        </w:rPr>
        <w:t>L’Osservatore Romano</w:t>
      </w:r>
      <w:r w:rsidRPr="00861390">
        <w:t xml:space="preserve"> (mercoledì 10 febbraio 2010)</w:t>
      </w:r>
      <w:r>
        <w:t xml:space="preserve"> 4.</w:t>
      </w:r>
    </w:p>
  </w:footnote>
  <w:footnote w:id="23">
    <w:p w14:paraId="6BCC753B" w14:textId="0C5A623A" w:rsidR="00627C38" w:rsidRPr="006904CE" w:rsidRDefault="00627C38" w:rsidP="00DA7A1B">
      <w:pPr>
        <w:pStyle w:val="Testonotaapidipagina"/>
      </w:pPr>
      <w:r w:rsidRPr="006904CE">
        <w:rPr>
          <w:rStyle w:val="Rimandonotaapidipagina"/>
          <w:sz w:val="24"/>
          <w:szCs w:val="24"/>
        </w:rPr>
        <w:footnoteRef/>
      </w:r>
      <w:r w:rsidRPr="006904CE">
        <w:t xml:space="preserve"> Il Nuovo Testamento contempla il mistero di Cristo</w:t>
      </w:r>
      <w:r>
        <w:t>,</w:t>
      </w:r>
      <w:r w:rsidRPr="006904CE">
        <w:t xml:space="preserve"> annunciato da Isaia come l'Innocente che</w:t>
      </w:r>
      <w:r>
        <w:t xml:space="preserve"> soffre per i peccati del mondo, per</w:t>
      </w:r>
      <w:r w:rsidRPr="006904CE">
        <w:t xml:space="preserve"> le radici ultime del male che devasta la terra e </w:t>
      </w:r>
      <w:r>
        <w:t xml:space="preserve">per </w:t>
      </w:r>
      <w:r w:rsidRPr="006904CE">
        <w:t xml:space="preserve">il valore inestimabile della sofferenza </w:t>
      </w:r>
      <w:r>
        <w:t>all’interno d</w:t>
      </w:r>
      <w:r w:rsidRPr="006904CE">
        <w:t>el piano divino della salvezza.</w:t>
      </w:r>
    </w:p>
  </w:footnote>
  <w:footnote w:id="24">
    <w:p w14:paraId="1DBA58A3" w14:textId="75C57889" w:rsidR="00627C38" w:rsidRPr="006904CE" w:rsidRDefault="00627C38" w:rsidP="00DA7A1B">
      <w:pPr>
        <w:pStyle w:val="Testonotaapidipagina"/>
      </w:pPr>
      <w:r w:rsidRPr="006904CE">
        <w:rPr>
          <w:rStyle w:val="Rimandonotaapidipagina"/>
          <w:sz w:val="24"/>
          <w:szCs w:val="24"/>
        </w:rPr>
        <w:footnoteRef/>
      </w:r>
      <w:r w:rsidRPr="006904CE">
        <w:t xml:space="preserve"> </w:t>
      </w:r>
      <w:r>
        <w:rPr>
          <w:smallCaps/>
        </w:rPr>
        <w:t>A</w:t>
      </w:r>
      <w:r w:rsidRPr="0050566F">
        <w:rPr>
          <w:smallCaps/>
        </w:rPr>
        <w:t>. Weiser</w:t>
      </w:r>
      <w:r w:rsidRPr="006904CE">
        <w:t xml:space="preserve">, </w:t>
      </w:r>
      <w:r w:rsidRPr="006904CE">
        <w:rPr>
          <w:i/>
        </w:rPr>
        <w:t xml:space="preserve">Giobbe. </w:t>
      </w:r>
      <w:r w:rsidRPr="001D5397">
        <w:t>Traduzione e commento di Artur Weiser</w:t>
      </w:r>
      <w:r>
        <w:t xml:space="preserve">. Traduzione italiana di </w:t>
      </w:r>
      <w:r>
        <w:rPr>
          <w:color w:val="000000"/>
        </w:rPr>
        <w:t>Giovanni Casanova</w:t>
      </w:r>
      <w:r>
        <w:t xml:space="preserve"> (Antico Testamento </w:t>
      </w:r>
      <w:r w:rsidRPr="006904CE">
        <w:t>13), Paideia, Brescia 1975,</w:t>
      </w:r>
      <w:r>
        <w:t xml:space="preserve"> 11-</w:t>
      </w:r>
      <w:r w:rsidRPr="006904CE">
        <w:t>12. Il nome Giobbe è di significato molto incerto: proviene forse da una radice ebraica che signif</w:t>
      </w:r>
      <w:r>
        <w:t>ica “</w:t>
      </w:r>
      <w:r w:rsidRPr="00627C38">
        <w:rPr>
          <w:i/>
          <w:rPrChange w:id="10" w:author="tkennedy@alfonsiana.edu" w:date="2020-09-17T16:15:00Z">
            <w:rPr/>
          </w:rPrChange>
        </w:rPr>
        <w:t>nemico</w:t>
      </w:r>
      <w:r>
        <w:t>”, per alcuni autori</w:t>
      </w:r>
      <w:r w:rsidRPr="006904CE">
        <w:t xml:space="preserve"> da un’altra radice che indica il “</w:t>
      </w:r>
      <w:r w:rsidRPr="00627C38">
        <w:rPr>
          <w:i/>
          <w:rPrChange w:id="11" w:author="tkennedy@alfonsiana.edu" w:date="2020-09-17T16:15:00Z">
            <w:rPr/>
          </w:rPrChange>
        </w:rPr>
        <w:t>pentirsi</w:t>
      </w:r>
      <w:r>
        <w:t>”; per altri ancora,</w:t>
      </w:r>
      <w:r w:rsidRPr="006904CE">
        <w:t xml:space="preserve"> da un’espressione che indica “</w:t>
      </w:r>
      <w:r w:rsidRPr="00627C38">
        <w:rPr>
          <w:i/>
          <w:rPrChange w:id="12" w:author="tkennedy@alfonsiana.edu" w:date="2020-09-17T16:14:00Z">
            <w:rPr/>
          </w:rPrChange>
        </w:rPr>
        <w:t>dov’è mio padre?</w:t>
      </w:r>
      <w:r w:rsidRPr="006904CE">
        <w:t xml:space="preserve">”, forse </w:t>
      </w:r>
      <w:r>
        <w:t xml:space="preserve">con </w:t>
      </w:r>
      <w:r w:rsidRPr="006904CE">
        <w:t>riferimento al dialogo di Giobbe con Dio.</w:t>
      </w:r>
    </w:p>
  </w:footnote>
  <w:footnote w:id="25">
    <w:p w14:paraId="10E736F7" w14:textId="67A8FE57" w:rsidR="00627C38" w:rsidRPr="0065792A" w:rsidRDefault="00627C38" w:rsidP="00DA7A1B">
      <w:pPr>
        <w:pStyle w:val="Testonotaapidipagina"/>
      </w:pPr>
      <w:r>
        <w:rPr>
          <w:rStyle w:val="Rimandonotaapidipagina"/>
        </w:rPr>
        <w:footnoteRef/>
      </w:r>
      <w:r w:rsidRPr="00891D64">
        <w:t xml:space="preserve"> </w:t>
      </w:r>
      <w:r w:rsidRPr="00847BD0">
        <w:t>La collocazione di Giobbe al di fuori del territorio d’Israele (</w:t>
      </w:r>
      <w:r w:rsidRPr="00847BD0">
        <w:rPr>
          <w:i/>
        </w:rPr>
        <w:t>Gb</w:t>
      </w:r>
      <w:r w:rsidRPr="00847BD0">
        <w:t xml:space="preserve"> 1, 1) sottintende che</w:t>
      </w:r>
      <w:r>
        <w:t>,</w:t>
      </w:r>
      <w:r w:rsidRPr="00847BD0">
        <w:t xml:space="preserve"> in qu</w:t>
      </w:r>
      <w:r>
        <w:t>alche modo, tutti noi siamo dei Giobbe</w:t>
      </w:r>
      <w:r w:rsidRPr="00847BD0">
        <w:t xml:space="preserve"> e</w:t>
      </w:r>
      <w:r>
        <w:t>,</w:t>
      </w:r>
      <w:r w:rsidRPr="00847BD0">
        <w:t xml:space="preserve"> come Giobbe</w:t>
      </w:r>
      <w:r>
        <w:t>,</w:t>
      </w:r>
      <w:r w:rsidRPr="00847BD0">
        <w:t xml:space="preserve"> aspettiamo continuamente una risposta. </w:t>
      </w:r>
      <w:r w:rsidRPr="00F67775">
        <w:rPr>
          <w:smallCaps/>
          <w:lang w:val="en-US"/>
        </w:rPr>
        <w:t>J. Vermeylen</w:t>
      </w:r>
      <w:r>
        <w:rPr>
          <w:lang w:val="en-US"/>
        </w:rPr>
        <w:t>, “L’é</w:t>
      </w:r>
      <w:r w:rsidRPr="0066271D">
        <w:rPr>
          <w:lang w:val="en-US"/>
        </w:rPr>
        <w:t xml:space="preserve">nigme des ruines et des villes inhabitées. </w:t>
      </w:r>
      <w:r w:rsidRPr="00B81F1B">
        <w:rPr>
          <w:lang w:val="en-GB"/>
        </w:rPr>
        <w:t>Un ancr</w:t>
      </w:r>
      <w:r>
        <w:rPr>
          <w:lang w:val="en-GB"/>
        </w:rPr>
        <w:t>age historique au livre de Job? i</w:t>
      </w:r>
      <w:r w:rsidRPr="00B81F1B">
        <w:rPr>
          <w:lang w:val="en-GB"/>
        </w:rPr>
        <w:t xml:space="preserve">n </w:t>
      </w:r>
      <w:r w:rsidRPr="00B81F1B">
        <w:rPr>
          <w:i/>
          <w:lang w:val="en-GB"/>
        </w:rPr>
        <w:t>RivB</w:t>
      </w:r>
      <w:r w:rsidRPr="00B81F1B">
        <w:rPr>
          <w:lang w:val="en-GB"/>
        </w:rPr>
        <w:t xml:space="preserve"> LV 2 (2007)</w:t>
      </w:r>
      <w:r>
        <w:rPr>
          <w:lang w:val="en-GB"/>
        </w:rPr>
        <w:t xml:space="preserve"> 129-144; </w:t>
      </w:r>
      <w:r>
        <w:rPr>
          <w:smallCaps/>
          <w:lang w:val="en-GB"/>
        </w:rPr>
        <w:t>T</w:t>
      </w:r>
      <w:r w:rsidRPr="00F67775">
        <w:rPr>
          <w:smallCaps/>
          <w:lang w:val="en-GB"/>
        </w:rPr>
        <w:t>. Linafelt</w:t>
      </w:r>
      <w:r w:rsidRPr="00B81F1B">
        <w:rPr>
          <w:lang w:val="en-GB"/>
        </w:rPr>
        <w:t xml:space="preserve">, “The wizard of Uz: Job, Dorothy, and the limits of the sublime”, in </w:t>
      </w:r>
      <w:r w:rsidRPr="00B81F1B">
        <w:rPr>
          <w:i/>
          <w:lang w:val="en-GB"/>
        </w:rPr>
        <w:t xml:space="preserve">Biblical Interpretaion. </w:t>
      </w:r>
      <w:r w:rsidRPr="00AF793D">
        <w:rPr>
          <w:i/>
        </w:rPr>
        <w:t>A Journal of Contemporary Approaches</w:t>
      </w:r>
      <w:r w:rsidRPr="00AF793D">
        <w:t xml:space="preserve">, XIV 1/2 (2006) 95-109. </w:t>
      </w:r>
      <w:r w:rsidRPr="00391006">
        <w:t xml:space="preserve">Uz viene citato da </w:t>
      </w:r>
      <w:r w:rsidRPr="00391006">
        <w:rPr>
          <w:i/>
        </w:rPr>
        <w:t>Lam</w:t>
      </w:r>
      <w:r w:rsidRPr="00391006">
        <w:t xml:space="preserve"> 4, 2 come territorio edomita, e in </w:t>
      </w:r>
      <w:r w:rsidRPr="00391006">
        <w:rPr>
          <w:i/>
        </w:rPr>
        <w:t>Ger</w:t>
      </w:r>
      <w:r w:rsidRPr="00391006">
        <w:t xml:space="preserve"> 25, </w:t>
      </w:r>
      <w:r w:rsidRPr="0065792A">
        <w:t>20 come Edom.</w:t>
      </w:r>
    </w:p>
  </w:footnote>
  <w:footnote w:id="26">
    <w:p w14:paraId="11345BBA" w14:textId="77777777" w:rsidR="00627C38" w:rsidRPr="006904CE" w:rsidRDefault="00627C38" w:rsidP="00DA7A1B">
      <w:pPr>
        <w:pStyle w:val="Testonotaapidipagina"/>
      </w:pPr>
      <w:r w:rsidRPr="006904CE">
        <w:rPr>
          <w:rStyle w:val="Rimandonotaapidipagina"/>
          <w:sz w:val="24"/>
          <w:szCs w:val="24"/>
        </w:rPr>
        <w:footnoteRef/>
      </w:r>
      <w:r w:rsidRPr="006904CE">
        <w:t xml:space="preserve"> </w:t>
      </w:r>
      <w:r>
        <w:rPr>
          <w:smallCaps/>
        </w:rPr>
        <w:t>J</w:t>
      </w:r>
      <w:r w:rsidRPr="00391006">
        <w:rPr>
          <w:smallCaps/>
        </w:rPr>
        <w:t>. Radermakers</w:t>
      </w:r>
      <w:r w:rsidRPr="006904CE">
        <w:t xml:space="preserve">, </w:t>
      </w:r>
      <w:r w:rsidRPr="00266F18">
        <w:rPr>
          <w:i/>
        </w:rPr>
        <w:t>Il libro di Giobbe. Dio, l’uomo e la sapienza</w:t>
      </w:r>
      <w:r w:rsidRPr="006904CE">
        <w:t>, EDB, Bologna 1999, 13</w:t>
      </w:r>
      <w:r>
        <w:t xml:space="preserve"> - 15</w:t>
      </w:r>
      <w:r w:rsidRPr="006904CE">
        <w:t>.</w:t>
      </w:r>
    </w:p>
  </w:footnote>
  <w:footnote w:id="27">
    <w:p w14:paraId="20AFB8AD" w14:textId="3B143FCF" w:rsidR="00627C38" w:rsidRPr="00007AC2" w:rsidRDefault="00627C38" w:rsidP="00007AC2">
      <w:pPr>
        <w:jc w:val="both"/>
        <w:rPr>
          <w:rFonts w:eastAsia="Times New Roman"/>
          <w:color w:val="FF0000"/>
          <w:lang w:eastAsia="it-IT"/>
        </w:rPr>
      </w:pPr>
      <w:r>
        <w:rPr>
          <w:rStyle w:val="Rimandonotaapidipagina"/>
        </w:rPr>
        <w:footnoteRef/>
      </w:r>
      <w:r>
        <w:t xml:space="preserve"> </w:t>
      </w:r>
      <w:r w:rsidRPr="00007AC2">
        <w:rPr>
          <w:rFonts w:eastAsia="Times New Roman"/>
          <w:color w:val="000000" w:themeColor="text1"/>
          <w:lang w:eastAsia="it-IT"/>
        </w:rPr>
        <w:t xml:space="preserve">La poesia ebraica, presente anche in moltissime pagine dei profeti e in altri libri, si esprime in una vasta gamma di forme. Essa non </w:t>
      </w:r>
      <w:r>
        <w:rPr>
          <w:rFonts w:eastAsia="Times New Roman"/>
          <w:color w:val="000000" w:themeColor="text1"/>
          <w:lang w:eastAsia="it-IT"/>
        </w:rPr>
        <w:t xml:space="preserve">è </w:t>
      </w:r>
      <w:r w:rsidRPr="00007AC2">
        <w:rPr>
          <w:rFonts w:eastAsia="Times New Roman"/>
          <w:color w:val="000000" w:themeColor="text1"/>
          <w:lang w:eastAsia="it-IT"/>
        </w:rPr>
        <w:t>sempre letterariamente sublime, ma è sempre manifestazione immediata e vivace di esperienze umane e di sentimenti profondi, vissuti in sintonia con la fede nel Dio d'Israele ed espress</w:t>
      </w:r>
      <w:r>
        <w:rPr>
          <w:rFonts w:eastAsia="Times New Roman"/>
          <w:color w:val="000000" w:themeColor="text1"/>
          <w:lang w:eastAsia="it-IT"/>
        </w:rPr>
        <w:t>i con stile ricercato</w:t>
      </w:r>
      <w:r w:rsidRPr="00007AC2">
        <w:rPr>
          <w:rFonts w:eastAsia="Times New Roman"/>
          <w:color w:val="000000" w:themeColor="text1"/>
          <w:lang w:eastAsia="it-IT"/>
        </w:rPr>
        <w:t xml:space="preserve">. La poesia della Bibbia è generalmente accessibile a tutti; ma rimane la poesia di un determinato </w:t>
      </w:r>
      <w:r>
        <w:rPr>
          <w:rFonts w:eastAsia="Times New Roman"/>
          <w:color w:val="000000" w:themeColor="text1"/>
          <w:lang w:eastAsia="it-IT"/>
        </w:rPr>
        <w:t>popolo</w:t>
      </w:r>
      <w:r w:rsidRPr="00007AC2">
        <w:rPr>
          <w:rFonts w:eastAsia="Times New Roman"/>
          <w:color w:val="000000" w:themeColor="text1"/>
          <w:lang w:eastAsia="it-IT"/>
        </w:rPr>
        <w:t>. Ciò significa che se ne penetra il senso e se ne coglie la bellezz</w:t>
      </w:r>
      <w:r>
        <w:rPr>
          <w:rFonts w:eastAsia="Times New Roman"/>
          <w:color w:val="000000" w:themeColor="text1"/>
          <w:lang w:eastAsia="it-IT"/>
        </w:rPr>
        <w:t xml:space="preserve">a tanto più quanto più </w:t>
      </w:r>
      <w:r w:rsidRPr="00007AC2">
        <w:rPr>
          <w:rFonts w:eastAsia="Times New Roman"/>
          <w:color w:val="000000" w:themeColor="text1"/>
          <w:lang w:eastAsia="it-IT"/>
        </w:rPr>
        <w:t xml:space="preserve">ci si familiarizza con la storia di questo popolo, i suoi personaggi, il suo linguaggio, la sua unica e inconcepibile esperienza di fede. Questo è infatti il terreno in cui </w:t>
      </w:r>
      <w:r>
        <w:rPr>
          <w:rFonts w:eastAsia="Times New Roman"/>
          <w:color w:val="000000" w:themeColor="text1"/>
          <w:lang w:eastAsia="it-IT"/>
        </w:rPr>
        <w:t xml:space="preserve">affonda le sue radici </w:t>
      </w:r>
      <w:r w:rsidRPr="00007AC2">
        <w:rPr>
          <w:rFonts w:eastAsia="Times New Roman"/>
          <w:color w:val="000000" w:themeColor="text1"/>
          <w:lang w:eastAsia="it-IT"/>
        </w:rPr>
        <w:t>la poesia della Bibbia, anche quando il suo respiro si fa più universalmente umano.</w:t>
      </w:r>
      <w:r w:rsidRPr="00007AC2">
        <w:rPr>
          <w:rFonts w:eastAsia="Times New Roman"/>
          <w:color w:val="FF0000"/>
          <w:lang w:eastAsia="it-IT"/>
        </w:rPr>
        <w:t xml:space="preserve"> </w:t>
      </w:r>
    </w:p>
    <w:p w14:paraId="104C90FA" w14:textId="77777777" w:rsidR="00627C38" w:rsidRDefault="00627C38" w:rsidP="00DA7A1B">
      <w:pPr>
        <w:pStyle w:val="Testonotaapidipagina"/>
      </w:pPr>
    </w:p>
  </w:footnote>
  <w:footnote w:id="28">
    <w:p w14:paraId="64628F46" w14:textId="77777777" w:rsidR="00627C38" w:rsidRPr="006904CE" w:rsidRDefault="00627C38" w:rsidP="00DA7A1B">
      <w:pPr>
        <w:pStyle w:val="Testonotaapidipagina"/>
      </w:pPr>
      <w:r w:rsidRPr="006904CE">
        <w:rPr>
          <w:rStyle w:val="Rimandonotaapidipagina"/>
          <w:sz w:val="24"/>
          <w:szCs w:val="24"/>
        </w:rPr>
        <w:footnoteRef/>
      </w:r>
      <w:r w:rsidRPr="006904CE">
        <w:t xml:space="preserve"> </w:t>
      </w:r>
      <w:r>
        <w:rPr>
          <w:smallCaps/>
        </w:rPr>
        <w:t>D</w:t>
      </w:r>
      <w:r w:rsidRPr="00391006">
        <w:rPr>
          <w:smallCaps/>
        </w:rPr>
        <w:t>. Scaiola</w:t>
      </w:r>
      <w:r w:rsidRPr="00BA3B15">
        <w:t xml:space="preserve">, “Giobbe”, in </w:t>
      </w:r>
      <w:r>
        <w:rPr>
          <w:smallCaps/>
        </w:rPr>
        <w:t>A</w:t>
      </w:r>
      <w:r w:rsidRPr="00CA504E">
        <w:rPr>
          <w:smallCaps/>
        </w:rPr>
        <w:t>. Bonora</w:t>
      </w:r>
      <w:r w:rsidRPr="00BA3B15">
        <w:t xml:space="preserve"> – </w:t>
      </w:r>
      <w:r>
        <w:rPr>
          <w:smallCaps/>
        </w:rPr>
        <w:t>M</w:t>
      </w:r>
      <w:r w:rsidRPr="00CA504E">
        <w:rPr>
          <w:smallCaps/>
        </w:rPr>
        <w:t>. Priotto</w:t>
      </w:r>
      <w:r w:rsidRPr="00BA3B15">
        <w:t xml:space="preserve"> (ed.), </w:t>
      </w:r>
      <w:r w:rsidRPr="00BA3B15">
        <w:rPr>
          <w:i/>
        </w:rPr>
        <w:t xml:space="preserve">Libri sapienziali e altri </w:t>
      </w:r>
      <w:r w:rsidRPr="00C84706">
        <w:rPr>
          <w:i/>
        </w:rPr>
        <w:t xml:space="preserve">scritti </w:t>
      </w:r>
      <w:r w:rsidRPr="00C84706">
        <w:t>(</w:t>
      </w:r>
      <w:r w:rsidRPr="00C84706">
        <w:rPr>
          <w:rStyle w:val="st1"/>
        </w:rPr>
        <w:t>LOGOS. Corso di Studi Biblici 4)</w:t>
      </w:r>
      <w:r w:rsidRPr="00C84706">
        <w:t>, Elle Di Ci, Leumann (To) 1977</w:t>
      </w:r>
      <w:r>
        <w:t xml:space="preserve">, 60; </w:t>
      </w:r>
      <w:r>
        <w:rPr>
          <w:smallCaps/>
        </w:rPr>
        <w:t>Maria R. Marenco B</w:t>
      </w:r>
      <w:r w:rsidRPr="00CA504E">
        <w:rPr>
          <w:smallCaps/>
        </w:rPr>
        <w:t>ovone</w:t>
      </w:r>
      <w:r w:rsidRPr="00C84706">
        <w:t xml:space="preserve">, “Introduzione al libro di Giobbe”, in </w:t>
      </w:r>
      <w:r w:rsidRPr="00C84706">
        <w:rPr>
          <w:i/>
        </w:rPr>
        <w:t>Parole</w:t>
      </w:r>
      <w:r w:rsidRPr="006904CE">
        <w:rPr>
          <w:i/>
        </w:rPr>
        <w:t xml:space="preserve"> di Vita</w:t>
      </w:r>
      <w:r w:rsidRPr="006904CE">
        <w:t xml:space="preserve"> XLVIII, 2 (2003) 9.</w:t>
      </w:r>
    </w:p>
  </w:footnote>
  <w:footnote w:id="29">
    <w:p w14:paraId="341F6312" w14:textId="77777777" w:rsidR="00627C38" w:rsidRDefault="00627C38" w:rsidP="00DA7A1B">
      <w:pPr>
        <w:pStyle w:val="Testonotaapidipagina"/>
      </w:pPr>
      <w:r w:rsidRPr="00897E33">
        <w:rPr>
          <w:rStyle w:val="Rimandonotaapidipagina"/>
          <w:sz w:val="24"/>
          <w:szCs w:val="24"/>
          <w:vertAlign w:val="superscript"/>
        </w:rPr>
        <w:footnoteRef/>
      </w:r>
      <w:r>
        <w:t xml:space="preserve"> </w:t>
      </w:r>
      <w:r>
        <w:rPr>
          <w:smallCaps/>
        </w:rPr>
        <w:t>L</w:t>
      </w:r>
      <w:r w:rsidRPr="001F0094">
        <w:rPr>
          <w:smallCaps/>
        </w:rPr>
        <w:t>. Mazzinghi</w:t>
      </w:r>
      <w:r>
        <w:t xml:space="preserve">, “Sapienza”, in </w:t>
      </w:r>
      <w:r>
        <w:rPr>
          <w:smallCaps/>
        </w:rPr>
        <w:t>G</w:t>
      </w:r>
      <w:r w:rsidRPr="00045317">
        <w:rPr>
          <w:smallCaps/>
        </w:rPr>
        <w:t>. Barbaglio</w:t>
      </w:r>
      <w:r>
        <w:t xml:space="preserve"> - </w:t>
      </w:r>
      <w:r>
        <w:rPr>
          <w:smallCaps/>
        </w:rPr>
        <w:t>G</w:t>
      </w:r>
      <w:r w:rsidRPr="00045317">
        <w:rPr>
          <w:smallCaps/>
        </w:rPr>
        <w:t>. Bof</w:t>
      </w:r>
      <w:r>
        <w:t xml:space="preserve"> - </w:t>
      </w:r>
      <w:r>
        <w:rPr>
          <w:smallCaps/>
        </w:rPr>
        <w:t>S</w:t>
      </w:r>
      <w:r w:rsidRPr="00045317">
        <w:rPr>
          <w:smallCaps/>
        </w:rPr>
        <w:t>. Dianich</w:t>
      </w:r>
      <w:r w:rsidRPr="00D76ECD">
        <w:t xml:space="preserve"> (ed.), </w:t>
      </w:r>
      <w:r w:rsidRPr="00D76ECD">
        <w:rPr>
          <w:i/>
        </w:rPr>
        <w:t>Teologia</w:t>
      </w:r>
      <w:r w:rsidRPr="00D76ECD">
        <w:t xml:space="preserve">. </w:t>
      </w:r>
      <w:r w:rsidRPr="00D76ECD">
        <w:rPr>
          <w:i/>
        </w:rPr>
        <w:t>Dizionari San Paolo</w:t>
      </w:r>
      <w:r w:rsidRPr="00D76ECD">
        <w:t>, 1473-1491.</w:t>
      </w:r>
    </w:p>
  </w:footnote>
  <w:footnote w:id="30">
    <w:p w14:paraId="33287FEF" w14:textId="0163EE98" w:rsidR="00627C38" w:rsidRPr="006904CE" w:rsidRDefault="00627C38" w:rsidP="00DA7A1B">
      <w:pPr>
        <w:pStyle w:val="Testonotaapidipagina"/>
      </w:pPr>
      <w:r w:rsidRPr="00897E33">
        <w:rPr>
          <w:rStyle w:val="Rimandonotaapidipagina"/>
          <w:sz w:val="24"/>
          <w:szCs w:val="24"/>
          <w:vertAlign w:val="superscript"/>
        </w:rPr>
        <w:footnoteRef/>
      </w:r>
      <w:r>
        <w:t xml:space="preserve"> L’elogio della Sapienza che si trova in </w:t>
      </w:r>
      <w:r w:rsidRPr="00897E33">
        <w:rPr>
          <w:i/>
        </w:rPr>
        <w:t>Gb 28</w:t>
      </w:r>
      <w:r w:rsidRPr="006904CE">
        <w:t xml:space="preserve"> è forse una delle fonti letterarie di </w:t>
      </w:r>
      <w:r w:rsidRPr="00897E33">
        <w:rPr>
          <w:i/>
        </w:rPr>
        <w:t>B</w:t>
      </w:r>
      <w:r w:rsidRPr="006904CE">
        <w:rPr>
          <w:i/>
        </w:rPr>
        <w:t>ar</w:t>
      </w:r>
      <w:r w:rsidRPr="006904CE">
        <w:t xml:space="preserve"> 3, 9-4, 4 (</w:t>
      </w:r>
      <w:r>
        <w:t xml:space="preserve">circa </w:t>
      </w:r>
      <w:r w:rsidRPr="006904CE">
        <w:t xml:space="preserve">il </w:t>
      </w:r>
      <w:r>
        <w:t>200 a</w:t>
      </w:r>
      <w:r w:rsidRPr="006904CE">
        <w:t xml:space="preserve">. C.), </w:t>
      </w:r>
      <w:r>
        <w:t>che presenta una ricerca della s</w:t>
      </w:r>
      <w:r w:rsidRPr="006904CE">
        <w:t>apienza e la sua scoperta nella creazione e nella Legge.</w:t>
      </w:r>
    </w:p>
  </w:footnote>
  <w:footnote w:id="31">
    <w:p w14:paraId="33C0B7DC" w14:textId="77777777" w:rsidR="00627C38" w:rsidRPr="006904CE" w:rsidRDefault="00627C38" w:rsidP="00DA7A1B">
      <w:pPr>
        <w:pStyle w:val="Testonotaapidipagina"/>
        <w:rPr>
          <w:lang w:val="en-GB"/>
        </w:rPr>
      </w:pPr>
      <w:r w:rsidRPr="00897E33">
        <w:rPr>
          <w:rStyle w:val="Rimandonotaapidipagina"/>
          <w:sz w:val="24"/>
          <w:szCs w:val="24"/>
          <w:vertAlign w:val="superscript"/>
        </w:rPr>
        <w:footnoteRef/>
      </w:r>
      <w:r w:rsidRPr="00E97BCD">
        <w:rPr>
          <w:lang w:val="de-DE"/>
        </w:rPr>
        <w:t xml:space="preserve"> </w:t>
      </w:r>
      <w:r w:rsidRPr="00E97BCD">
        <w:rPr>
          <w:smallCaps/>
          <w:lang w:val="de-DE"/>
        </w:rPr>
        <w:t>G. Von Rad</w:t>
      </w:r>
      <w:r w:rsidRPr="00E97BCD">
        <w:rPr>
          <w:lang w:val="de-DE"/>
        </w:rPr>
        <w:t xml:space="preserve">, </w:t>
      </w:r>
      <w:r w:rsidRPr="00E97BCD">
        <w:rPr>
          <w:i/>
          <w:lang w:val="de-DE"/>
        </w:rPr>
        <w:t>Théologie de l’Ancien Testament</w:t>
      </w:r>
      <w:r w:rsidRPr="00E97BCD">
        <w:rPr>
          <w:lang w:val="de-DE"/>
        </w:rPr>
        <w:t xml:space="preserve">, vol. </w:t>
      </w:r>
      <w:r w:rsidRPr="006D7E43">
        <w:rPr>
          <w:lang w:val="en-GB"/>
        </w:rPr>
        <w:t xml:space="preserve">I, Labor et Fides, Genève </w:t>
      </w:r>
      <w:r w:rsidRPr="006D7E43">
        <w:rPr>
          <w:vertAlign w:val="superscript"/>
          <w:lang w:val="en-GB"/>
        </w:rPr>
        <w:t>2</w:t>
      </w:r>
      <w:r w:rsidRPr="006D7E43">
        <w:rPr>
          <w:lang w:val="en-GB"/>
        </w:rPr>
        <w:t>1967</w:t>
      </w:r>
      <w:r w:rsidRPr="00B9651B">
        <w:rPr>
          <w:lang w:val="en-GB"/>
        </w:rPr>
        <w:t>, 384-385.</w:t>
      </w:r>
    </w:p>
  </w:footnote>
  <w:footnote w:id="32">
    <w:p w14:paraId="035A4A11" w14:textId="77777777" w:rsidR="00627C38" w:rsidRPr="0095510C" w:rsidRDefault="00627C38" w:rsidP="00DA7A1B">
      <w:pPr>
        <w:pStyle w:val="Testonotaapidipagina"/>
      </w:pPr>
      <w:r w:rsidRPr="00821C21">
        <w:rPr>
          <w:rStyle w:val="Rimandonotaapidipagina"/>
          <w:sz w:val="24"/>
          <w:szCs w:val="24"/>
          <w:vertAlign w:val="superscript"/>
        </w:rPr>
        <w:footnoteRef/>
      </w:r>
      <w:r w:rsidRPr="00AA6280">
        <w:t xml:space="preserve"> </w:t>
      </w:r>
      <w:r w:rsidRPr="00C01684">
        <w:rPr>
          <w:i/>
        </w:rPr>
        <w:t>Il libro di Giobbe. L’uomo che discute con Dio</w:t>
      </w:r>
      <w:r>
        <w:t xml:space="preserve">, </w:t>
      </w:r>
      <w:r w:rsidRPr="0095510C">
        <w:t>7.</w:t>
      </w:r>
    </w:p>
  </w:footnote>
  <w:footnote w:id="33">
    <w:p w14:paraId="39D82B2B" w14:textId="77777777" w:rsidR="00627C38" w:rsidRPr="006904CE" w:rsidRDefault="00627C38" w:rsidP="00DA7A1B">
      <w:pPr>
        <w:pStyle w:val="Testonotaapidipagina"/>
      </w:pPr>
      <w:r w:rsidRPr="00821C21">
        <w:rPr>
          <w:rStyle w:val="Rimandonotaapidipagina"/>
          <w:sz w:val="24"/>
          <w:szCs w:val="24"/>
          <w:vertAlign w:val="superscript"/>
        </w:rPr>
        <w:footnoteRef/>
      </w:r>
      <w:r w:rsidRPr="006904CE">
        <w:t xml:space="preserve"> </w:t>
      </w:r>
      <w:r>
        <w:rPr>
          <w:smallCaps/>
        </w:rPr>
        <w:t>J</w:t>
      </w:r>
      <w:r w:rsidRPr="00533094">
        <w:rPr>
          <w:smallCaps/>
        </w:rPr>
        <w:t>. Radermakers</w:t>
      </w:r>
      <w:r w:rsidRPr="006904CE">
        <w:t xml:space="preserve">, </w:t>
      </w:r>
      <w:r w:rsidRPr="00C01684">
        <w:rPr>
          <w:i/>
        </w:rPr>
        <w:t>Il libri di Giobbe. Dio, l’uomo e la sapienza</w:t>
      </w:r>
      <w:r w:rsidRPr="006904CE">
        <w:t>, 34.</w:t>
      </w:r>
    </w:p>
  </w:footnote>
  <w:footnote w:id="34">
    <w:p w14:paraId="34FCE4EB" w14:textId="77777777" w:rsidR="00627C38" w:rsidRPr="006904CE" w:rsidRDefault="00627C38" w:rsidP="00DA7A1B">
      <w:pPr>
        <w:pStyle w:val="Testonotaapidipagina"/>
      </w:pPr>
      <w:r w:rsidRPr="00821C21">
        <w:rPr>
          <w:rStyle w:val="Rimandonotaapidipagina"/>
          <w:sz w:val="24"/>
          <w:szCs w:val="24"/>
          <w:vertAlign w:val="superscript"/>
        </w:rPr>
        <w:footnoteRef/>
      </w:r>
      <w:r w:rsidRPr="006904CE">
        <w:t xml:space="preserve"> Termine integro è riferito a Noè in </w:t>
      </w:r>
      <w:r w:rsidRPr="006904CE">
        <w:rPr>
          <w:i/>
        </w:rPr>
        <w:t>Gen</w:t>
      </w:r>
      <w:r w:rsidRPr="006904CE">
        <w:t xml:space="preserve"> 6, 9 e ad Abramo in </w:t>
      </w:r>
      <w:r w:rsidRPr="006904CE">
        <w:rPr>
          <w:i/>
        </w:rPr>
        <w:t>Gen</w:t>
      </w:r>
      <w:r w:rsidRPr="006904CE">
        <w:t xml:space="preserve"> 17, 1.</w:t>
      </w:r>
    </w:p>
  </w:footnote>
  <w:footnote w:id="35">
    <w:p w14:paraId="64E6CC1B" w14:textId="77777777" w:rsidR="00627C38" w:rsidRPr="006904CE" w:rsidRDefault="00627C38" w:rsidP="00DA7A1B">
      <w:pPr>
        <w:pStyle w:val="Testonotaapidipagina"/>
      </w:pPr>
      <w:r w:rsidRPr="00821C21">
        <w:rPr>
          <w:rStyle w:val="Rimandonotaapidipagina"/>
          <w:sz w:val="24"/>
          <w:szCs w:val="24"/>
          <w:vertAlign w:val="superscript"/>
        </w:rPr>
        <w:footnoteRef/>
      </w:r>
      <w:r w:rsidRPr="006904CE">
        <w:t xml:space="preserve"> </w:t>
      </w:r>
      <w:r>
        <w:rPr>
          <w:smallCaps/>
        </w:rPr>
        <w:t>H</w:t>
      </w:r>
      <w:r w:rsidRPr="00486F0F">
        <w:rPr>
          <w:smallCaps/>
        </w:rPr>
        <w:t>. Gross</w:t>
      </w:r>
      <w:r w:rsidRPr="006904CE">
        <w:t xml:space="preserve">, </w:t>
      </w:r>
      <w:r w:rsidRPr="006904CE">
        <w:rPr>
          <w:i/>
        </w:rPr>
        <w:t>Giobbe</w:t>
      </w:r>
      <w:r w:rsidRPr="006904CE">
        <w:t xml:space="preserve">, </w:t>
      </w:r>
      <w:r>
        <w:t>Mo</w:t>
      </w:r>
      <w:r w:rsidRPr="006904CE">
        <w:t>rcelliana, Brescia 2002, 21.</w:t>
      </w:r>
    </w:p>
  </w:footnote>
  <w:footnote w:id="36">
    <w:p w14:paraId="0531259E" w14:textId="47189B4C" w:rsidR="00627C38" w:rsidRPr="006904CE" w:rsidRDefault="00627C38" w:rsidP="00DA7A1B">
      <w:pPr>
        <w:pStyle w:val="Testonotaapidipagina"/>
      </w:pPr>
      <w:r w:rsidRPr="00821C21">
        <w:rPr>
          <w:rStyle w:val="Rimandonotaapidipagina"/>
          <w:sz w:val="24"/>
          <w:szCs w:val="24"/>
          <w:vertAlign w:val="superscript"/>
        </w:rPr>
        <w:footnoteRef/>
      </w:r>
      <w:r w:rsidRPr="006904CE">
        <w:t xml:space="preserve"> </w:t>
      </w:r>
      <w:r>
        <w:t xml:space="preserve">I figli di Giobbe facevano spesso </w:t>
      </w:r>
      <w:r w:rsidRPr="006904CE">
        <w:t xml:space="preserve">banchetti nelle loro case, </w:t>
      </w:r>
      <w:r>
        <w:t>e vi invitavano</w:t>
      </w:r>
      <w:r w:rsidRPr="006904CE">
        <w:t xml:space="preserve"> le sorelle e molti ospiti (</w:t>
      </w:r>
      <w:r w:rsidRPr="006904CE">
        <w:rPr>
          <w:i/>
        </w:rPr>
        <w:t>Gb</w:t>
      </w:r>
      <w:r w:rsidRPr="006904CE">
        <w:t xml:space="preserve"> 1, 4). Questo illustra il benessere e </w:t>
      </w:r>
      <w:r>
        <w:t xml:space="preserve">la </w:t>
      </w:r>
      <w:r w:rsidRPr="006904CE">
        <w:t>felicità intima della famiglia di Giobbe che si manifesta</w:t>
      </w:r>
      <w:r>
        <w:t>no nell’unione</w:t>
      </w:r>
      <w:r w:rsidRPr="006904CE">
        <w:t xml:space="preserve"> concorde e lieta di tutti i figli. Erano legati fra loro da un tenero affetto, che dava loro uno spirito di famiglia. I pasti </w:t>
      </w:r>
      <w:r>
        <w:t xml:space="preserve">abbondanti </w:t>
      </w:r>
      <w:r w:rsidRPr="006904CE">
        <w:t xml:space="preserve">dei figli mostrano che essi partecipano alla ricchezza del padre. </w:t>
      </w:r>
      <w:r>
        <w:t xml:space="preserve">E </w:t>
      </w:r>
      <w:r w:rsidRPr="006904CE">
        <w:t>Giobbe lasciava ogni libertà ai suoi figli.</w:t>
      </w:r>
    </w:p>
  </w:footnote>
  <w:footnote w:id="37">
    <w:p w14:paraId="497CD0E6" w14:textId="77777777" w:rsidR="00627C38" w:rsidRPr="006904CE" w:rsidRDefault="00627C38" w:rsidP="00DA7A1B">
      <w:pPr>
        <w:pStyle w:val="Testonotaapidipagina"/>
      </w:pPr>
      <w:r w:rsidRPr="00821C21">
        <w:rPr>
          <w:rStyle w:val="Rimandonotaapidipagina"/>
          <w:sz w:val="24"/>
          <w:szCs w:val="24"/>
          <w:vertAlign w:val="superscript"/>
        </w:rPr>
        <w:footnoteRef/>
      </w:r>
      <w:r w:rsidRPr="006904CE">
        <w:t xml:space="preserve"> </w:t>
      </w:r>
      <w:r>
        <w:rPr>
          <w:smallCaps/>
        </w:rPr>
        <w:t>A</w:t>
      </w:r>
      <w:r w:rsidRPr="00486F0F">
        <w:rPr>
          <w:smallCaps/>
        </w:rPr>
        <w:t>. Weiser</w:t>
      </w:r>
      <w:r>
        <w:t xml:space="preserve">, </w:t>
      </w:r>
      <w:r>
        <w:rPr>
          <w:i/>
        </w:rPr>
        <w:t>Giobbe</w:t>
      </w:r>
      <w:r>
        <w:t>,</w:t>
      </w:r>
      <w:r w:rsidRPr="006904CE">
        <w:t xml:space="preserve"> 42.</w:t>
      </w:r>
    </w:p>
  </w:footnote>
  <w:footnote w:id="38">
    <w:p w14:paraId="5466F1BA" w14:textId="77777777" w:rsidR="00627C38" w:rsidRDefault="00627C38" w:rsidP="00DA7A1B">
      <w:pPr>
        <w:pStyle w:val="Testonotaapidipagina"/>
      </w:pPr>
      <w:r w:rsidRPr="002923D2">
        <w:rPr>
          <w:rStyle w:val="Rimandonotaapidipagina"/>
          <w:sz w:val="24"/>
          <w:szCs w:val="24"/>
          <w:vertAlign w:val="superscript"/>
        </w:rPr>
        <w:footnoteRef/>
      </w:r>
      <w:r>
        <w:t xml:space="preserve"> </w:t>
      </w:r>
      <w:r w:rsidRPr="003515E9">
        <w:t>Il Satana del libro di Giobbe appartiene ai “</w:t>
      </w:r>
      <w:r w:rsidRPr="00BE3A57">
        <w:rPr>
          <w:i/>
        </w:rPr>
        <w:t>figli di Dio</w:t>
      </w:r>
      <w:r w:rsidRPr="003515E9">
        <w:t>” (</w:t>
      </w:r>
      <w:r w:rsidRPr="003515E9">
        <w:rPr>
          <w:i/>
        </w:rPr>
        <w:t>Gb</w:t>
      </w:r>
      <w:r w:rsidRPr="003515E9">
        <w:t xml:space="preserve"> 1, 6: 2, 1), ossia agli angeli del cielo, e quindi non è affatto un essere demoniaco.</w:t>
      </w:r>
    </w:p>
  </w:footnote>
  <w:footnote w:id="39">
    <w:p w14:paraId="0C54552C" w14:textId="77777777" w:rsidR="00627C38" w:rsidRPr="00EC520F" w:rsidRDefault="00627C38" w:rsidP="00791A2A">
      <w:pPr>
        <w:jc w:val="both"/>
        <w:rPr>
          <w:color w:val="000000" w:themeColor="text1"/>
        </w:rPr>
      </w:pPr>
      <w:r w:rsidRPr="002923D2">
        <w:rPr>
          <w:rStyle w:val="Rimandonotaapidipagina"/>
          <w:sz w:val="24"/>
          <w:szCs w:val="24"/>
          <w:vertAlign w:val="superscript"/>
        </w:rPr>
        <w:footnoteRef/>
      </w:r>
      <w:r w:rsidRPr="006904CE">
        <w:t xml:space="preserve"> </w:t>
      </w:r>
      <w:r w:rsidRPr="00EC520F">
        <w:rPr>
          <w:color w:val="000000" w:themeColor="text1"/>
        </w:rPr>
        <w:t xml:space="preserve">Nel libro di Giobbe, il termine satana è senza articolo e indica </w:t>
      </w:r>
      <w:r>
        <w:rPr>
          <w:color w:val="000000" w:themeColor="text1"/>
        </w:rPr>
        <w:t xml:space="preserve">il </w:t>
      </w:r>
      <w:r w:rsidRPr="00EC520F">
        <w:rPr>
          <w:color w:val="000000" w:themeColor="text1"/>
        </w:rPr>
        <w:t>nom</w:t>
      </w:r>
      <w:r>
        <w:rPr>
          <w:color w:val="000000" w:themeColor="text1"/>
        </w:rPr>
        <w:t>e proprio del tentatore. Satana</w:t>
      </w:r>
      <w:r w:rsidRPr="00EC520F">
        <w:rPr>
          <w:color w:val="000000" w:themeColor="text1"/>
        </w:rPr>
        <w:t xml:space="preserve"> non è da confondere con il diavolo della tradizione giudaico cristiana, poiché nel mondo ebraico è un angelo al servizio di Dio.</w:t>
      </w:r>
    </w:p>
    <w:p w14:paraId="1A544258" w14:textId="77777777" w:rsidR="00627C38" w:rsidRPr="006904CE" w:rsidRDefault="00627C38" w:rsidP="00791A2A">
      <w:pPr>
        <w:jc w:val="both"/>
      </w:pPr>
    </w:p>
  </w:footnote>
  <w:footnote w:id="40">
    <w:p w14:paraId="2D81D6C7" w14:textId="77777777" w:rsidR="00627C38" w:rsidRDefault="00627C38" w:rsidP="00DA7A1B">
      <w:pPr>
        <w:pStyle w:val="Testonotaapidipagina"/>
      </w:pPr>
      <w:r w:rsidRPr="0088648D">
        <w:rPr>
          <w:rStyle w:val="Rimandonotaapidipagina"/>
          <w:sz w:val="24"/>
          <w:szCs w:val="24"/>
          <w:vertAlign w:val="superscript"/>
        </w:rPr>
        <w:footnoteRef/>
      </w:r>
      <w:r>
        <w:t xml:space="preserve"> </w:t>
      </w:r>
      <w:r>
        <w:rPr>
          <w:smallCaps/>
        </w:rPr>
        <w:t>F</w:t>
      </w:r>
      <w:r w:rsidRPr="00486F0F">
        <w:rPr>
          <w:smallCaps/>
        </w:rPr>
        <w:t>. Bianchi</w:t>
      </w:r>
      <w:r>
        <w:t>, “Mi ha sbarrato la strada”; “Ha nascosto il suo volto” (</w:t>
      </w:r>
      <w:r w:rsidRPr="000F400C">
        <w:rPr>
          <w:i/>
        </w:rPr>
        <w:t>Gb</w:t>
      </w:r>
      <w:r>
        <w:t xml:space="preserve"> 7, 12; </w:t>
      </w:r>
      <w:r w:rsidRPr="000F400C">
        <w:rPr>
          <w:i/>
        </w:rPr>
        <w:t>Is</w:t>
      </w:r>
      <w:r>
        <w:t xml:space="preserve"> 8, 17)”, in </w:t>
      </w:r>
      <w:r w:rsidRPr="00891BA5">
        <w:rPr>
          <w:i/>
        </w:rPr>
        <w:t>PSV</w:t>
      </w:r>
      <w:r>
        <w:t xml:space="preserve"> 55 (2007) 69.</w:t>
      </w:r>
    </w:p>
  </w:footnote>
  <w:footnote w:id="41">
    <w:p w14:paraId="69195B98" w14:textId="10B403AB" w:rsidR="00627C38" w:rsidRPr="006904CE" w:rsidRDefault="00627C38" w:rsidP="00DA7A1B">
      <w:pPr>
        <w:pStyle w:val="Testonotaapidipagina"/>
      </w:pPr>
      <w:r w:rsidRPr="0088648D">
        <w:rPr>
          <w:rStyle w:val="Rimandonotaapidipagina"/>
          <w:sz w:val="28"/>
          <w:szCs w:val="28"/>
          <w:vertAlign w:val="superscript"/>
        </w:rPr>
        <w:footnoteRef/>
      </w:r>
      <w:r w:rsidRPr="006904CE">
        <w:t xml:space="preserve"> Si deve notare la sc</w:t>
      </w:r>
      <w:r>
        <w:t xml:space="preserve">elta del poeta di aprire il </w:t>
      </w:r>
      <w:r w:rsidRPr="006904CE">
        <w:t xml:space="preserve">poema con un monologo che precede il dialogo. Gli amici, pur presenti sulla scena, tacciono. In questo modo, si comprende molto bene come Giobbe </w:t>
      </w:r>
      <w:r>
        <w:t xml:space="preserve">resti </w:t>
      </w:r>
      <w:r w:rsidRPr="006904CE">
        <w:t>davvero chiuso nella sua disperazione. Nonostante il suo desiderio di c</w:t>
      </w:r>
      <w:r>
        <w:t>om</w:t>
      </w:r>
      <w:r w:rsidRPr="006904CE">
        <w:t>pre</w:t>
      </w:r>
      <w:r>
        <w:t>ndere</w:t>
      </w:r>
      <w:r w:rsidRPr="006904CE">
        <w:t xml:space="preserve"> ancora non riesce ad aprirsi, né agli altr</w:t>
      </w:r>
      <w:r>
        <w:t xml:space="preserve">i né tanto meno a Dio, che è già stato chiamato in causa. </w:t>
      </w:r>
      <w:r w:rsidRPr="006904CE">
        <w:t>Questo monologo può essere letto in chiave psicologica, come espressione di un momento di tragica depressione. Può essere letto anche in chiave filosofi</w:t>
      </w:r>
      <w:r>
        <w:t xml:space="preserve">ca, come il tentativo di porsi </w:t>
      </w:r>
      <w:r w:rsidRPr="006904CE">
        <w:t>domande sul senso della vita e soprattutto sulla giustizia di Dio.</w:t>
      </w:r>
    </w:p>
  </w:footnote>
  <w:footnote w:id="42">
    <w:p w14:paraId="0CDBC51E" w14:textId="3F1B2DAC" w:rsidR="00627C38" w:rsidRPr="006904CE" w:rsidRDefault="00627C38" w:rsidP="008E62D4">
      <w:pPr>
        <w:jc w:val="both"/>
      </w:pPr>
      <w:r w:rsidRPr="0088648D">
        <w:rPr>
          <w:rStyle w:val="Rimandonotaapidipagina"/>
          <w:sz w:val="28"/>
          <w:szCs w:val="28"/>
          <w:vertAlign w:val="superscript"/>
        </w:rPr>
        <w:footnoteRef/>
      </w:r>
      <w:r w:rsidRPr="006904CE">
        <w:t xml:space="preserve"> Nella Bibbia abbiamo anche altri testi in cui si maledice il giorno della nascita. Il primo di questi testi è </w:t>
      </w:r>
      <w:r w:rsidRPr="00216D67">
        <w:t>Ger</w:t>
      </w:r>
      <w:r>
        <w:t>emia</w:t>
      </w:r>
      <w:r w:rsidRPr="006904CE">
        <w:t xml:space="preserve"> 20, 14-</w:t>
      </w:r>
      <w:smartTag w:uri="urn:schemas-microsoft-com:office:smarttags" w:element="metricconverter">
        <w:smartTagPr>
          <w:attr w:name="ProductID" w:val="18, in"/>
        </w:smartTagPr>
        <w:r w:rsidRPr="006904CE">
          <w:t>18, in</w:t>
        </w:r>
      </w:smartTag>
      <w:r w:rsidRPr="006904CE">
        <w:t xml:space="preserve"> cui il profeta, sotto il peso della persecuzione, maledice, come Giobbe, il giorno della sua nascita e si augura di non essere mai nato. L’altro testo </w:t>
      </w:r>
      <w:r>
        <w:t xml:space="preserve">che si può </w:t>
      </w:r>
      <w:r w:rsidRPr="006904CE">
        <w:t>le</w:t>
      </w:r>
      <w:r>
        <w:t xml:space="preserve">ggere </w:t>
      </w:r>
      <w:r w:rsidRPr="006904CE">
        <w:t>in questa chiave è il lamento di Giona 4, 3 e, più</w:t>
      </w:r>
      <w:r>
        <w:t xml:space="preserve"> tardi, quello ben più amaro di</w:t>
      </w:r>
      <w:r w:rsidRPr="006904CE">
        <w:t xml:space="preserve"> Qoèlet 4, 1-3: 6, 3</w:t>
      </w:r>
      <w:r>
        <w:t xml:space="preserve">: ivi </w:t>
      </w:r>
      <w:r w:rsidRPr="006904CE">
        <w:t>uomini di fede si lamentano del male di v</w:t>
      </w:r>
      <w:r>
        <w:t xml:space="preserve">ivere e si augurano di morire. Questo </w:t>
      </w:r>
      <w:r w:rsidRPr="006904CE">
        <w:t>l</w:t>
      </w:r>
      <w:r>
        <w:t>amento nasce davanti a Dio e a L</w:t>
      </w:r>
      <w:r w:rsidRPr="006904CE">
        <w:t>ui è rivolto.</w:t>
      </w:r>
    </w:p>
  </w:footnote>
  <w:footnote w:id="43">
    <w:p w14:paraId="6625BCC7" w14:textId="77777777" w:rsidR="00627C38" w:rsidRPr="006904CE" w:rsidRDefault="00627C38" w:rsidP="00026ECE">
      <w:pPr>
        <w:jc w:val="both"/>
      </w:pPr>
      <w:r w:rsidRPr="00263371">
        <w:rPr>
          <w:rStyle w:val="Rimandonotaapidipagina"/>
          <w:sz w:val="24"/>
          <w:szCs w:val="24"/>
          <w:vertAlign w:val="superscript"/>
        </w:rPr>
        <w:footnoteRef/>
      </w:r>
      <w:r>
        <w:t xml:space="preserve"> Giobbe</w:t>
      </w:r>
      <w:r w:rsidRPr="006904CE">
        <w:t xml:space="preserve"> si accontenta del fatto che Dio gli abbia risposto in prima persona. Alla fine, Dio risarcisce in abbondanza Giobbe di tutte le sofferenze che ha dovuto subire (</w:t>
      </w:r>
      <w:r w:rsidRPr="006904CE">
        <w:rPr>
          <w:i/>
        </w:rPr>
        <w:t>Gb</w:t>
      </w:r>
      <w:r w:rsidRPr="006904CE">
        <w:t xml:space="preserve"> 42, 10-16).</w:t>
      </w:r>
    </w:p>
  </w:footnote>
  <w:footnote w:id="44">
    <w:p w14:paraId="50C816ED" w14:textId="64D17E92" w:rsidR="00627C38" w:rsidRDefault="00627C38" w:rsidP="00DA7A1B">
      <w:pPr>
        <w:pStyle w:val="Testonotaapidipagina"/>
      </w:pPr>
      <w:r w:rsidRPr="00263371">
        <w:rPr>
          <w:rStyle w:val="Rimandonotaapidipagina"/>
          <w:sz w:val="28"/>
          <w:szCs w:val="28"/>
          <w:vertAlign w:val="superscript"/>
        </w:rPr>
        <w:footnoteRef/>
      </w:r>
      <w:r>
        <w:t xml:space="preserve"> Cfr. </w:t>
      </w:r>
      <w:r w:rsidRPr="00172562">
        <w:rPr>
          <w:smallCaps/>
        </w:rPr>
        <w:t xml:space="preserve">Agnese </w:t>
      </w:r>
      <w:r>
        <w:rPr>
          <w:smallCaps/>
        </w:rPr>
        <w:t>M</w:t>
      </w:r>
      <w:r w:rsidRPr="00172562">
        <w:rPr>
          <w:smallCaps/>
        </w:rPr>
        <w:t>. Fortuna</w:t>
      </w:r>
      <w:r>
        <w:t xml:space="preserve">, </w:t>
      </w:r>
      <w:r w:rsidRPr="00BF28C5">
        <w:rPr>
          <w:i/>
        </w:rPr>
        <w:t>“Il contagio del male. Un commento</w:t>
      </w:r>
      <w:r>
        <w:rPr>
          <w:i/>
        </w:rPr>
        <w:t xml:space="preserve"> </w:t>
      </w:r>
      <w:r w:rsidRPr="00BF28C5">
        <w:rPr>
          <w:i/>
        </w:rPr>
        <w:t>a The Addiction di Abele Ferrara”</w:t>
      </w:r>
      <w:r>
        <w:t>, Aleph Edizioni, Montespertoli (Fi) 2006, 63 - 77.</w:t>
      </w:r>
    </w:p>
  </w:footnote>
  <w:footnote w:id="45">
    <w:p w14:paraId="27246CDF" w14:textId="77777777" w:rsidR="00627C38" w:rsidRPr="006904CE" w:rsidRDefault="00627C38" w:rsidP="00DA7A1B">
      <w:pPr>
        <w:pStyle w:val="Testonotaapidipagina"/>
      </w:pPr>
      <w:r w:rsidRPr="00263371">
        <w:rPr>
          <w:rStyle w:val="Rimandonotaapidipagina"/>
          <w:sz w:val="24"/>
          <w:szCs w:val="24"/>
          <w:vertAlign w:val="superscript"/>
        </w:rPr>
        <w:footnoteRef/>
      </w:r>
      <w:r>
        <w:t xml:space="preserve"> Il “perché”</w:t>
      </w:r>
      <w:r w:rsidRPr="006904CE">
        <w:t xml:space="preserve"> di Giobbe è profondamente biblico e ritorn</w:t>
      </w:r>
      <w:r>
        <w:t>a molto spesso nei cosiddetti Salmi di lamento</w:t>
      </w:r>
      <w:r w:rsidRPr="006904CE">
        <w:t xml:space="preserve"> (</w:t>
      </w:r>
      <w:r w:rsidRPr="006904CE">
        <w:rPr>
          <w:i/>
        </w:rPr>
        <w:t>Sal</w:t>
      </w:r>
      <w:r w:rsidRPr="006904CE">
        <w:t xml:space="preserve"> 22, 2: 43, 2).</w:t>
      </w:r>
    </w:p>
  </w:footnote>
  <w:footnote w:id="46">
    <w:p w14:paraId="3B717AA2" w14:textId="77777777" w:rsidR="00627C38" w:rsidRDefault="00627C38" w:rsidP="00DA7A1B">
      <w:pPr>
        <w:pStyle w:val="Testonotaapidipagina"/>
      </w:pPr>
      <w:r w:rsidRPr="00263371">
        <w:rPr>
          <w:rStyle w:val="Rimandonotaapidipagina"/>
          <w:sz w:val="24"/>
          <w:szCs w:val="24"/>
          <w:vertAlign w:val="superscript"/>
        </w:rPr>
        <w:footnoteRef/>
      </w:r>
      <w:r w:rsidRPr="00F937DF">
        <w:t xml:space="preserve"> </w:t>
      </w:r>
      <w:r>
        <w:rPr>
          <w:smallCaps/>
        </w:rPr>
        <w:t>B</w:t>
      </w:r>
      <w:r w:rsidRPr="00CC6237">
        <w:rPr>
          <w:smallCaps/>
        </w:rPr>
        <w:t>. Moriconi</w:t>
      </w:r>
      <w:r>
        <w:t xml:space="preserve">, </w:t>
      </w:r>
      <w:r w:rsidRPr="00176FDF">
        <w:rPr>
          <w:i/>
        </w:rPr>
        <w:t>Gio</w:t>
      </w:r>
      <w:r>
        <w:rPr>
          <w:i/>
        </w:rPr>
        <w:t>bbe. Il peso della sofferenza. L</w:t>
      </w:r>
      <w:r w:rsidRPr="00176FDF">
        <w:rPr>
          <w:i/>
        </w:rPr>
        <w:t>a forza della fede</w:t>
      </w:r>
      <w:r>
        <w:t xml:space="preserve"> (Andate e Annunciate 3), Edizioni Camilliane, Torino 2001, </w:t>
      </w:r>
      <w:r w:rsidRPr="00CC554A">
        <w:t>69-71</w:t>
      </w:r>
      <w:r>
        <w:t xml:space="preserve">; </w:t>
      </w:r>
      <w:r>
        <w:rPr>
          <w:smallCaps/>
        </w:rPr>
        <w:t>H</w:t>
      </w:r>
      <w:r w:rsidRPr="00CC6237">
        <w:rPr>
          <w:smallCaps/>
        </w:rPr>
        <w:t>. Gross</w:t>
      </w:r>
      <w:r>
        <w:t xml:space="preserve">, </w:t>
      </w:r>
      <w:r w:rsidRPr="00176FDF">
        <w:rPr>
          <w:i/>
        </w:rPr>
        <w:t>Giobbe</w:t>
      </w:r>
      <w:r>
        <w:t>, 93.</w:t>
      </w:r>
    </w:p>
  </w:footnote>
  <w:footnote w:id="47">
    <w:p w14:paraId="0B7A679B" w14:textId="67E2B903" w:rsidR="00627C38" w:rsidRPr="006904CE" w:rsidRDefault="00627C38" w:rsidP="00DA7A1B">
      <w:pPr>
        <w:pStyle w:val="Testonotaapidipagina"/>
      </w:pPr>
      <w:r w:rsidRPr="00263371">
        <w:rPr>
          <w:rStyle w:val="Rimandonotaapidipagina"/>
          <w:sz w:val="24"/>
          <w:szCs w:val="24"/>
          <w:vertAlign w:val="superscript"/>
        </w:rPr>
        <w:footnoteRef/>
      </w:r>
      <w:r w:rsidRPr="006904CE">
        <w:t xml:space="preserve"> La lunga sezione, composta di ventitré capitoli (</w:t>
      </w:r>
      <w:r w:rsidRPr="006904CE">
        <w:rPr>
          <w:i/>
        </w:rPr>
        <w:t>Gb</w:t>
      </w:r>
      <w:r w:rsidRPr="006904CE">
        <w:t xml:space="preserve"> 4-27), contiene i nove interventi dei tre amici di Giobbe: E</w:t>
      </w:r>
      <w:r>
        <w:t xml:space="preserve">lifaz, Bildad e Zofar, </w:t>
      </w:r>
      <w:r w:rsidRPr="006904CE">
        <w:t xml:space="preserve">rispettivamente un uomo di legge, un saggio e un profeta, ai quali, per </w:t>
      </w:r>
      <w:r>
        <w:t xml:space="preserve">ben </w:t>
      </w:r>
      <w:r w:rsidRPr="006904CE">
        <w:t>nove volte, Giobbe risponde. Sembra che tutta la teologia ufficiale di Israele sia contro Giobbe.</w:t>
      </w:r>
    </w:p>
  </w:footnote>
  <w:footnote w:id="48">
    <w:p w14:paraId="71E5551C" w14:textId="0D68D1EF" w:rsidR="00627C38" w:rsidRPr="006904CE" w:rsidRDefault="00627C38" w:rsidP="003F1CA0">
      <w:pPr>
        <w:jc w:val="both"/>
      </w:pPr>
      <w:r w:rsidRPr="0090403F">
        <w:rPr>
          <w:rStyle w:val="Rimandonotaapidipagina"/>
          <w:sz w:val="28"/>
          <w:szCs w:val="28"/>
          <w:vertAlign w:val="superscript"/>
        </w:rPr>
        <w:footnoteRef/>
      </w:r>
      <w:r>
        <w:t xml:space="preserve"> La religiosità</w:t>
      </w:r>
      <w:r w:rsidRPr="006904CE">
        <w:t xml:space="preserve"> dei suoi amici è una religiosità basata su considerazioni generiche della natura umana</w:t>
      </w:r>
      <w:r>
        <w:t xml:space="preserve"> e pertanto </w:t>
      </w:r>
      <w:r w:rsidRPr="006904CE">
        <w:t>incapace di comprendere il vero dramma del singolo sofferente.</w:t>
      </w:r>
    </w:p>
  </w:footnote>
  <w:footnote w:id="49">
    <w:p w14:paraId="05FF0F08" w14:textId="77777777" w:rsidR="00627C38" w:rsidRPr="006904CE" w:rsidRDefault="00627C38" w:rsidP="00DA7A1B">
      <w:pPr>
        <w:pStyle w:val="Testonotaapidipagina"/>
      </w:pPr>
      <w:r w:rsidRPr="0090403F">
        <w:rPr>
          <w:rStyle w:val="Rimandonotaapidipagina"/>
          <w:sz w:val="24"/>
          <w:szCs w:val="24"/>
          <w:vertAlign w:val="superscript"/>
        </w:rPr>
        <w:footnoteRef/>
      </w:r>
      <w:r w:rsidRPr="006904CE">
        <w:t xml:space="preserve"> L’argomen</w:t>
      </w:r>
      <w:r>
        <w:t xml:space="preserve">tazione dei tre amici è </w:t>
      </w:r>
      <w:r w:rsidRPr="006904CE">
        <w:t>condotta non</w:t>
      </w:r>
      <w:r>
        <w:t xml:space="preserve"> secondo i nostri criteri, ma</w:t>
      </w:r>
      <w:r w:rsidRPr="006904CE">
        <w:t xml:space="preserve"> con una logica molt</w:t>
      </w:r>
      <w:r>
        <w:t xml:space="preserve">o diversa, che ritorna </w:t>
      </w:r>
      <w:r w:rsidRPr="006904CE">
        <w:t>su argomenti già presentati e che</w:t>
      </w:r>
      <w:r>
        <w:t>,</w:t>
      </w:r>
      <w:r w:rsidRPr="006904CE">
        <w:t xml:space="preserve"> apparentemente</w:t>
      </w:r>
      <w:r>
        <w:t>,</w:t>
      </w:r>
      <w:r w:rsidRPr="006904CE">
        <w:t xml:space="preserve"> passa da un tema all’altro. Così molte volte Giobbe non sembra rispondere direttamente alle questioni dei tre amici, ma affronta tematiche apparentemente estranee.</w:t>
      </w:r>
    </w:p>
  </w:footnote>
  <w:footnote w:id="50">
    <w:p w14:paraId="24F06320" w14:textId="77777777" w:rsidR="00627C38" w:rsidRPr="00460191" w:rsidRDefault="00627C38" w:rsidP="00460191">
      <w:pPr>
        <w:jc w:val="both"/>
        <w:rPr>
          <w:sz w:val="28"/>
          <w:szCs w:val="28"/>
        </w:rPr>
      </w:pPr>
      <w:r w:rsidRPr="00877E9A">
        <w:rPr>
          <w:rStyle w:val="Rimandonotaapidipagina"/>
          <w:sz w:val="28"/>
          <w:szCs w:val="28"/>
          <w:vertAlign w:val="superscript"/>
        </w:rPr>
        <w:footnoteRef/>
      </w:r>
      <w:r>
        <w:t xml:space="preserve"> </w:t>
      </w:r>
      <w:r w:rsidRPr="00BE471B">
        <w:t>Sul tema della giustizia retributiva</w:t>
      </w:r>
      <w:r>
        <w:t>,</w:t>
      </w:r>
      <w:r w:rsidRPr="00BE471B">
        <w:t xml:space="preserve"> cfr. </w:t>
      </w:r>
      <w:r w:rsidRPr="00582B6C">
        <w:rPr>
          <w:smallCaps/>
        </w:rPr>
        <w:t>L. A</w:t>
      </w:r>
      <w:r>
        <w:rPr>
          <w:smallCaps/>
        </w:rPr>
        <w:t>lonso S</w:t>
      </w:r>
      <w:r w:rsidRPr="00582B6C">
        <w:rPr>
          <w:smallCaps/>
        </w:rPr>
        <w:t>chökel</w:t>
      </w:r>
      <w:r w:rsidRPr="00BE471B">
        <w:t xml:space="preserve"> e </w:t>
      </w:r>
      <w:r>
        <w:rPr>
          <w:smallCaps/>
        </w:rPr>
        <w:t>J. L. Sicre D</w:t>
      </w:r>
      <w:r w:rsidRPr="00582B6C">
        <w:rPr>
          <w:smallCaps/>
        </w:rPr>
        <w:t>iaz</w:t>
      </w:r>
      <w:r w:rsidRPr="00BE471B">
        <w:t xml:space="preserve">, </w:t>
      </w:r>
      <w:r>
        <w:rPr>
          <w:i/>
        </w:rPr>
        <w:t>Giobbe. C</w:t>
      </w:r>
      <w:r w:rsidRPr="003673DE">
        <w:rPr>
          <w:i/>
        </w:rPr>
        <w:t>ommento teologico e letterario</w:t>
      </w:r>
      <w:r>
        <w:t xml:space="preserve">, 383; </w:t>
      </w:r>
      <w:r>
        <w:rPr>
          <w:smallCaps/>
        </w:rPr>
        <w:t>L</w:t>
      </w:r>
      <w:r w:rsidRPr="00022B6B">
        <w:rPr>
          <w:smallCaps/>
        </w:rPr>
        <w:t>. Mazzinghi</w:t>
      </w:r>
      <w:r>
        <w:t>, “Morte e immortalità nel libro della sapienza: alcune considerazioni su Sap 1, 12-15: 2, 21-24: 3, 1-</w:t>
      </w:r>
      <w:smartTag w:uri="urn:schemas-microsoft-com:office:smarttags" w:element="metricconverter">
        <w:smartTagPr>
          <w:attr w:name="ProductID" w:val="9”"/>
        </w:smartTagPr>
        <w:r>
          <w:t>9”</w:t>
        </w:r>
      </w:smartTag>
      <w:r>
        <w:t xml:space="preserve">, in </w:t>
      </w:r>
      <w:r w:rsidRPr="00BD46D0">
        <w:rPr>
          <w:i/>
        </w:rPr>
        <w:t>Vivens Homo</w:t>
      </w:r>
      <w:r>
        <w:t xml:space="preserve"> 17/2 (2006) 283-286; </w:t>
      </w:r>
      <w:r>
        <w:rPr>
          <w:smallCaps/>
        </w:rPr>
        <w:t>G</w:t>
      </w:r>
      <w:r w:rsidRPr="00022B6B">
        <w:rPr>
          <w:smallCaps/>
        </w:rPr>
        <w:t>. Witaszek</w:t>
      </w:r>
      <w:r>
        <w:t>, “Die “</w:t>
      </w:r>
      <w:r w:rsidRPr="00730BEE">
        <w:t xml:space="preserve">negative” Pädagogik im Buch Ijob”, in </w:t>
      </w:r>
      <w:r w:rsidRPr="00730BEE">
        <w:rPr>
          <w:i/>
        </w:rPr>
        <w:t>Keryks.</w:t>
      </w:r>
      <w:r w:rsidRPr="00730BEE">
        <w:t xml:space="preserve"> </w:t>
      </w:r>
      <w:r w:rsidRPr="00730BEE">
        <w:rPr>
          <w:i/>
        </w:rPr>
        <w:t>Internationale Religionspädagogische Rundschau</w:t>
      </w:r>
      <w:r w:rsidRPr="00730BEE">
        <w:t xml:space="preserve"> V/2006, 77-94.</w:t>
      </w:r>
    </w:p>
  </w:footnote>
  <w:footnote w:id="51">
    <w:p w14:paraId="35178576" w14:textId="77777777" w:rsidR="00627C38" w:rsidRDefault="00627C38" w:rsidP="00DA7A1B">
      <w:pPr>
        <w:pStyle w:val="Testonotaapidipagina"/>
      </w:pPr>
      <w:r>
        <w:rPr>
          <w:rStyle w:val="Rimandonotaapidipagina"/>
        </w:rPr>
        <w:footnoteRef/>
      </w:r>
      <w:r>
        <w:t xml:space="preserve"> </w:t>
      </w:r>
      <w:r w:rsidRPr="008117F3">
        <w:rPr>
          <w:i/>
        </w:rPr>
        <w:t>Il libro di Giobbe. L’uomo che discute con Dio</w:t>
      </w:r>
      <w:r>
        <w:t>, 41</w:t>
      </w:r>
      <w:r w:rsidRPr="0095510C">
        <w:t>.</w:t>
      </w:r>
    </w:p>
  </w:footnote>
  <w:footnote w:id="52">
    <w:p w14:paraId="6267DA9B" w14:textId="15558330" w:rsidR="00627C38" w:rsidRPr="006904CE" w:rsidRDefault="00627C38" w:rsidP="00DA7A1B">
      <w:pPr>
        <w:pStyle w:val="Testonotaapidipagina"/>
      </w:pPr>
      <w:r w:rsidRPr="00D71E24">
        <w:rPr>
          <w:rStyle w:val="Rimandonotaapidipagina"/>
          <w:sz w:val="28"/>
          <w:szCs w:val="28"/>
          <w:vertAlign w:val="superscript"/>
        </w:rPr>
        <w:footnoteRef/>
      </w:r>
      <w:r w:rsidRPr="006904CE">
        <w:t xml:space="preserve"> Un simile problema si trova anche nel Salmo 73 dov</w:t>
      </w:r>
      <w:r>
        <w:t>e il Salmista propone una soluzione</w:t>
      </w:r>
      <w:r w:rsidRPr="006904CE">
        <w:t xml:space="preserve"> dicendo che il successo dei malvagi è soltanto effimero. </w:t>
      </w:r>
    </w:p>
  </w:footnote>
  <w:footnote w:id="53">
    <w:p w14:paraId="453A44E0" w14:textId="05FA6F5A" w:rsidR="00627C38" w:rsidRPr="006904CE" w:rsidRDefault="00627C38" w:rsidP="006904CE">
      <w:pPr>
        <w:jc w:val="both"/>
      </w:pPr>
      <w:r w:rsidRPr="00D71E24">
        <w:rPr>
          <w:rStyle w:val="Rimandonotaapidipagina"/>
          <w:sz w:val="24"/>
          <w:szCs w:val="24"/>
          <w:vertAlign w:val="superscript"/>
        </w:rPr>
        <w:footnoteRef/>
      </w:r>
      <w:r w:rsidRPr="00D71E24">
        <w:rPr>
          <w:vertAlign w:val="superscript"/>
        </w:rPr>
        <w:t xml:space="preserve"> </w:t>
      </w:r>
      <w:r>
        <w:t xml:space="preserve">Giobbe descrive così </w:t>
      </w:r>
      <w:r w:rsidRPr="00067948">
        <w:t>i poveri</w:t>
      </w:r>
      <w:r w:rsidRPr="006904CE">
        <w:t>: abbandonati, senza riparo, costretti a spigolare in un campo non loro</w:t>
      </w:r>
      <w:r>
        <w:t xml:space="preserve"> </w:t>
      </w:r>
      <w:r w:rsidRPr="006904CE">
        <w:t>(</w:t>
      </w:r>
      <w:r w:rsidRPr="006904CE">
        <w:rPr>
          <w:i/>
        </w:rPr>
        <w:t>Gb</w:t>
      </w:r>
      <w:r w:rsidRPr="006904CE">
        <w:t xml:space="preserve"> 24, 5-8)</w:t>
      </w:r>
      <w:r>
        <w:t>. In Giobbe 24</w:t>
      </w:r>
      <w:r w:rsidRPr="006904CE">
        <w:t xml:space="preserve"> </w:t>
      </w:r>
      <w:r>
        <w:t xml:space="preserve">le </w:t>
      </w:r>
      <w:r w:rsidRPr="006904CE">
        <w:t>immagini d</w:t>
      </w:r>
      <w:r>
        <w:t>egli</w:t>
      </w:r>
      <w:r w:rsidRPr="006904CE">
        <w:t xml:space="preserve"> oppressori </w:t>
      </w:r>
      <w:r>
        <w:t xml:space="preserve">si alternano a quelle degli </w:t>
      </w:r>
      <w:r w:rsidRPr="006904CE">
        <w:t>oppressi. L’</w:t>
      </w:r>
      <w:r>
        <w:t xml:space="preserve">obiettivo </w:t>
      </w:r>
      <w:r w:rsidRPr="006904CE">
        <w:t xml:space="preserve">finale non è tanto denunciare le ingiustizie, ma evidenziare l’esistenza di un ordine ingiusto nel mondo, che tende a </w:t>
      </w:r>
      <w:r>
        <w:t xml:space="preserve">trasformarsi in </w:t>
      </w:r>
      <w:r w:rsidRPr="006904CE">
        <w:t>mancanza di senso.</w:t>
      </w:r>
    </w:p>
  </w:footnote>
  <w:footnote w:id="54">
    <w:p w14:paraId="677113AC" w14:textId="77777777" w:rsidR="00627C38" w:rsidRPr="006904CE" w:rsidRDefault="00627C38" w:rsidP="00DA7A1B">
      <w:pPr>
        <w:pStyle w:val="Testonotaapidipagina"/>
      </w:pPr>
      <w:r w:rsidRPr="00D71E24">
        <w:rPr>
          <w:rStyle w:val="Rimandonotaapidipagina"/>
          <w:sz w:val="24"/>
          <w:szCs w:val="24"/>
          <w:vertAlign w:val="superscript"/>
        </w:rPr>
        <w:footnoteRef/>
      </w:r>
      <w:r w:rsidRPr="006904CE">
        <w:t xml:space="preserve"> L’azione proibita dalla Legge mosaica in </w:t>
      </w:r>
      <w:r w:rsidRPr="006904CE">
        <w:rPr>
          <w:i/>
        </w:rPr>
        <w:t>Dt</w:t>
      </w:r>
      <w:r w:rsidRPr="006904CE">
        <w:t xml:space="preserve"> 19,</w:t>
      </w:r>
      <w:r>
        <w:t xml:space="preserve"> </w:t>
      </w:r>
      <w:r w:rsidRPr="006904CE">
        <w:t>14:</w:t>
      </w:r>
      <w:r>
        <w:t xml:space="preserve"> </w:t>
      </w:r>
      <w:r w:rsidRPr="006904CE">
        <w:t>27,</w:t>
      </w:r>
      <w:r>
        <w:t xml:space="preserve"> 17</w:t>
      </w:r>
      <w:r w:rsidRPr="006904CE">
        <w:t>.</w:t>
      </w:r>
    </w:p>
  </w:footnote>
  <w:footnote w:id="55">
    <w:p w14:paraId="780CA691" w14:textId="738E8245" w:rsidR="00627C38" w:rsidRPr="006904CE" w:rsidRDefault="00627C38" w:rsidP="00DA7A1B">
      <w:pPr>
        <w:pStyle w:val="Testonotaapidipagina"/>
      </w:pPr>
      <w:r w:rsidRPr="00D71E24">
        <w:rPr>
          <w:rStyle w:val="Rimandonotaapidipagina"/>
          <w:sz w:val="24"/>
          <w:szCs w:val="24"/>
          <w:vertAlign w:val="superscript"/>
        </w:rPr>
        <w:footnoteRef/>
      </w:r>
      <w:r w:rsidRPr="00D71E24">
        <w:rPr>
          <w:vertAlign w:val="superscript"/>
        </w:rPr>
        <w:t xml:space="preserve"> </w:t>
      </w:r>
      <w:r w:rsidRPr="006904CE">
        <w:t xml:space="preserve">Elifaz aveva mosso </w:t>
      </w:r>
      <w:r>
        <w:t>anche lui questo tipo d’accusa</w:t>
      </w:r>
      <w:r w:rsidRPr="006904CE">
        <w:t xml:space="preserve"> contro Giobbe</w:t>
      </w:r>
      <w:r>
        <w:t xml:space="preserve"> (</w:t>
      </w:r>
      <w:r w:rsidRPr="006904CE">
        <w:rPr>
          <w:i/>
        </w:rPr>
        <w:t>Gb</w:t>
      </w:r>
      <w:r>
        <w:t xml:space="preserve"> 22, 2-9).</w:t>
      </w:r>
    </w:p>
  </w:footnote>
  <w:footnote w:id="56">
    <w:p w14:paraId="185EF6E6" w14:textId="77777777" w:rsidR="00627C38" w:rsidRPr="006904CE" w:rsidRDefault="00627C38" w:rsidP="00DA7A1B">
      <w:pPr>
        <w:pStyle w:val="Testonotaapidipagina"/>
      </w:pPr>
      <w:r w:rsidRPr="00B97B37">
        <w:rPr>
          <w:rStyle w:val="Rimandonotaapidipagina"/>
          <w:sz w:val="24"/>
          <w:szCs w:val="24"/>
          <w:vertAlign w:val="superscript"/>
        </w:rPr>
        <w:footnoteRef/>
      </w:r>
      <w:r>
        <w:t xml:space="preserve"> Nel S</w:t>
      </w:r>
      <w:r w:rsidRPr="006904CE">
        <w:t>almo</w:t>
      </w:r>
      <w:r>
        <w:t xml:space="preserve"> 8, </w:t>
      </w:r>
      <w:r w:rsidRPr="006904CE">
        <w:t>la riflessione sulla grandezza di Dio, messa in luce dalla grandiosità del creato, porta il salmista a interrogarsi sulla realtà dell’uomo e a scoprire che pro</w:t>
      </w:r>
      <w:r>
        <w:t xml:space="preserve">prio di lui Dio si prende cura, </w:t>
      </w:r>
      <w:r w:rsidRPr="006904CE">
        <w:t>cosa che Giobbe aveva mess</w:t>
      </w:r>
      <w:r>
        <w:t>o in dubbio</w:t>
      </w:r>
      <w:r w:rsidRPr="006904CE">
        <w:t xml:space="preserve"> in </w:t>
      </w:r>
      <w:r w:rsidRPr="006904CE">
        <w:rPr>
          <w:i/>
        </w:rPr>
        <w:t>Gb</w:t>
      </w:r>
      <w:r w:rsidRPr="006904CE">
        <w:t xml:space="preserve"> 7, 17-18.</w:t>
      </w:r>
    </w:p>
  </w:footnote>
  <w:footnote w:id="57">
    <w:p w14:paraId="0E329087" w14:textId="77777777" w:rsidR="00627C38" w:rsidRDefault="00627C38" w:rsidP="00175537">
      <w:pPr>
        <w:jc w:val="both"/>
      </w:pPr>
      <w:r w:rsidRPr="00B97B37">
        <w:rPr>
          <w:rStyle w:val="Rimandonotaapidipagina"/>
          <w:sz w:val="24"/>
          <w:szCs w:val="24"/>
          <w:vertAlign w:val="superscript"/>
        </w:rPr>
        <w:footnoteRef/>
      </w:r>
      <w:r w:rsidRPr="007B3B2B">
        <w:t xml:space="preserve"> </w:t>
      </w:r>
      <w:r w:rsidRPr="007B3B2B">
        <w:rPr>
          <w:smallCaps/>
        </w:rPr>
        <w:t>G</w:t>
      </w:r>
      <w:r w:rsidRPr="00C126BA">
        <w:rPr>
          <w:smallCaps/>
        </w:rPr>
        <w:t>. Witaszek</w:t>
      </w:r>
      <w:r>
        <w:t xml:space="preserve">, “Peccato”, in </w:t>
      </w:r>
      <w:r w:rsidRPr="008117F3">
        <w:rPr>
          <w:i/>
        </w:rPr>
        <w:t>Temi teologici della Bibbia</w:t>
      </w:r>
      <w:r>
        <w:t xml:space="preserve">, a cura di </w:t>
      </w:r>
      <w:r>
        <w:rPr>
          <w:smallCaps/>
        </w:rPr>
        <w:t>R. Penna, G. Perego, G</w:t>
      </w:r>
      <w:r w:rsidRPr="00341F11">
        <w:rPr>
          <w:smallCaps/>
        </w:rPr>
        <w:t>. Ravasi</w:t>
      </w:r>
      <w:r>
        <w:t xml:space="preserve">, Edizioni San Paolo, Cinisello Balsamo (Milano) 2010, </w:t>
      </w:r>
      <w:r w:rsidRPr="00F63816">
        <w:rPr>
          <w:sz w:val="26"/>
          <w:szCs w:val="26"/>
        </w:rPr>
        <w:t>992-997</w:t>
      </w:r>
      <w:r>
        <w:rPr>
          <w:sz w:val="26"/>
          <w:szCs w:val="26"/>
        </w:rPr>
        <w:t>.</w:t>
      </w:r>
    </w:p>
    <w:p w14:paraId="44DF3CA5" w14:textId="77777777" w:rsidR="00627C38" w:rsidRDefault="00627C38" w:rsidP="00DA7A1B">
      <w:pPr>
        <w:pStyle w:val="Testonotaapidipagina"/>
      </w:pPr>
    </w:p>
  </w:footnote>
  <w:footnote w:id="58">
    <w:p w14:paraId="43266939" w14:textId="7EB8B73C" w:rsidR="00627C38" w:rsidRPr="006904CE" w:rsidRDefault="00627C38" w:rsidP="00DA7A1B">
      <w:pPr>
        <w:pStyle w:val="Testonotaapidipagina"/>
      </w:pPr>
      <w:r w:rsidRPr="00CD1376">
        <w:rPr>
          <w:rStyle w:val="Rimandonotaapidipagina"/>
          <w:sz w:val="24"/>
          <w:szCs w:val="24"/>
          <w:vertAlign w:val="superscript"/>
        </w:rPr>
        <w:footnoteRef/>
      </w:r>
      <w:r>
        <w:t xml:space="preserve"> Bildad ignora</w:t>
      </w:r>
      <w:r w:rsidRPr="006904CE">
        <w:t xml:space="preserve"> un’idea di fondo: il</w:t>
      </w:r>
      <w:r>
        <w:t xml:space="preserve"> Dio della Bibbia va </w:t>
      </w:r>
      <w:r w:rsidRPr="006904CE">
        <w:t>incontro all’uomo peccatore.</w:t>
      </w:r>
    </w:p>
  </w:footnote>
  <w:footnote w:id="59">
    <w:p w14:paraId="339F7D09" w14:textId="77777777" w:rsidR="00627C38" w:rsidRPr="006904CE" w:rsidRDefault="00627C38" w:rsidP="00DA7A1B">
      <w:pPr>
        <w:pStyle w:val="Testonotaapidipagina"/>
      </w:pPr>
      <w:r w:rsidRPr="00CD1376">
        <w:rPr>
          <w:rStyle w:val="Rimandonotaapidipagina"/>
          <w:sz w:val="24"/>
          <w:szCs w:val="24"/>
          <w:vertAlign w:val="superscript"/>
        </w:rPr>
        <w:footnoteRef/>
      </w:r>
      <w:r w:rsidRPr="006904CE">
        <w:t xml:space="preserve"> Oggi la saggezza viene trasmessa come patrimonio dell’esperienza e della cultura. D’altra parte l’esperienza dei padri non offre tutte le risposte. Come rimanere fedeli alla tradizione e nello stesso tempo evolvere e crescere?</w:t>
      </w:r>
    </w:p>
  </w:footnote>
  <w:footnote w:id="60">
    <w:p w14:paraId="088C8722" w14:textId="77777777" w:rsidR="00627C38" w:rsidRPr="006904CE" w:rsidRDefault="00627C38" w:rsidP="00DA7A1B">
      <w:pPr>
        <w:pStyle w:val="Testonotaapidipagina"/>
      </w:pPr>
      <w:r w:rsidRPr="00A42F86">
        <w:rPr>
          <w:rStyle w:val="Rimandonotaapidipagina"/>
          <w:sz w:val="24"/>
          <w:szCs w:val="24"/>
          <w:vertAlign w:val="superscript"/>
        </w:rPr>
        <w:footnoteRef/>
      </w:r>
      <w:r w:rsidRPr="006904CE">
        <w:rPr>
          <w:lang w:val="en-GB"/>
        </w:rPr>
        <w:t xml:space="preserve"> </w:t>
      </w:r>
      <w:r>
        <w:rPr>
          <w:smallCaps/>
          <w:lang w:val="en-GB"/>
        </w:rPr>
        <w:t>J</w:t>
      </w:r>
      <w:r w:rsidRPr="006B29E1">
        <w:rPr>
          <w:smallCaps/>
          <w:lang w:val="en-GB"/>
        </w:rPr>
        <w:t>. Lévêque</w:t>
      </w:r>
      <w:r w:rsidRPr="006904CE">
        <w:rPr>
          <w:lang w:val="en-GB"/>
        </w:rPr>
        <w:t xml:space="preserve">, </w:t>
      </w:r>
      <w:r w:rsidRPr="006904CE">
        <w:rPr>
          <w:i/>
          <w:lang w:val="en-GB"/>
        </w:rPr>
        <w:t xml:space="preserve">Job et son Dieu. </w:t>
      </w:r>
      <w:r w:rsidRPr="006904CE">
        <w:rPr>
          <w:i/>
          <w:lang w:val="es-ES"/>
        </w:rPr>
        <w:t>Essai d’exégèse et de théologie</w:t>
      </w:r>
      <w:r w:rsidRPr="006904CE">
        <w:rPr>
          <w:lang w:val="es-ES"/>
        </w:rPr>
        <w:t xml:space="preserve"> (Etudes Bibliques), vol. </w:t>
      </w:r>
      <w:r w:rsidRPr="006904CE">
        <w:t>II, Gabalda, Paris 1970, 624.</w:t>
      </w:r>
    </w:p>
  </w:footnote>
  <w:footnote w:id="61">
    <w:p w14:paraId="1228D40F" w14:textId="3F88A2DE" w:rsidR="00627C38" w:rsidRPr="006904CE" w:rsidRDefault="00627C38" w:rsidP="00DA7A1B">
      <w:pPr>
        <w:pStyle w:val="Testonotaapidipagina"/>
      </w:pPr>
      <w:r w:rsidRPr="00A42F86">
        <w:rPr>
          <w:rStyle w:val="Rimandonotaapidipagina"/>
          <w:sz w:val="24"/>
          <w:szCs w:val="24"/>
          <w:vertAlign w:val="superscript"/>
        </w:rPr>
        <w:footnoteRef/>
      </w:r>
      <w:r>
        <w:t xml:space="preserve"> Cfr. </w:t>
      </w:r>
      <w:r w:rsidRPr="0030297B">
        <w:rPr>
          <w:smallCaps/>
        </w:rPr>
        <w:t>G. Witaszek</w:t>
      </w:r>
      <w:r>
        <w:t xml:space="preserve">, “La sapienza della sofferenza di Giobbe. La morale “non premiata”, in </w:t>
      </w:r>
      <w:r w:rsidRPr="0059653A">
        <w:rPr>
          <w:i/>
        </w:rPr>
        <w:t>StMor</w:t>
      </w:r>
      <w:r>
        <w:t xml:space="preserve"> 46/1 (2008) 91-96.</w:t>
      </w:r>
    </w:p>
    <w:p w14:paraId="435BF979" w14:textId="77777777" w:rsidR="00627C38" w:rsidRDefault="00627C38" w:rsidP="00DA7A1B">
      <w:pPr>
        <w:pStyle w:val="Testonotaapidipagina"/>
      </w:pPr>
    </w:p>
  </w:footnote>
  <w:footnote w:id="62">
    <w:p w14:paraId="3A7E6F60" w14:textId="73453DF4" w:rsidR="00627C38" w:rsidRPr="006904CE" w:rsidRDefault="00627C38" w:rsidP="00DA7A1B">
      <w:pPr>
        <w:pStyle w:val="Testonotaapidipagina"/>
      </w:pPr>
      <w:r w:rsidRPr="00662717">
        <w:rPr>
          <w:rStyle w:val="Rimandonotaapidipagina"/>
          <w:sz w:val="28"/>
          <w:szCs w:val="28"/>
          <w:vertAlign w:val="superscript"/>
        </w:rPr>
        <w:footnoteRef/>
      </w:r>
      <w:r w:rsidRPr="006904CE">
        <w:t xml:space="preserve"> </w:t>
      </w:r>
      <w:r>
        <w:t>G</w:t>
      </w:r>
      <w:r w:rsidRPr="006904CE">
        <w:t xml:space="preserve">ià in </w:t>
      </w:r>
      <w:r w:rsidRPr="005459AE">
        <w:rPr>
          <w:i/>
        </w:rPr>
        <w:t>Gb</w:t>
      </w:r>
      <w:r>
        <w:t xml:space="preserve"> </w:t>
      </w:r>
      <w:r w:rsidRPr="006904CE">
        <w:t xml:space="preserve">22, 2-6 </w:t>
      </w:r>
      <w:r>
        <w:t xml:space="preserve">Giobbe </w:t>
      </w:r>
      <w:r w:rsidRPr="006904CE">
        <w:t xml:space="preserve">si </w:t>
      </w:r>
      <w:r>
        <w:t>era</w:t>
      </w:r>
      <w:r w:rsidRPr="006904CE">
        <w:t xml:space="preserve"> espresso sulla sua innocenza, integrità e giustizia.</w:t>
      </w:r>
    </w:p>
  </w:footnote>
  <w:footnote w:id="63">
    <w:p w14:paraId="1F83763E" w14:textId="77777777" w:rsidR="00627C38" w:rsidRPr="00146B0B" w:rsidRDefault="00627C38" w:rsidP="00F036D3">
      <w:pPr>
        <w:jc w:val="both"/>
        <w:rPr>
          <w:sz w:val="28"/>
          <w:szCs w:val="28"/>
        </w:rPr>
      </w:pPr>
      <w:r w:rsidRPr="00662717">
        <w:rPr>
          <w:rStyle w:val="Rimandonotaapidipagina"/>
          <w:sz w:val="24"/>
          <w:szCs w:val="24"/>
          <w:vertAlign w:val="superscript"/>
        </w:rPr>
        <w:footnoteRef/>
      </w:r>
      <w:r>
        <w:t xml:space="preserve"> </w:t>
      </w:r>
      <w:r>
        <w:rPr>
          <w:smallCaps/>
        </w:rPr>
        <w:t>G</w:t>
      </w:r>
      <w:r w:rsidRPr="0030297B">
        <w:rPr>
          <w:smallCaps/>
        </w:rPr>
        <w:t>. WITASZEK</w:t>
      </w:r>
      <w:r>
        <w:t xml:space="preserve">, </w:t>
      </w:r>
      <w:r w:rsidRPr="00F036D3">
        <w:t>“Un esame di coscienza (</w:t>
      </w:r>
      <w:r w:rsidRPr="00F036D3">
        <w:rPr>
          <w:i/>
        </w:rPr>
        <w:t>Gb</w:t>
      </w:r>
      <w:r w:rsidRPr="00F036D3">
        <w:t xml:space="preserve"> 31, 1-40). </w:t>
      </w:r>
      <w:r w:rsidRPr="00146B0B">
        <w:t xml:space="preserve">Morale sapienziale”, in </w:t>
      </w:r>
      <w:r w:rsidRPr="00146B0B">
        <w:rPr>
          <w:i/>
        </w:rPr>
        <w:t>Roczniki Teologiczne KUL</w:t>
      </w:r>
      <w:r>
        <w:t xml:space="preserve"> </w:t>
      </w:r>
      <w:r w:rsidRPr="00146B0B">
        <w:t>LV, 3 (2008) 5-17.</w:t>
      </w:r>
    </w:p>
  </w:footnote>
  <w:footnote w:id="64">
    <w:p w14:paraId="115BDD20" w14:textId="125AE153" w:rsidR="00627C38" w:rsidRPr="00B956E1" w:rsidRDefault="00627C38" w:rsidP="001D7D51">
      <w:pPr>
        <w:jc w:val="both"/>
        <w:rPr>
          <w:sz w:val="28"/>
          <w:szCs w:val="28"/>
        </w:rPr>
      </w:pPr>
      <w:r w:rsidRPr="00662717">
        <w:rPr>
          <w:rStyle w:val="Rimandonotaapidipagina"/>
          <w:sz w:val="24"/>
          <w:szCs w:val="24"/>
          <w:vertAlign w:val="superscript"/>
        </w:rPr>
        <w:footnoteRef/>
      </w:r>
      <w:r w:rsidRPr="006904CE">
        <w:t xml:space="preserve"> </w:t>
      </w:r>
      <w:r>
        <w:t>In questo capitolo Giobbe si presenta</w:t>
      </w:r>
      <w:r w:rsidRPr="006904CE">
        <w:t xml:space="preserve"> </w:t>
      </w:r>
      <w:r>
        <w:t xml:space="preserve">riferendo </w:t>
      </w:r>
      <w:r w:rsidRPr="006904CE">
        <w:t>un</w:t>
      </w:r>
      <w:r>
        <w:t xml:space="preserve"> lungo elenco di peccati da lui non commessi</w:t>
      </w:r>
      <w:r w:rsidRPr="006904CE">
        <w:t>. Il genere letterario è quello del giuramento imprecatorio contro sé stessi. Lo si pretendeva dall’accusato in giudizio (</w:t>
      </w:r>
      <w:r w:rsidRPr="006904CE">
        <w:rPr>
          <w:i/>
        </w:rPr>
        <w:t>Es</w:t>
      </w:r>
      <w:r w:rsidRPr="006904CE">
        <w:t xml:space="preserve"> 22, 9-10; </w:t>
      </w:r>
      <w:r w:rsidRPr="006904CE">
        <w:rPr>
          <w:i/>
        </w:rPr>
        <w:t>Nm</w:t>
      </w:r>
      <w:r w:rsidRPr="006904CE">
        <w:t xml:space="preserve"> 5, 20-22; </w:t>
      </w:r>
      <w:r w:rsidRPr="006904CE">
        <w:rPr>
          <w:i/>
        </w:rPr>
        <w:t>1Re</w:t>
      </w:r>
      <w:r w:rsidRPr="006904CE">
        <w:t xml:space="preserve"> 8, 31-32) come una spec</w:t>
      </w:r>
      <w:r>
        <w:t>ie di confessione pubblica</w:t>
      </w:r>
      <w:r w:rsidRPr="006904CE">
        <w:t xml:space="preserve">. </w:t>
      </w:r>
      <w:r>
        <w:t xml:space="preserve">Questo </w:t>
      </w:r>
      <w:r w:rsidRPr="006904CE">
        <w:t>genere si incontra anche nei Salmi di lamentazione individuale (</w:t>
      </w:r>
      <w:r w:rsidRPr="006904CE">
        <w:rPr>
          <w:i/>
        </w:rPr>
        <w:t xml:space="preserve">Sal </w:t>
      </w:r>
      <w:r w:rsidRPr="006904CE">
        <w:t>7, 4-6. 8-9: 17, 1-5. 15: 18, 21-26: 59, 4-5: 109, 4. 5. 31). Si tratta infatti di una</w:t>
      </w:r>
      <w:r>
        <w:t xml:space="preserve"> sorta di esame di </w:t>
      </w:r>
      <w:r w:rsidRPr="00D52A17">
        <w:t xml:space="preserve">coscienza. </w:t>
      </w:r>
    </w:p>
  </w:footnote>
  <w:footnote w:id="65">
    <w:p w14:paraId="0C3EDBBC" w14:textId="3751D5B1" w:rsidR="00627C38" w:rsidRPr="006904CE" w:rsidRDefault="00627C38" w:rsidP="006904CE">
      <w:pPr>
        <w:jc w:val="both"/>
      </w:pPr>
      <w:r w:rsidRPr="000D1A69">
        <w:rPr>
          <w:rStyle w:val="Rimandonotaapidipagina"/>
          <w:sz w:val="24"/>
          <w:szCs w:val="24"/>
          <w:vertAlign w:val="superscript"/>
        </w:rPr>
        <w:footnoteRef/>
      </w:r>
      <w:r>
        <w:t xml:space="preserve"> Eliu è un</w:t>
      </w:r>
      <w:r w:rsidRPr="006904CE">
        <w:t xml:space="preserve"> no</w:t>
      </w:r>
      <w:r>
        <w:t xml:space="preserve">me della tradizione </w:t>
      </w:r>
      <w:r w:rsidRPr="006904CE">
        <w:t>israelit</w:t>
      </w:r>
      <w:r>
        <w:t>ic</w:t>
      </w:r>
      <w:r w:rsidRPr="006904CE">
        <w:t>a (</w:t>
      </w:r>
      <w:r w:rsidRPr="006904CE">
        <w:rPr>
          <w:i/>
        </w:rPr>
        <w:t>1Sam</w:t>
      </w:r>
      <w:r w:rsidRPr="006904CE">
        <w:t xml:space="preserve"> 1, 1; </w:t>
      </w:r>
      <w:r w:rsidRPr="006904CE">
        <w:rPr>
          <w:i/>
        </w:rPr>
        <w:t>1Cr</w:t>
      </w:r>
      <w:r>
        <w:t xml:space="preserve"> 12, 21: 26, 7: 27, 18), che </w:t>
      </w:r>
      <w:r w:rsidRPr="006904CE">
        <w:t xml:space="preserve">può </w:t>
      </w:r>
      <w:r>
        <w:t>essere avvicinato</w:t>
      </w:r>
      <w:ins w:id="37" w:author="peruzzi" w:date="2020-08-29T11:51:00Z">
        <w:r>
          <w:t xml:space="preserve"> </w:t>
        </w:r>
      </w:ins>
      <w:r>
        <w:t xml:space="preserve">a quello di Elia e </w:t>
      </w:r>
      <w:r w:rsidRPr="006904CE">
        <w:t xml:space="preserve">che </w:t>
      </w:r>
      <w:r>
        <w:t xml:space="preserve">in ebraico </w:t>
      </w:r>
      <w:r w:rsidRPr="006904CE">
        <w:t>significa anch’esso “</w:t>
      </w:r>
      <w:r w:rsidRPr="00E3029A">
        <w:rPr>
          <w:i/>
        </w:rPr>
        <w:t>Jahve è il mio Dio</w:t>
      </w:r>
      <w:r w:rsidRPr="006904CE">
        <w:t xml:space="preserve">”. Il libro di Giobbe lo presenta come un israelita autentico che </w:t>
      </w:r>
      <w:r>
        <w:t xml:space="preserve">ostenta superiorità di fronte agli Edomiti </w:t>
      </w:r>
      <w:r w:rsidRPr="009504AC">
        <w:rPr>
          <w:color w:val="000000" w:themeColor="text1"/>
        </w:rPr>
        <w:t>o agli</w:t>
      </w:r>
      <w:r w:rsidRPr="006904CE">
        <w:t xml:space="preserve"> Arabi. I suoi legami giudaici lo raccomandano come portavoce autorizzato del Dio dell’alleanza. Simil</w:t>
      </w:r>
      <w:r>
        <w:t>ment</w:t>
      </w:r>
      <w:r w:rsidRPr="006904CE">
        <w:t>e al profeta Elia (</w:t>
      </w:r>
      <w:r w:rsidRPr="006904CE">
        <w:rPr>
          <w:i/>
        </w:rPr>
        <w:t>1Re</w:t>
      </w:r>
      <w:r w:rsidRPr="006904CE">
        <w:t xml:space="preserve"> 17-19), anche Eliu appare sdegnato di fronte a chi accusa il Signore e</w:t>
      </w:r>
      <w:r>
        <w:t>d è</w:t>
      </w:r>
      <w:r w:rsidRPr="006904CE">
        <w:t xml:space="preserve"> pieno di zelo per lui. Come Elia, </w:t>
      </w:r>
      <w:r>
        <w:t>anche il suo omonimo Eliu</w:t>
      </w:r>
      <w:r w:rsidRPr="006904CE">
        <w:t xml:space="preserve"> si erge ad avvocato difensore di Dio ed è già chiaro fin dall’inizio che si</w:t>
      </w:r>
      <w:r>
        <w:t xml:space="preserve"> opporrà a Giobbe che pretende</w:t>
      </w:r>
      <w:r w:rsidRPr="006904CE">
        <w:t xml:space="preserve"> di avere ragione davanti a Dio.</w:t>
      </w:r>
    </w:p>
  </w:footnote>
  <w:footnote w:id="66">
    <w:p w14:paraId="62807D3B" w14:textId="14D0D760" w:rsidR="00627C38" w:rsidRPr="006904CE" w:rsidRDefault="00627C38" w:rsidP="00DA7A1B">
      <w:pPr>
        <w:pStyle w:val="Testonotaapidipagina"/>
      </w:pPr>
      <w:r w:rsidRPr="000D1A69">
        <w:rPr>
          <w:rStyle w:val="Rimandonotaapidipagina"/>
          <w:sz w:val="24"/>
          <w:szCs w:val="24"/>
          <w:vertAlign w:val="superscript"/>
        </w:rPr>
        <w:footnoteRef/>
      </w:r>
      <w:r w:rsidRPr="006904CE">
        <w:t xml:space="preserve"> </w:t>
      </w:r>
      <w:r>
        <w:t>I suoi quattro monologhi (</w:t>
      </w:r>
      <w:r w:rsidRPr="00714B96">
        <w:rPr>
          <w:i/>
        </w:rPr>
        <w:t>Gb</w:t>
      </w:r>
      <w:r>
        <w:t xml:space="preserve"> 32-37) spezzano il nesso tra l’ultimo grido di Giobbe a Dio e la risposta di Dio stesso e risultano palesemente, sia sul piano formale che su quello stilistico, un’aggiunta fatta in un momento posteriore. </w:t>
      </w:r>
      <w:r w:rsidRPr="006904CE">
        <w:t xml:space="preserve">Si può dire che Eliu è il primo a commentare il libro di Giobbe, </w:t>
      </w:r>
      <w:r>
        <w:t>così com’</w:t>
      </w:r>
      <w:r w:rsidRPr="006904CE">
        <w:t>è emerso dai diversi dialoghi. Egli prende in esame, con sguardo critico, le affermazioni degli amici e di Giobbe stesso.</w:t>
      </w:r>
    </w:p>
  </w:footnote>
  <w:footnote w:id="67">
    <w:p w14:paraId="76513AA3" w14:textId="77777777" w:rsidR="00627C38" w:rsidRPr="006904CE" w:rsidRDefault="00627C38" w:rsidP="00DA7A1B">
      <w:pPr>
        <w:pStyle w:val="Testonotaapidipagina"/>
      </w:pPr>
      <w:r w:rsidRPr="000D1A69">
        <w:rPr>
          <w:rStyle w:val="Rimandonotaapidipagina"/>
          <w:sz w:val="24"/>
          <w:szCs w:val="24"/>
          <w:vertAlign w:val="superscript"/>
        </w:rPr>
        <w:footnoteRef/>
      </w:r>
      <w:r w:rsidRPr="000D1A69">
        <w:rPr>
          <w:vertAlign w:val="superscript"/>
        </w:rPr>
        <w:t xml:space="preserve"> </w:t>
      </w:r>
      <w:r w:rsidRPr="006904CE">
        <w:t xml:space="preserve">Il </w:t>
      </w:r>
      <w:r w:rsidRPr="006904CE">
        <w:rPr>
          <w:i/>
        </w:rPr>
        <w:t>Dei Verbum</w:t>
      </w:r>
      <w:r w:rsidRPr="006904CE">
        <w:t xml:space="preserve"> </w:t>
      </w:r>
      <w:r>
        <w:t xml:space="preserve">(1-2) </w:t>
      </w:r>
      <w:r w:rsidRPr="006904CE">
        <w:t>afferma che Dio parla agl</w:t>
      </w:r>
      <w:r>
        <w:t>i uomini in parole e opere</w:t>
      </w:r>
      <w:r w:rsidRPr="006904CE">
        <w:t>. Cf</w:t>
      </w:r>
      <w:r>
        <w:t>r</w:t>
      </w:r>
      <w:r w:rsidRPr="006904CE">
        <w:t xml:space="preserve">. </w:t>
      </w:r>
      <w:r w:rsidRPr="006904CE">
        <w:rPr>
          <w:i/>
        </w:rPr>
        <w:t>Eb</w:t>
      </w:r>
      <w:r w:rsidRPr="006904CE">
        <w:t xml:space="preserve"> 1, 1-4.</w:t>
      </w:r>
    </w:p>
  </w:footnote>
  <w:footnote w:id="68">
    <w:p w14:paraId="2543893C" w14:textId="77777777" w:rsidR="00627C38" w:rsidRPr="006904CE" w:rsidRDefault="00627C38" w:rsidP="00DA7A1B">
      <w:pPr>
        <w:pStyle w:val="Testonotaapidipagina"/>
      </w:pPr>
      <w:r w:rsidRPr="000D1A69">
        <w:rPr>
          <w:rStyle w:val="Rimandonotaapidipagina"/>
          <w:sz w:val="24"/>
          <w:szCs w:val="24"/>
          <w:vertAlign w:val="superscript"/>
        </w:rPr>
        <w:footnoteRef/>
      </w:r>
      <w:r w:rsidRPr="006904CE">
        <w:t xml:space="preserve"> Lo aveva già anticipato Elifaz in </w:t>
      </w:r>
      <w:r w:rsidRPr="006904CE">
        <w:rPr>
          <w:i/>
        </w:rPr>
        <w:t>Gb</w:t>
      </w:r>
      <w:r w:rsidRPr="006904CE">
        <w:t xml:space="preserve"> 5, 19.</w:t>
      </w:r>
    </w:p>
  </w:footnote>
  <w:footnote w:id="69">
    <w:p w14:paraId="2AF48CC1" w14:textId="77777777" w:rsidR="00627C38" w:rsidRPr="006904CE" w:rsidRDefault="00627C38" w:rsidP="009E1289">
      <w:pPr>
        <w:jc w:val="both"/>
      </w:pPr>
      <w:r w:rsidRPr="005B1F38">
        <w:rPr>
          <w:rStyle w:val="Rimandonotaapidipagina"/>
          <w:sz w:val="24"/>
          <w:szCs w:val="24"/>
          <w:vertAlign w:val="superscript"/>
        </w:rPr>
        <w:footnoteRef/>
      </w:r>
      <w:r w:rsidRPr="006904CE">
        <w:t xml:space="preserve"> Il tema dell’angelo custode sarà sviluppato nella letteratura giudaica (</w:t>
      </w:r>
      <w:r w:rsidRPr="006904CE">
        <w:rPr>
          <w:i/>
        </w:rPr>
        <w:t>Tb</w:t>
      </w:r>
      <w:r w:rsidRPr="006904CE">
        <w:t xml:space="preserve"> 5, 4; </w:t>
      </w:r>
      <w:r w:rsidRPr="006904CE">
        <w:rPr>
          <w:i/>
        </w:rPr>
        <w:t>Mt</w:t>
      </w:r>
      <w:r w:rsidRPr="006904CE">
        <w:t xml:space="preserve"> 18, 10; </w:t>
      </w:r>
      <w:r w:rsidRPr="006904CE">
        <w:rPr>
          <w:i/>
        </w:rPr>
        <w:t>At</w:t>
      </w:r>
      <w:r w:rsidRPr="006904CE">
        <w:t xml:space="preserve"> 12, 15). </w:t>
      </w:r>
    </w:p>
  </w:footnote>
  <w:footnote w:id="70">
    <w:p w14:paraId="02C8864F" w14:textId="77777777" w:rsidR="00627C38" w:rsidRPr="006904CE" w:rsidRDefault="00627C38" w:rsidP="00DA7A1B">
      <w:pPr>
        <w:pStyle w:val="Testonotaapidipagina"/>
      </w:pPr>
      <w:r w:rsidRPr="005B1F38">
        <w:rPr>
          <w:rStyle w:val="Rimandonotaapidipagina"/>
          <w:sz w:val="24"/>
          <w:szCs w:val="24"/>
          <w:vertAlign w:val="superscript"/>
        </w:rPr>
        <w:footnoteRef/>
      </w:r>
      <w:r>
        <w:t xml:space="preserve"> Elifaz</w:t>
      </w:r>
      <w:r w:rsidRPr="006904CE">
        <w:t xml:space="preserve"> rifiuta questo genere di meditazione, sostenen</w:t>
      </w:r>
      <w:r>
        <w:t>do che Dio corregge di persona</w:t>
      </w:r>
      <w:r w:rsidRPr="006904CE">
        <w:t xml:space="preserve"> gli uomini</w:t>
      </w:r>
      <w:r>
        <w:t xml:space="preserve"> </w:t>
      </w:r>
      <w:r w:rsidRPr="006904CE">
        <w:t>(</w:t>
      </w:r>
      <w:r w:rsidRPr="006904CE">
        <w:rPr>
          <w:i/>
        </w:rPr>
        <w:t>Gb</w:t>
      </w:r>
      <w:r w:rsidRPr="006904CE">
        <w:t xml:space="preserve"> 5, </w:t>
      </w:r>
      <w:r>
        <w:t xml:space="preserve">1. </w:t>
      </w:r>
      <w:r w:rsidRPr="006904CE">
        <w:t>17).</w:t>
      </w:r>
    </w:p>
  </w:footnote>
  <w:footnote w:id="71">
    <w:p w14:paraId="61D52F08" w14:textId="77777777" w:rsidR="00627C38" w:rsidRPr="006904CE" w:rsidRDefault="00627C38" w:rsidP="00DA7A1B">
      <w:pPr>
        <w:pStyle w:val="Testonotaapidipagina"/>
      </w:pPr>
      <w:r w:rsidRPr="005B1F38">
        <w:rPr>
          <w:rStyle w:val="Rimandonotaapidipagina"/>
          <w:sz w:val="24"/>
          <w:szCs w:val="24"/>
          <w:vertAlign w:val="superscript"/>
        </w:rPr>
        <w:footnoteRef/>
      </w:r>
      <w:r w:rsidRPr="006904CE">
        <w:t xml:space="preserve"> L’idea </w:t>
      </w:r>
      <w:r>
        <w:t xml:space="preserve">è </w:t>
      </w:r>
      <w:r w:rsidRPr="006904CE">
        <w:t>ripresa anche nel N</w:t>
      </w:r>
      <w:r>
        <w:t xml:space="preserve">uovo </w:t>
      </w:r>
      <w:r w:rsidRPr="006904CE">
        <w:t>T</w:t>
      </w:r>
      <w:r>
        <w:t>estamento</w:t>
      </w:r>
      <w:r w:rsidRPr="006904CE">
        <w:t>, in particolare</w:t>
      </w:r>
      <w:r>
        <w:t xml:space="preserve"> in</w:t>
      </w:r>
      <w:r w:rsidRPr="006904CE">
        <w:t xml:space="preserve"> </w:t>
      </w:r>
      <w:r w:rsidRPr="006904CE">
        <w:rPr>
          <w:i/>
        </w:rPr>
        <w:t>Eb</w:t>
      </w:r>
      <w:r w:rsidRPr="006904CE">
        <w:t xml:space="preserve"> 12, 5-6.</w:t>
      </w:r>
    </w:p>
  </w:footnote>
  <w:footnote w:id="72">
    <w:p w14:paraId="4A7A37CD" w14:textId="77777777" w:rsidR="00627C38" w:rsidRDefault="00627C38" w:rsidP="007549E6">
      <w:pPr>
        <w:jc w:val="both"/>
      </w:pPr>
      <w:r w:rsidRPr="005B1F38">
        <w:rPr>
          <w:rStyle w:val="Rimandonotaapidipagina"/>
          <w:sz w:val="24"/>
          <w:szCs w:val="24"/>
          <w:vertAlign w:val="superscript"/>
        </w:rPr>
        <w:footnoteRef/>
      </w:r>
      <w:r>
        <w:t xml:space="preserve"> </w:t>
      </w:r>
      <w:r>
        <w:rPr>
          <w:smallCaps/>
        </w:rPr>
        <w:t>B</w:t>
      </w:r>
      <w:r w:rsidRPr="00D93185">
        <w:rPr>
          <w:smallCaps/>
        </w:rPr>
        <w:t>. Maggioni</w:t>
      </w:r>
      <w:r>
        <w:t xml:space="preserve">, “La rivelazione come dialogo”, in </w:t>
      </w:r>
      <w:r w:rsidRPr="0035049E">
        <w:rPr>
          <w:i/>
        </w:rPr>
        <w:t>In principio. La comunicazione nella Bibbia</w:t>
      </w:r>
      <w:r>
        <w:t xml:space="preserve">, a cura di </w:t>
      </w:r>
      <w:r>
        <w:rPr>
          <w:smallCaps/>
        </w:rPr>
        <w:t>G. Ravasi - B. Maggioni - A</w:t>
      </w:r>
      <w:r w:rsidRPr="00FC0B1B">
        <w:rPr>
          <w:smallCaps/>
        </w:rPr>
        <w:t>. Bonora</w:t>
      </w:r>
      <w:r>
        <w:t xml:space="preserve">, Supplemento a Jesus - anno XVII - gennaio 1995, Edizioni San Paolo, Cinisello Balsamo (Mi) 1994, 65-96; </w:t>
      </w:r>
      <w:r w:rsidRPr="007549E6">
        <w:rPr>
          <w:i/>
        </w:rPr>
        <w:t>idem</w:t>
      </w:r>
      <w:r>
        <w:t xml:space="preserve">, </w:t>
      </w:r>
      <w:r w:rsidRPr="00584192">
        <w:rPr>
          <w:i/>
        </w:rPr>
        <w:t>Giobbe e Qohelet. La contestazione sapienziale nella Bibbia</w:t>
      </w:r>
      <w:r>
        <w:t>, Cittadella Editrice, Assisi 1979, 31 - 33.</w:t>
      </w:r>
    </w:p>
  </w:footnote>
  <w:footnote w:id="73">
    <w:p w14:paraId="4DBB818C" w14:textId="1CE40340" w:rsidR="00627C38" w:rsidRPr="006904CE" w:rsidRDefault="00627C38" w:rsidP="000A3B70">
      <w:pPr>
        <w:jc w:val="both"/>
      </w:pPr>
      <w:r w:rsidRPr="005B1F38">
        <w:rPr>
          <w:rStyle w:val="Rimandonotaapidipagina"/>
          <w:color w:val="000000" w:themeColor="text1"/>
          <w:sz w:val="24"/>
          <w:szCs w:val="24"/>
          <w:vertAlign w:val="superscript"/>
        </w:rPr>
        <w:footnoteRef/>
      </w:r>
      <w:r w:rsidRPr="00F66987">
        <w:rPr>
          <w:color w:val="000000" w:themeColor="text1"/>
        </w:rPr>
        <w:t xml:space="preserve"> Il tema della sofferenza come correzione di Dio è già stato trattato da Elifaz (</w:t>
      </w:r>
      <w:r w:rsidRPr="00F66987">
        <w:rPr>
          <w:i/>
          <w:color w:val="000000" w:themeColor="text1"/>
        </w:rPr>
        <w:t>Gb</w:t>
      </w:r>
      <w:r w:rsidRPr="00F66987">
        <w:rPr>
          <w:color w:val="000000" w:themeColor="text1"/>
        </w:rPr>
        <w:t xml:space="preserve"> 5, 17-27: 22,</w:t>
      </w:r>
      <w:r>
        <w:t xml:space="preserve"> 11-2</w:t>
      </w:r>
      <w:r w:rsidRPr="006904CE">
        <w:t>0) e Zofar (</w:t>
      </w:r>
      <w:r w:rsidRPr="006904CE">
        <w:rPr>
          <w:i/>
        </w:rPr>
        <w:t>Gb</w:t>
      </w:r>
      <w:r w:rsidRPr="006904CE">
        <w:t xml:space="preserve"> 11, 13-19).</w:t>
      </w:r>
      <w:r w:rsidRPr="006C2A59">
        <w:t xml:space="preserve"> Più raramente, la sofferenza sembra avere un valore di intercessione e di redenzione, almeno quella dei giusti, come Mosè (</w:t>
      </w:r>
      <w:r w:rsidRPr="006C2A59">
        <w:rPr>
          <w:i/>
        </w:rPr>
        <w:t>Es</w:t>
      </w:r>
      <w:r w:rsidRPr="006C2A59">
        <w:t xml:space="preserve"> 17, 11-13; </w:t>
      </w:r>
      <w:r w:rsidRPr="006C2A59">
        <w:rPr>
          <w:i/>
        </w:rPr>
        <w:t>Nm</w:t>
      </w:r>
      <w:r w:rsidRPr="006C2A59">
        <w:t xml:space="preserve"> 11, 1-2), Geremia (</w:t>
      </w:r>
      <w:r w:rsidRPr="006C2A59">
        <w:rPr>
          <w:i/>
        </w:rPr>
        <w:t>Ger</w:t>
      </w:r>
      <w:r w:rsidRPr="006C2A59">
        <w:t xml:space="preserve"> 8, 18-21: 11, 19: 15, 18),</w:t>
      </w:r>
      <w:r>
        <w:t xml:space="preserve"> e soprattutto il Servo del Signore</w:t>
      </w:r>
      <w:r w:rsidRPr="006C2A59">
        <w:t xml:space="preserve"> (</w:t>
      </w:r>
      <w:r w:rsidRPr="006C2A59">
        <w:rPr>
          <w:i/>
        </w:rPr>
        <w:t>Is</w:t>
      </w:r>
      <w:r w:rsidRPr="006C2A59">
        <w:t xml:space="preserve"> 52, 14: 53, 3. 10-12). Ma, nei discorsi di Eliu e nell’insieme del libro di Giobbe</w:t>
      </w:r>
      <w:r>
        <w:t>,</w:t>
      </w:r>
      <w:r w:rsidRPr="006C2A59">
        <w:t xml:space="preserve"> non si parla del </w:t>
      </w:r>
      <w:r>
        <w:t xml:space="preserve">valore di </w:t>
      </w:r>
      <w:r w:rsidRPr="006C2A59">
        <w:t>reden</w:t>
      </w:r>
      <w:r>
        <w:t xml:space="preserve">zione </w:t>
      </w:r>
      <w:r w:rsidRPr="006C2A59">
        <w:t>della sofferenza del giusto.</w:t>
      </w:r>
      <w:r>
        <w:t xml:space="preserve"> Cfr.</w:t>
      </w:r>
      <w:r w:rsidRPr="00653C13">
        <w:t xml:space="preserve"> </w:t>
      </w:r>
      <w:r w:rsidRPr="00FC0B1B">
        <w:rPr>
          <w:smallCaps/>
        </w:rPr>
        <w:t>L. Mazzinghi</w:t>
      </w:r>
      <w:r w:rsidRPr="004649F1">
        <w:t xml:space="preserve">, </w:t>
      </w:r>
      <w:r>
        <w:rPr>
          <w:smallCaps/>
        </w:rPr>
        <w:t>E</w:t>
      </w:r>
      <w:r w:rsidRPr="00FC0B1B">
        <w:rPr>
          <w:smallCaps/>
        </w:rPr>
        <w:t>. Manicardi</w:t>
      </w:r>
      <w:r w:rsidRPr="004649F1">
        <w:t xml:space="preserve">, </w:t>
      </w:r>
      <w:r>
        <w:rPr>
          <w:smallCaps/>
        </w:rPr>
        <w:t>G</w:t>
      </w:r>
      <w:r w:rsidRPr="002C749E">
        <w:rPr>
          <w:smallCaps/>
        </w:rPr>
        <w:t>. Morandi</w:t>
      </w:r>
      <w:r w:rsidRPr="004649F1">
        <w:t xml:space="preserve">, </w:t>
      </w:r>
      <w:r w:rsidRPr="00765D3F">
        <w:rPr>
          <w:i/>
        </w:rPr>
        <w:t>Dio fa scendere agli inferi e risalire (1Sam 2, 6)</w:t>
      </w:r>
      <w:r>
        <w:t xml:space="preserve">. </w:t>
      </w:r>
      <w:r w:rsidRPr="004649F1">
        <w:rPr>
          <w:i/>
        </w:rPr>
        <w:t>La sofferenza nella Sacra Scrittura</w:t>
      </w:r>
      <w:r w:rsidRPr="004649F1">
        <w:t xml:space="preserve">, Edizioni </w:t>
      </w:r>
      <w:r>
        <w:t xml:space="preserve">San Lorenzo, Reggio Emilia 2003, 19 - 41; </w:t>
      </w:r>
      <w:r>
        <w:rPr>
          <w:smallCaps/>
        </w:rPr>
        <w:t>G</w:t>
      </w:r>
      <w:r w:rsidRPr="002C749E">
        <w:rPr>
          <w:smallCaps/>
        </w:rPr>
        <w:t>. Witaszek</w:t>
      </w:r>
      <w:r>
        <w:t xml:space="preserve">, “Tra la pedagogia Divina e la pedagogia umana nella sapienza biblica”, in </w:t>
      </w:r>
      <w:r>
        <w:rPr>
          <w:i/>
        </w:rPr>
        <w:t>Pedagogika Katolicka</w:t>
      </w:r>
      <w:r>
        <w:t xml:space="preserve"> 1a (2007) 169-185.</w:t>
      </w:r>
    </w:p>
  </w:footnote>
  <w:footnote w:id="74">
    <w:p w14:paraId="2D65BC0A" w14:textId="77777777" w:rsidR="00627C38" w:rsidRPr="00F50336" w:rsidRDefault="00627C38" w:rsidP="00DA7A1B">
      <w:pPr>
        <w:pStyle w:val="Testonotaapidipagina"/>
        <w:rPr>
          <w:lang w:val="en-US"/>
        </w:rPr>
      </w:pPr>
      <w:r w:rsidRPr="005A38BD">
        <w:rPr>
          <w:rStyle w:val="Rimandonotaapidipagina"/>
          <w:sz w:val="24"/>
          <w:szCs w:val="24"/>
          <w:vertAlign w:val="superscript"/>
        </w:rPr>
        <w:footnoteRef/>
      </w:r>
      <w:r w:rsidRPr="00D353C3">
        <w:rPr>
          <w:lang w:val="en-US"/>
        </w:rPr>
        <w:t xml:space="preserve"> </w:t>
      </w:r>
      <w:r>
        <w:rPr>
          <w:smallCaps/>
          <w:lang w:val="en-GB"/>
        </w:rPr>
        <w:t>R</w:t>
      </w:r>
      <w:r w:rsidRPr="005849B9">
        <w:rPr>
          <w:smallCaps/>
          <w:lang w:val="en-GB"/>
        </w:rPr>
        <w:t xml:space="preserve">achel </w:t>
      </w:r>
      <w:r>
        <w:rPr>
          <w:smallCaps/>
          <w:lang w:val="en-GB"/>
        </w:rPr>
        <w:t>F</w:t>
      </w:r>
      <w:r w:rsidRPr="005849B9">
        <w:rPr>
          <w:smallCaps/>
          <w:lang w:val="en-GB"/>
        </w:rPr>
        <w:t>. Magdalene</w:t>
      </w:r>
      <w:r w:rsidRPr="004649F1">
        <w:rPr>
          <w:lang w:val="en-GB"/>
        </w:rPr>
        <w:t xml:space="preserve">, “Job’s wife as hero: A feminist-forensic reading of the Book of Job”, in </w:t>
      </w:r>
      <w:r w:rsidRPr="004649F1">
        <w:rPr>
          <w:i/>
          <w:lang w:val="en-GB"/>
        </w:rPr>
        <w:t>Biblical</w:t>
      </w:r>
      <w:r w:rsidRPr="004649F1">
        <w:rPr>
          <w:i/>
          <w:color w:val="000000"/>
          <w:lang w:val="en-GB"/>
        </w:rPr>
        <w:t xml:space="preserve"> Interpretation. </w:t>
      </w:r>
      <w:r w:rsidRPr="00F50336">
        <w:rPr>
          <w:i/>
          <w:color w:val="000000"/>
          <w:lang w:val="en-US"/>
        </w:rPr>
        <w:t>A Journal of Contemporary Approaches</w:t>
      </w:r>
      <w:r w:rsidRPr="00F50336">
        <w:rPr>
          <w:color w:val="000000"/>
          <w:lang w:val="en-US"/>
        </w:rPr>
        <w:t xml:space="preserve">, XIV 3 (2006) </w:t>
      </w:r>
      <w:r>
        <w:rPr>
          <w:lang w:val="en-US"/>
        </w:rPr>
        <w:t>209-258.</w:t>
      </w:r>
    </w:p>
  </w:footnote>
  <w:footnote w:id="75">
    <w:p w14:paraId="32EB9FDA" w14:textId="77777777" w:rsidR="00627C38" w:rsidRDefault="00627C38" w:rsidP="00DA7A1B">
      <w:pPr>
        <w:pStyle w:val="Testonotaapidipagina"/>
      </w:pPr>
      <w:r w:rsidRPr="005A38BD">
        <w:rPr>
          <w:rStyle w:val="Rimandonotaapidipagina"/>
          <w:sz w:val="24"/>
          <w:szCs w:val="24"/>
          <w:vertAlign w:val="superscript"/>
        </w:rPr>
        <w:footnoteRef/>
      </w:r>
      <w:r w:rsidRPr="00AF793D">
        <w:rPr>
          <w:lang w:val="en-AU"/>
        </w:rPr>
        <w:t xml:space="preserve"> </w:t>
      </w:r>
      <w:r w:rsidRPr="00AF793D">
        <w:rPr>
          <w:smallCaps/>
          <w:lang w:val="en-AU"/>
        </w:rPr>
        <w:t>L. Alonso Schökel, J. L. Sicre Diaz</w:t>
      </w:r>
      <w:r w:rsidRPr="00AF793D">
        <w:rPr>
          <w:lang w:val="en-AU"/>
        </w:rPr>
        <w:t xml:space="preserve">, </w:t>
      </w:r>
      <w:r w:rsidRPr="00AF793D">
        <w:rPr>
          <w:i/>
          <w:lang w:val="en-AU"/>
        </w:rPr>
        <w:t>Giobbe</w:t>
      </w:r>
      <w:r w:rsidRPr="00AF793D">
        <w:rPr>
          <w:lang w:val="en-AU"/>
        </w:rPr>
        <w:t xml:space="preserve">. </w:t>
      </w:r>
      <w:r w:rsidRPr="006904CE">
        <w:rPr>
          <w:i/>
        </w:rPr>
        <w:t>Commento teologico e letterario</w:t>
      </w:r>
      <w:r w:rsidRPr="00D0127E">
        <w:t>, 673.</w:t>
      </w:r>
    </w:p>
  </w:footnote>
  <w:footnote w:id="76">
    <w:p w14:paraId="14604E55" w14:textId="4FE469D7" w:rsidR="00627C38" w:rsidRPr="004649F1" w:rsidRDefault="00627C38" w:rsidP="00DA7A1B">
      <w:pPr>
        <w:pStyle w:val="Testonotaapidipagina"/>
      </w:pPr>
      <w:r w:rsidRPr="005A38BD">
        <w:rPr>
          <w:rStyle w:val="Rimandonotaapidipagina"/>
          <w:sz w:val="24"/>
          <w:szCs w:val="24"/>
          <w:vertAlign w:val="superscript"/>
        </w:rPr>
        <w:footnoteRef/>
      </w:r>
      <w:r w:rsidRPr="005A38BD">
        <w:rPr>
          <w:vertAlign w:val="superscript"/>
        </w:rPr>
        <w:t xml:space="preserve"> </w:t>
      </w:r>
      <w:r w:rsidRPr="002F4EC3">
        <w:t>Sembra lasciarsi andare, rassegnato e stanco (</w:t>
      </w:r>
      <w:r w:rsidRPr="002F4EC3">
        <w:rPr>
          <w:i/>
        </w:rPr>
        <w:t>Gb</w:t>
      </w:r>
      <w:r w:rsidRPr="002F4EC3">
        <w:t xml:space="preserve"> 29, 4); tenta di far ragionare Dio (</w:t>
      </w:r>
      <w:r w:rsidRPr="002F4EC3">
        <w:rPr>
          <w:i/>
        </w:rPr>
        <w:t>Gb</w:t>
      </w:r>
      <w:r w:rsidRPr="002F4EC3">
        <w:t xml:space="preserve"> 10, 8); ironizza con infinita amarezza (</w:t>
      </w:r>
      <w:r w:rsidRPr="002F4EC3">
        <w:rPr>
          <w:i/>
        </w:rPr>
        <w:t>Gb</w:t>
      </w:r>
      <w:r w:rsidRPr="002F4EC3">
        <w:t xml:space="preserve"> 7, 20). Assume persino atteggiamenti di sfida (</w:t>
      </w:r>
      <w:r w:rsidRPr="002F4EC3">
        <w:rPr>
          <w:i/>
        </w:rPr>
        <w:t>Gb</w:t>
      </w:r>
      <w:r w:rsidRPr="002F4EC3">
        <w:t xml:space="preserve"> 10, 2).</w:t>
      </w:r>
      <w:r>
        <w:t xml:space="preserve"> Cfr. </w:t>
      </w:r>
      <w:r w:rsidRPr="00FB7EC3">
        <w:rPr>
          <w:smallCaps/>
        </w:rPr>
        <w:t>D. Attinger</w:t>
      </w:r>
      <w:r>
        <w:t xml:space="preserve">, </w:t>
      </w:r>
      <w:r w:rsidRPr="00A5572A">
        <w:rPr>
          <w:i/>
        </w:rPr>
        <w:t>Parlare di Dio o parlare del male nel pensiero di Giobbe. Commento esegetico-spirituale</w:t>
      </w:r>
      <w:r>
        <w:t>, Edizioni Qiqajon – Comunità di Bose, Magnano (Bi) 2004, 24 - 56.</w:t>
      </w:r>
    </w:p>
    <w:p w14:paraId="4DA9C814" w14:textId="77777777" w:rsidR="00627C38" w:rsidRPr="002F4EC3" w:rsidRDefault="00627C38" w:rsidP="00DA7A1B">
      <w:pPr>
        <w:pStyle w:val="Testonotaapidipagina"/>
      </w:pPr>
    </w:p>
  </w:footnote>
  <w:footnote w:id="77">
    <w:p w14:paraId="056D7FC3" w14:textId="77777777" w:rsidR="00627C38" w:rsidRPr="006904CE" w:rsidRDefault="00627C38" w:rsidP="00DA7A1B">
      <w:pPr>
        <w:pStyle w:val="Testonotaapidipagina"/>
      </w:pPr>
      <w:r w:rsidRPr="0006490C">
        <w:rPr>
          <w:rStyle w:val="Rimandonotaapidipagina"/>
          <w:sz w:val="24"/>
          <w:szCs w:val="24"/>
          <w:vertAlign w:val="superscript"/>
        </w:rPr>
        <w:footnoteRef/>
      </w:r>
      <w:r w:rsidRPr="006904CE">
        <w:t xml:space="preserve"> </w:t>
      </w:r>
      <w:r w:rsidRPr="006904CE">
        <w:rPr>
          <w:i/>
        </w:rPr>
        <w:t>Catechismo della Chiesa Cattolica</w:t>
      </w:r>
      <w:r w:rsidRPr="006904CE">
        <w:t xml:space="preserve">, Libreria Editrice Vaticana, Città del Vaticano 1992, 280 (d’ora e poi </w:t>
      </w:r>
      <w:r w:rsidRPr="006904CE">
        <w:rPr>
          <w:i/>
        </w:rPr>
        <w:t>CCC</w:t>
      </w:r>
      <w:r w:rsidRPr="006904CE">
        <w:t>).</w:t>
      </w:r>
      <w:r>
        <w:t xml:space="preserve"> Cfr. </w:t>
      </w:r>
      <w:r w:rsidRPr="000764AD">
        <w:rPr>
          <w:smallCaps/>
        </w:rPr>
        <w:t>G. Witaszek</w:t>
      </w:r>
      <w:r>
        <w:t>, “La sapienza della sofferenza di Giobbe. La morale “non premiata”, 91-96.</w:t>
      </w:r>
    </w:p>
  </w:footnote>
  <w:footnote w:id="78">
    <w:p w14:paraId="54CAFCCF" w14:textId="77777777" w:rsidR="00627C38" w:rsidRPr="00A47E71" w:rsidRDefault="00627C38" w:rsidP="00DA7A1B">
      <w:pPr>
        <w:pStyle w:val="Testonotaapidipagina"/>
        <w:rPr>
          <w:lang w:val="en-AU"/>
        </w:rPr>
      </w:pPr>
      <w:r w:rsidRPr="0006490C">
        <w:rPr>
          <w:rStyle w:val="Rimandonotaapidipagina"/>
          <w:sz w:val="24"/>
          <w:szCs w:val="24"/>
          <w:vertAlign w:val="superscript"/>
        </w:rPr>
        <w:footnoteRef/>
      </w:r>
      <w:r>
        <w:t xml:space="preserve"> </w:t>
      </w:r>
      <w:r>
        <w:rPr>
          <w:smallCaps/>
        </w:rPr>
        <w:t>Pontificia Commissione B</w:t>
      </w:r>
      <w:r w:rsidRPr="000802C7">
        <w:rPr>
          <w:smallCaps/>
        </w:rPr>
        <w:t>iblica</w:t>
      </w:r>
      <w:r w:rsidRPr="006904CE">
        <w:t xml:space="preserve">, </w:t>
      </w:r>
      <w:r w:rsidRPr="006904CE">
        <w:rPr>
          <w:i/>
        </w:rPr>
        <w:t>Bibbia e mor</w:t>
      </w:r>
      <w:r>
        <w:rPr>
          <w:i/>
        </w:rPr>
        <w:t xml:space="preserve">ale. Radici bibliche dell’agire </w:t>
      </w:r>
      <w:r w:rsidRPr="006904CE">
        <w:rPr>
          <w:i/>
        </w:rPr>
        <w:t>cristiano</w:t>
      </w:r>
      <w:r w:rsidRPr="003A4F83">
        <w:t xml:space="preserve"> </w:t>
      </w:r>
      <w:r>
        <w:t>(Collana Documenti Vaticani),</w:t>
      </w:r>
      <w:r w:rsidRPr="006904CE">
        <w:t xml:space="preserve"> Libreria Editrice V</w:t>
      </w:r>
      <w:r>
        <w:t xml:space="preserve">aticana, Città del Vaticano 2008, </w:t>
      </w:r>
      <w:r w:rsidRPr="006904CE">
        <w:t>16-23</w:t>
      </w:r>
      <w:r w:rsidRPr="006904CE">
        <w:rPr>
          <w:color w:val="000000"/>
        </w:rPr>
        <w:t xml:space="preserve">; </w:t>
      </w:r>
      <w:r>
        <w:rPr>
          <w:smallCaps/>
          <w:color w:val="000000"/>
        </w:rPr>
        <w:t>Commissione Teologica I</w:t>
      </w:r>
      <w:r w:rsidRPr="000802C7">
        <w:rPr>
          <w:smallCaps/>
          <w:color w:val="000000"/>
        </w:rPr>
        <w:t>nternazionale</w:t>
      </w:r>
      <w:r w:rsidRPr="006904CE">
        <w:rPr>
          <w:color w:val="000000"/>
        </w:rPr>
        <w:t xml:space="preserve">, </w:t>
      </w:r>
      <w:r w:rsidRPr="006904CE">
        <w:rPr>
          <w:i/>
          <w:color w:val="000000"/>
        </w:rPr>
        <w:t>Comunione e servizio. La persona umana creata a immagine di Dio</w:t>
      </w:r>
      <w:r w:rsidRPr="006904CE">
        <w:rPr>
          <w:color w:val="000000"/>
        </w:rPr>
        <w:t xml:space="preserve"> (23 luglio 2004), in </w:t>
      </w:r>
      <w:r w:rsidRPr="00EC6118">
        <w:rPr>
          <w:i/>
          <w:color w:val="000000"/>
        </w:rPr>
        <w:t>EV</w:t>
      </w:r>
      <w:r w:rsidRPr="006904CE">
        <w:rPr>
          <w:color w:val="000000"/>
        </w:rPr>
        <w:t xml:space="preserve"> 22, 2870-2964;</w:t>
      </w:r>
      <w:r w:rsidRPr="006904CE">
        <w:t xml:space="preserve"> come pure dei libri e degli articoli di </w:t>
      </w:r>
      <w:r>
        <w:rPr>
          <w:smallCaps/>
        </w:rPr>
        <w:t>B</w:t>
      </w:r>
      <w:r w:rsidRPr="00C67253">
        <w:rPr>
          <w:smallCaps/>
        </w:rPr>
        <w:t>. Marconcini</w:t>
      </w:r>
      <w:r w:rsidRPr="006904CE">
        <w:t xml:space="preserve"> e </w:t>
      </w:r>
      <w:r>
        <w:rPr>
          <w:smallCaps/>
        </w:rPr>
        <w:t>C</w:t>
      </w:r>
      <w:r w:rsidRPr="00C67253">
        <w:rPr>
          <w:smallCaps/>
        </w:rPr>
        <w:t>ollaboratori</w:t>
      </w:r>
      <w:r w:rsidRPr="006904CE">
        <w:t xml:space="preserve">, </w:t>
      </w:r>
      <w:r w:rsidRPr="006904CE">
        <w:rPr>
          <w:i/>
        </w:rPr>
        <w:t>Profeti e Apocalittici</w:t>
      </w:r>
      <w:r>
        <w:t xml:space="preserve"> (LOGOS. </w:t>
      </w:r>
      <w:r w:rsidRPr="006904CE">
        <w:t>Corso di Studi Biblici 3), ELLE DI CI, Leumann (Torino) 2007</w:t>
      </w:r>
      <w:r w:rsidRPr="006904CE">
        <w:rPr>
          <w:color w:val="000000"/>
        </w:rPr>
        <w:t xml:space="preserve">; </w:t>
      </w:r>
      <w:r>
        <w:rPr>
          <w:smallCaps/>
        </w:rPr>
        <w:t>L</w:t>
      </w:r>
      <w:r w:rsidRPr="00C67253">
        <w:rPr>
          <w:smallCaps/>
        </w:rPr>
        <w:t>. Mazzinghi</w:t>
      </w:r>
      <w:r w:rsidRPr="006904CE">
        <w:t xml:space="preserve">, “In principio Dio creò il cielo e la terra”: il racconto della creazione come profezia”, in </w:t>
      </w:r>
      <w:r w:rsidRPr="006904CE">
        <w:rPr>
          <w:i/>
        </w:rPr>
        <w:t>La Profezia</w:t>
      </w:r>
      <w:r w:rsidRPr="006904CE">
        <w:t xml:space="preserve"> (Parola Spirito e Vita 41), Bologna 1999, 11-23; </w:t>
      </w:r>
      <w:r>
        <w:rPr>
          <w:smallCaps/>
          <w:color w:val="000000"/>
        </w:rPr>
        <w:t>R</w:t>
      </w:r>
      <w:r w:rsidRPr="00E37718">
        <w:rPr>
          <w:smallCaps/>
          <w:color w:val="000000"/>
        </w:rPr>
        <w:t>. Fabris</w:t>
      </w:r>
      <w:r w:rsidRPr="006904CE">
        <w:rPr>
          <w:color w:val="000000"/>
        </w:rPr>
        <w:t xml:space="preserve">, “Biós e zoê: la visione biblica della vita”, in </w:t>
      </w:r>
      <w:r w:rsidRPr="006904CE">
        <w:rPr>
          <w:i/>
          <w:color w:val="000000"/>
        </w:rPr>
        <w:t>CredOg</w:t>
      </w:r>
      <w:r w:rsidRPr="006904CE">
        <w:rPr>
          <w:color w:val="000000"/>
        </w:rPr>
        <w:t xml:space="preserve"> 28 (4/2008) n. 166, 54-56; </w:t>
      </w:r>
      <w:r>
        <w:rPr>
          <w:smallCaps/>
          <w:color w:val="000000"/>
        </w:rPr>
        <w:t>M</w:t>
      </w:r>
      <w:r w:rsidRPr="00E37718">
        <w:rPr>
          <w:smallCaps/>
          <w:color w:val="000000"/>
        </w:rPr>
        <w:t>. Raczkiewicz</w:t>
      </w:r>
      <w:r w:rsidRPr="006904CE">
        <w:rPr>
          <w:color w:val="000000"/>
        </w:rPr>
        <w:t xml:space="preserve">, “El ombre creado a imagen de Dios en san Efrén”, in </w:t>
      </w:r>
      <w:r w:rsidRPr="006904CE">
        <w:rPr>
          <w:i/>
          <w:color w:val="000000"/>
        </w:rPr>
        <w:t>Moralia</w:t>
      </w:r>
      <w:r>
        <w:rPr>
          <w:color w:val="000000"/>
        </w:rPr>
        <w:t xml:space="preserve"> 31 (2008) 131-158; </w:t>
      </w:r>
      <w:r>
        <w:rPr>
          <w:smallCaps/>
          <w:color w:val="000000"/>
        </w:rPr>
        <w:t>Luis F</w:t>
      </w:r>
      <w:r w:rsidRPr="00E37718">
        <w:rPr>
          <w:smallCaps/>
          <w:color w:val="000000"/>
        </w:rPr>
        <w:t>. Ladaria,</w:t>
      </w:r>
      <w:r w:rsidRPr="006904CE">
        <w:rPr>
          <w:color w:val="000000"/>
        </w:rPr>
        <w:t xml:space="preserve"> “</w:t>
      </w:r>
      <w:r w:rsidRPr="006904CE">
        <w:rPr>
          <w:i/>
          <w:color w:val="000000"/>
        </w:rPr>
        <w:t>Dignitas personae</w:t>
      </w:r>
      <w:r w:rsidRPr="006904CE">
        <w:rPr>
          <w:b/>
          <w:color w:val="000000"/>
        </w:rPr>
        <w:t xml:space="preserve">. </w:t>
      </w:r>
      <w:r w:rsidRPr="00A47E71">
        <w:rPr>
          <w:color w:val="000000"/>
          <w:lang w:val="en-AU"/>
        </w:rPr>
        <w:t>Alcuni elementi di antropologia</w:t>
      </w:r>
      <w:r w:rsidRPr="00A47E71">
        <w:rPr>
          <w:b/>
          <w:color w:val="000000"/>
          <w:lang w:val="en-AU"/>
        </w:rPr>
        <w:t>”,</w:t>
      </w:r>
      <w:r w:rsidRPr="00A47E71">
        <w:rPr>
          <w:color w:val="000000"/>
          <w:lang w:val="en-AU"/>
        </w:rPr>
        <w:t xml:space="preserve"> in</w:t>
      </w:r>
      <w:r w:rsidRPr="00A47E71">
        <w:rPr>
          <w:b/>
          <w:color w:val="000000"/>
          <w:lang w:val="en-AU"/>
        </w:rPr>
        <w:t xml:space="preserve"> </w:t>
      </w:r>
      <w:r w:rsidRPr="00A47E71">
        <w:rPr>
          <w:i/>
          <w:color w:val="000000"/>
          <w:lang w:val="en-AU"/>
        </w:rPr>
        <w:t xml:space="preserve">StMor </w:t>
      </w:r>
      <w:r w:rsidRPr="00A47E71">
        <w:rPr>
          <w:color w:val="000000"/>
          <w:lang w:val="en-AU"/>
        </w:rPr>
        <w:t>47/2 (2009) 339-352.</w:t>
      </w:r>
    </w:p>
  </w:footnote>
  <w:footnote w:id="79">
    <w:p w14:paraId="0A51680B" w14:textId="77777777" w:rsidR="00627C38" w:rsidRPr="003F10A6" w:rsidRDefault="00627C38" w:rsidP="00DA7A1B">
      <w:pPr>
        <w:pStyle w:val="Testonotaapidipagina"/>
        <w:rPr>
          <w:lang w:val="en-US"/>
        </w:rPr>
      </w:pPr>
      <w:r w:rsidRPr="005C5CB3">
        <w:rPr>
          <w:rStyle w:val="Rimandonotaapidipagina"/>
          <w:sz w:val="24"/>
          <w:szCs w:val="24"/>
          <w:vertAlign w:val="superscript"/>
        </w:rPr>
        <w:footnoteRef/>
      </w:r>
      <w:r w:rsidRPr="003F10A6">
        <w:rPr>
          <w:lang w:val="en-US"/>
        </w:rPr>
        <w:t xml:space="preserve"> </w:t>
      </w:r>
      <w:r>
        <w:rPr>
          <w:smallCaps/>
          <w:lang w:val="en-US"/>
        </w:rPr>
        <w:t>G</w:t>
      </w:r>
      <w:r w:rsidRPr="00E37718">
        <w:rPr>
          <w:smallCaps/>
          <w:lang w:val="en-US"/>
        </w:rPr>
        <w:t>. Ravasi</w:t>
      </w:r>
      <w:r w:rsidRPr="003F10A6">
        <w:rPr>
          <w:lang w:val="en-US"/>
        </w:rPr>
        <w:t xml:space="preserve">, </w:t>
      </w:r>
      <w:r w:rsidRPr="003F10A6">
        <w:rPr>
          <w:i/>
          <w:lang w:val="en-US"/>
        </w:rPr>
        <w:t>L’Osservatore Romano</w:t>
      </w:r>
      <w:r>
        <w:rPr>
          <w:lang w:val="en-US"/>
        </w:rPr>
        <w:t xml:space="preserve"> (mercoledì 10 febbraio 2010) </w:t>
      </w:r>
      <w:r w:rsidRPr="003F10A6">
        <w:rPr>
          <w:lang w:val="en-US"/>
        </w:rPr>
        <w:t xml:space="preserve">4; cfr. </w:t>
      </w:r>
      <w:r w:rsidRPr="00E37718">
        <w:rPr>
          <w:smallCaps/>
          <w:lang w:val="en-US"/>
        </w:rPr>
        <w:t xml:space="preserve">Richard </w:t>
      </w:r>
      <w:r>
        <w:rPr>
          <w:smallCaps/>
          <w:lang w:val="en-US"/>
        </w:rPr>
        <w:t>W</w:t>
      </w:r>
      <w:r w:rsidRPr="00E37718">
        <w:rPr>
          <w:smallCaps/>
          <w:lang w:val="en-US"/>
        </w:rPr>
        <w:t>. Miller</w:t>
      </w:r>
      <w:r w:rsidRPr="003F10A6">
        <w:rPr>
          <w:lang w:val="en-US"/>
        </w:rPr>
        <w:t>, “The mystery of Go</w:t>
      </w:r>
      <w:r>
        <w:rPr>
          <w:lang w:val="en-US"/>
        </w:rPr>
        <w:t xml:space="preserve">d and the suffering of human beings”, in </w:t>
      </w:r>
      <w:r w:rsidRPr="00402682">
        <w:rPr>
          <w:i/>
          <w:lang w:val="en-US"/>
        </w:rPr>
        <w:t>HeyJ</w:t>
      </w:r>
      <w:r>
        <w:rPr>
          <w:lang w:val="en-US"/>
        </w:rPr>
        <w:t xml:space="preserve"> L (2009) 846 - 863.</w:t>
      </w:r>
    </w:p>
  </w:footnote>
  <w:footnote w:id="80">
    <w:p w14:paraId="7011357A" w14:textId="2FD0B29A" w:rsidR="00627C38" w:rsidRDefault="00627C38" w:rsidP="00DA7A1B">
      <w:pPr>
        <w:pStyle w:val="Testonotaapidipagina"/>
      </w:pPr>
      <w:r w:rsidRPr="005C5CB3">
        <w:rPr>
          <w:rStyle w:val="Rimandonotaapidipagina"/>
          <w:sz w:val="24"/>
          <w:szCs w:val="24"/>
          <w:vertAlign w:val="superscript"/>
        </w:rPr>
        <w:footnoteRef/>
      </w:r>
      <w:r>
        <w:t xml:space="preserve"> </w:t>
      </w:r>
      <w:r w:rsidRPr="00A05366">
        <w:rPr>
          <w:i/>
        </w:rPr>
        <w:t>I</w:t>
      </w:r>
      <w:r>
        <w:rPr>
          <w:i/>
        </w:rPr>
        <w:t>bi</w:t>
      </w:r>
      <w:r w:rsidRPr="00A05366">
        <w:rPr>
          <w:i/>
        </w:rPr>
        <w:t>d</w:t>
      </w:r>
      <w:r>
        <w:t>.</w:t>
      </w:r>
    </w:p>
  </w:footnote>
  <w:footnote w:id="81">
    <w:p w14:paraId="5F3D6E19" w14:textId="77777777" w:rsidR="00627C38" w:rsidRPr="006904CE" w:rsidRDefault="00627C38" w:rsidP="006904CE">
      <w:pPr>
        <w:pStyle w:val="NormaleWeb"/>
        <w:spacing w:before="0" w:beforeAutospacing="0" w:after="0" w:afterAutospacing="0"/>
        <w:jc w:val="both"/>
      </w:pPr>
      <w:r w:rsidRPr="005C5CB3">
        <w:rPr>
          <w:rStyle w:val="Rimandonotaapidipagina"/>
          <w:sz w:val="24"/>
          <w:szCs w:val="24"/>
          <w:vertAlign w:val="superscript"/>
        </w:rPr>
        <w:footnoteRef/>
      </w:r>
      <w:r w:rsidRPr="006904CE">
        <w:t xml:space="preserve"> Nella Bibbia il termine “</w:t>
      </w:r>
      <w:r w:rsidRPr="004C2FAC">
        <w:rPr>
          <w:i/>
        </w:rPr>
        <w:t>conoscere</w:t>
      </w:r>
      <w:r w:rsidRPr="006904CE">
        <w:t>” significa entrare in profondità. Conoscere non è informarsi, bensì aprirsi all’altro, al</w:t>
      </w:r>
      <w:r>
        <w:t>la comprensione, non rimanere alla superficie delle cose</w:t>
      </w:r>
      <w:r w:rsidRPr="006904CE">
        <w:t xml:space="preserve">. Perché ciò avvenga è necessario l’ascolto dell’altro. Cfr. </w:t>
      </w:r>
      <w:r w:rsidRPr="00D24647">
        <w:rPr>
          <w:smallCaps/>
        </w:rPr>
        <w:t>J</w:t>
      </w:r>
      <w:r>
        <w:rPr>
          <w:smallCaps/>
        </w:rPr>
        <w:t>. McC</w:t>
      </w:r>
      <w:r w:rsidRPr="00D24647">
        <w:rPr>
          <w:smallCaps/>
        </w:rPr>
        <w:t>arthy</w:t>
      </w:r>
      <w:r w:rsidRPr="006904CE">
        <w:t xml:space="preserve">, “Théologie et écologie”, </w:t>
      </w:r>
      <w:r>
        <w:t xml:space="preserve">in </w:t>
      </w:r>
      <w:r w:rsidRPr="000D20B1">
        <w:rPr>
          <w:i/>
        </w:rPr>
        <w:t>NRT</w:t>
      </w:r>
      <w:r>
        <w:t xml:space="preserve"> 130 (2008) </w:t>
      </w:r>
      <w:r w:rsidRPr="006904CE">
        <w:t>566-568.</w:t>
      </w:r>
    </w:p>
  </w:footnote>
  <w:footnote w:id="82">
    <w:p w14:paraId="52B59AC2" w14:textId="77777777" w:rsidR="00627C38" w:rsidRPr="006904CE" w:rsidRDefault="00627C38" w:rsidP="00DA7A1B">
      <w:pPr>
        <w:pStyle w:val="Testonotaapidipagina"/>
      </w:pPr>
      <w:r w:rsidRPr="005C5CB3">
        <w:rPr>
          <w:rStyle w:val="Rimandonotaapidipagina"/>
          <w:sz w:val="24"/>
          <w:szCs w:val="24"/>
          <w:vertAlign w:val="superscript"/>
        </w:rPr>
        <w:footnoteRef/>
      </w:r>
      <w:r w:rsidRPr="006904CE">
        <w:t xml:space="preserve"> </w:t>
      </w:r>
      <w:r>
        <w:rPr>
          <w:smallCaps/>
        </w:rPr>
        <w:t>C</w:t>
      </w:r>
      <w:r w:rsidRPr="00E77DB7">
        <w:rPr>
          <w:smallCaps/>
        </w:rPr>
        <w:t>. Theobald</w:t>
      </w:r>
      <w:r w:rsidRPr="006904CE">
        <w:t xml:space="preserve">, </w:t>
      </w:r>
      <w:smartTag w:uri="urn:schemas-microsoft-com:office:smarttags" w:element="PersonName">
        <w:smartTagPr>
          <w:attr w:name="ProductID" w:val="La Rivelazione"/>
        </w:smartTagPr>
        <w:r w:rsidRPr="006904CE">
          <w:rPr>
            <w:i/>
          </w:rPr>
          <w:t>La Rivelazione</w:t>
        </w:r>
      </w:smartTag>
      <w:r w:rsidRPr="006904CE">
        <w:t>, EDB, Bologna 2006, 51-52.</w:t>
      </w:r>
    </w:p>
  </w:footnote>
  <w:footnote w:id="83">
    <w:p w14:paraId="1BFEF0FA" w14:textId="77777777" w:rsidR="00627C38" w:rsidRPr="006904CE" w:rsidRDefault="00627C38" w:rsidP="00DA7A1B">
      <w:pPr>
        <w:pStyle w:val="Testonotaapidipagina"/>
      </w:pPr>
      <w:r w:rsidRPr="004F5263">
        <w:rPr>
          <w:rStyle w:val="Rimandonotaapidipagina"/>
          <w:sz w:val="24"/>
          <w:szCs w:val="24"/>
          <w:vertAlign w:val="superscript"/>
        </w:rPr>
        <w:footnoteRef/>
      </w:r>
      <w:r w:rsidRPr="006904CE">
        <w:t xml:space="preserve"> </w:t>
      </w:r>
      <w:r>
        <w:rPr>
          <w:smallCaps/>
        </w:rPr>
        <w:t>F</w:t>
      </w:r>
      <w:r w:rsidRPr="00E77DB7">
        <w:rPr>
          <w:smallCaps/>
        </w:rPr>
        <w:t>. Euvé</w:t>
      </w:r>
      <w:r w:rsidRPr="006904CE">
        <w:t>, “La création et son</w:t>
      </w:r>
      <w:r>
        <w:t xml:space="preserve"> a</w:t>
      </w:r>
      <w:r w:rsidRPr="006904CE">
        <w:t xml:space="preserve">venir”, in </w:t>
      </w:r>
      <w:r w:rsidRPr="006904CE">
        <w:rPr>
          <w:i/>
        </w:rPr>
        <w:t>Lumen Vitae</w:t>
      </w:r>
      <w:r w:rsidRPr="006904CE">
        <w:t xml:space="preserve"> LXIV, 2</w:t>
      </w:r>
      <w:r>
        <w:t xml:space="preserve"> (2009) 150-152.</w:t>
      </w:r>
    </w:p>
  </w:footnote>
  <w:footnote w:id="84">
    <w:p w14:paraId="1E6F5AE6" w14:textId="1A193B6E" w:rsidR="00627C38" w:rsidRDefault="00627C38" w:rsidP="00DA7A1B">
      <w:pPr>
        <w:pStyle w:val="Testonotaapidipagina"/>
      </w:pPr>
      <w:r w:rsidRPr="004F5263">
        <w:rPr>
          <w:rStyle w:val="Rimandonotaapidipagina"/>
          <w:sz w:val="24"/>
          <w:szCs w:val="24"/>
          <w:vertAlign w:val="superscript"/>
        </w:rPr>
        <w:footnoteRef/>
      </w:r>
      <w:r>
        <w:t xml:space="preserve"> La teologia della creazione si è sviluppata durante il periodo dell’esilio babilonese nel VI sec. a. C., precisamente negli ambienti in cui Israele prendeva chiara coscienza della sua vocazione. Questo contesto ha spinto anche i profeti a confrontarsi sul carattere teologico della creazione (Il Secondo Isaia).</w:t>
      </w:r>
    </w:p>
  </w:footnote>
  <w:footnote w:id="85">
    <w:p w14:paraId="30FEE63F" w14:textId="7658597C" w:rsidR="00627C38" w:rsidRDefault="00627C38" w:rsidP="00DA7A1B">
      <w:pPr>
        <w:pStyle w:val="Testonotaapidipagina"/>
        <w:rPr>
          <w:color w:val="000000"/>
        </w:rPr>
      </w:pPr>
      <w:r w:rsidRPr="004F5263">
        <w:rPr>
          <w:rStyle w:val="Rimandonotaapidipagina"/>
          <w:sz w:val="24"/>
          <w:szCs w:val="24"/>
          <w:vertAlign w:val="superscript"/>
        </w:rPr>
        <w:footnoteRef/>
      </w:r>
      <w:r w:rsidRPr="006904CE">
        <w:t xml:space="preserve"> Gli studiosi sono convinti che questa parte del libro abbia come autore </w:t>
      </w:r>
      <w:r>
        <w:t>un profeta anonimo che ha scritto</w:t>
      </w:r>
      <w:r w:rsidRPr="006904CE">
        <w:t xml:space="preserve"> la sua opera durante la deportazione degli Israeliti </w:t>
      </w:r>
      <w:r>
        <w:t xml:space="preserve">a </w:t>
      </w:r>
      <w:r w:rsidRPr="006904CE">
        <w:t xml:space="preserve">Babilonia. La prima deportazione è avvenuta nel </w:t>
      </w:r>
      <w:smartTag w:uri="urn:schemas-microsoft-com:office:smarttags" w:element="metricconverter">
        <w:smartTagPr>
          <w:attr w:name="ProductID" w:val="597 a"/>
        </w:smartTagPr>
        <w:r w:rsidRPr="006904CE">
          <w:t>597 a</w:t>
        </w:r>
      </w:smartTag>
      <w:r>
        <w:t>. C.,</w:t>
      </w:r>
      <w:r w:rsidRPr="006904CE">
        <w:t xml:space="preserve"> la seconda nel </w:t>
      </w:r>
      <w:smartTag w:uri="urn:schemas-microsoft-com:office:smarttags" w:element="metricconverter">
        <w:smartTagPr>
          <w:attr w:name="ProductID" w:val="587 a"/>
        </w:smartTagPr>
        <w:r w:rsidRPr="006904CE">
          <w:t>587 a</w:t>
        </w:r>
      </w:smartTag>
      <w:r w:rsidRPr="006904CE">
        <w:t>. C</w:t>
      </w:r>
      <w:r>
        <w:t>.</w:t>
      </w:r>
      <w:r w:rsidRPr="006904CE">
        <w:t xml:space="preserve"> e </w:t>
      </w:r>
      <w:r>
        <w:t xml:space="preserve">poi </w:t>
      </w:r>
      <w:r w:rsidRPr="006904CE">
        <w:t xml:space="preserve">nel </w:t>
      </w:r>
      <w:smartTag w:uri="urn:schemas-microsoft-com:office:smarttags" w:element="metricconverter">
        <w:smartTagPr>
          <w:attr w:name="ProductID" w:val="582 a"/>
        </w:smartTagPr>
        <w:r w:rsidRPr="006904CE">
          <w:t>582 a</w:t>
        </w:r>
      </w:smartTag>
      <w:r w:rsidRPr="006904CE">
        <w:t>. C</w:t>
      </w:r>
      <w:r>
        <w:t>.</w:t>
      </w:r>
      <w:r w:rsidRPr="006904CE">
        <w:t xml:space="preserve"> la terza</w:t>
      </w:r>
      <w:r>
        <w:t xml:space="preserve">, che è </w:t>
      </w:r>
      <w:r w:rsidRPr="006904CE">
        <w:t>durata più di 50 anni</w:t>
      </w:r>
      <w:r>
        <w:t xml:space="preserve"> e </w:t>
      </w:r>
      <w:r w:rsidRPr="006904CE">
        <w:t xml:space="preserve">ha dato origine a una situazione permanente che </w:t>
      </w:r>
      <w:r>
        <w:t xml:space="preserve">prende il nome di </w:t>
      </w:r>
      <w:r w:rsidRPr="006904CE">
        <w:t xml:space="preserve">diaspora. </w:t>
      </w:r>
      <w:r w:rsidRPr="006904CE">
        <w:rPr>
          <w:color w:val="000000"/>
        </w:rPr>
        <w:t>La piccola comunità deportata da Giuda vive come una minoranza dispersa nella grande realtà dell’impero babilonese</w:t>
      </w:r>
      <w:r>
        <w:rPr>
          <w:color w:val="000000"/>
        </w:rPr>
        <w:t xml:space="preserve">, dotato di </w:t>
      </w:r>
      <w:r w:rsidRPr="006904CE">
        <w:rPr>
          <w:color w:val="000000"/>
        </w:rPr>
        <w:t xml:space="preserve">una struttura imperiale e </w:t>
      </w:r>
      <w:r>
        <w:rPr>
          <w:color w:val="000000"/>
        </w:rPr>
        <w:t xml:space="preserve">di </w:t>
      </w:r>
      <w:r w:rsidRPr="006904CE">
        <w:rPr>
          <w:color w:val="000000"/>
        </w:rPr>
        <w:t xml:space="preserve">un’economia sviluppata, con un esercito potente, una religione </w:t>
      </w:r>
      <w:r>
        <w:rPr>
          <w:color w:val="000000"/>
        </w:rPr>
        <w:t xml:space="preserve">contrassegnata da </w:t>
      </w:r>
      <w:r w:rsidRPr="006904CE">
        <w:rPr>
          <w:color w:val="000000"/>
        </w:rPr>
        <w:t>grandi e monumentali espressioni. Questo piccolo gruppo vive nella paura di non poter conservare la propria identità e di non poter continuare a credere al Dio liberatore.</w:t>
      </w:r>
    </w:p>
    <w:p w14:paraId="3DD3DDAC" w14:textId="7F63356B" w:rsidR="00627C38" w:rsidRPr="006904CE" w:rsidRDefault="00627C38" w:rsidP="00DA7A1B">
      <w:pPr>
        <w:pStyle w:val="Testonotaapidipagina"/>
      </w:pPr>
      <w:r w:rsidRPr="006904CE">
        <w:t xml:space="preserve">Il problema della precedenza cronologica di </w:t>
      </w:r>
      <w:r w:rsidRPr="006904CE">
        <w:rPr>
          <w:i/>
        </w:rPr>
        <w:t>Is</w:t>
      </w:r>
      <w:r w:rsidRPr="006904CE">
        <w:t xml:space="preserve"> 40-55 su </w:t>
      </w:r>
      <w:r w:rsidRPr="006904CE">
        <w:rPr>
          <w:i/>
        </w:rPr>
        <w:t>Gen</w:t>
      </w:r>
      <w:r w:rsidRPr="006904CE">
        <w:t xml:space="preserve"> 1 (viceversa) non è ancora stato risolto in maniera soddisfacente. Nei testi del Secondo Isaia </w:t>
      </w:r>
      <w:r>
        <w:t>n</w:t>
      </w:r>
      <w:r w:rsidRPr="006904CE">
        <w:t>on esiste, ad esempio, un’affermazione esplicita della creazione del mondo med</w:t>
      </w:r>
      <w:r>
        <w:t xml:space="preserve">iante la parola, mentre invece si </w:t>
      </w:r>
      <w:r w:rsidRPr="006904CE">
        <w:t xml:space="preserve">esprime con chiarezza il racconto sacerdotale. </w:t>
      </w:r>
      <w:r>
        <w:t xml:space="preserve">È </w:t>
      </w:r>
      <w:r w:rsidRPr="006904CE">
        <w:t xml:space="preserve">molto difficile affermare se </w:t>
      </w:r>
      <w:r w:rsidRPr="006904CE">
        <w:rPr>
          <w:i/>
        </w:rPr>
        <w:t>Is</w:t>
      </w:r>
      <w:r w:rsidRPr="006904CE">
        <w:t xml:space="preserve"> 40-55 conosca e completi </w:t>
      </w:r>
      <w:r w:rsidRPr="006904CE">
        <w:rPr>
          <w:i/>
        </w:rPr>
        <w:t>Gen</w:t>
      </w:r>
      <w:r w:rsidRPr="006904CE">
        <w:t>1.</w:t>
      </w:r>
    </w:p>
    <w:p w14:paraId="03EBE0B6" w14:textId="137CF58B" w:rsidR="00627C38" w:rsidRPr="006904CE" w:rsidRDefault="00627C38" w:rsidP="00DA7A1B">
      <w:pPr>
        <w:pStyle w:val="Testonotaapidipagina"/>
      </w:pPr>
      <w:r w:rsidRPr="006904CE">
        <w:t xml:space="preserve">La parola di Dio </w:t>
      </w:r>
      <w:r>
        <w:t xml:space="preserve">è di per sé creatrice, </w:t>
      </w:r>
      <w:r w:rsidRPr="006904CE">
        <w:t xml:space="preserve">ha </w:t>
      </w:r>
      <w:r>
        <w:t>cioè il potere di dar vita alle cose</w:t>
      </w:r>
      <w:r w:rsidRPr="006904CE">
        <w:t>. Nei racconti della creazione nel Libro della Genesi troviamo la figura di Dio che crea con la parola: “</w:t>
      </w:r>
      <w:r w:rsidRPr="002D0235">
        <w:rPr>
          <w:i/>
        </w:rPr>
        <w:t>Dio disse...e questo fu</w:t>
      </w:r>
      <w:r w:rsidRPr="006904CE">
        <w:t>”. La parola di Dio è una parola efficace che produce ciò che pronuncia. Si cristallizza in qualcosa di preciso e chiaro che acquista il suo senso, collocandolo al suo posto nel creato, conferendogli lo statu</w:t>
      </w:r>
      <w:r>
        <w:t xml:space="preserve">s </w:t>
      </w:r>
      <w:r w:rsidRPr="006904CE">
        <w:t xml:space="preserve">proprio, definitivo di creatura. Il Secondo Isaia afferma che la parola di Dio non è vana, bensì </w:t>
      </w:r>
      <w:r>
        <w:t xml:space="preserve">è </w:t>
      </w:r>
      <w:r w:rsidRPr="006904CE">
        <w:t>capace di fecondare la terra (</w:t>
      </w:r>
      <w:r w:rsidRPr="006904CE">
        <w:rPr>
          <w:i/>
        </w:rPr>
        <w:t>Is</w:t>
      </w:r>
      <w:r w:rsidRPr="006904CE">
        <w:t xml:space="preserve"> 55, 10-11; cfr. </w:t>
      </w:r>
      <w:r w:rsidRPr="006904CE">
        <w:rPr>
          <w:i/>
        </w:rPr>
        <w:t>Sal</w:t>
      </w:r>
      <w:r w:rsidRPr="006904CE">
        <w:t xml:space="preserve"> 33, 6. 9; </w:t>
      </w:r>
      <w:r w:rsidRPr="006904CE">
        <w:rPr>
          <w:i/>
        </w:rPr>
        <w:t>Sal</w:t>
      </w:r>
      <w:r w:rsidRPr="006904CE">
        <w:t xml:space="preserve"> 147, 18). La funzione creatrice della parola di Dio è inerente alla parola profetica. Attraverso di essa Dio continua a creare. Cfr. </w:t>
      </w:r>
      <w:r w:rsidRPr="00E77DB7">
        <w:rPr>
          <w:smallCaps/>
        </w:rPr>
        <w:t>A. Neher</w:t>
      </w:r>
      <w:r w:rsidRPr="006904CE">
        <w:t xml:space="preserve">, </w:t>
      </w:r>
      <w:r w:rsidRPr="006904CE">
        <w:rPr>
          <w:i/>
        </w:rPr>
        <w:t>L’essenza del Profetismo</w:t>
      </w:r>
      <w:r w:rsidRPr="006904CE">
        <w:t xml:space="preserve">, </w:t>
      </w:r>
      <w:r w:rsidRPr="006904CE">
        <w:rPr>
          <w:color w:val="000000"/>
        </w:rPr>
        <w:t>Marietti,</w:t>
      </w:r>
      <w:r w:rsidRPr="006904CE">
        <w:t xml:space="preserve"> </w:t>
      </w:r>
      <w:r w:rsidRPr="006904CE">
        <w:rPr>
          <w:color w:val="000000"/>
        </w:rPr>
        <w:t>Casale Monferrato 1984, 94.</w:t>
      </w:r>
    </w:p>
  </w:footnote>
  <w:footnote w:id="86">
    <w:p w14:paraId="0B1855B3" w14:textId="77777777" w:rsidR="00627C38" w:rsidRPr="006904CE" w:rsidRDefault="00627C38" w:rsidP="00DA7A1B">
      <w:pPr>
        <w:pStyle w:val="Testonotaapidipagina"/>
      </w:pPr>
      <w:r w:rsidRPr="003307BB">
        <w:rPr>
          <w:rStyle w:val="Rimandonotaapidipagina"/>
          <w:sz w:val="24"/>
          <w:szCs w:val="24"/>
          <w:vertAlign w:val="superscript"/>
        </w:rPr>
        <w:footnoteRef/>
      </w:r>
      <w:r w:rsidRPr="006904CE">
        <w:t xml:space="preserve"> </w:t>
      </w:r>
      <w:r>
        <w:rPr>
          <w:smallCaps/>
        </w:rPr>
        <w:t>R</w:t>
      </w:r>
      <w:r w:rsidRPr="00860A50">
        <w:rPr>
          <w:smallCaps/>
        </w:rPr>
        <w:t>. Fabris</w:t>
      </w:r>
      <w:r w:rsidRPr="006904CE">
        <w:t>, “Biós e zoê: la visione biblica della vita”, 57.</w:t>
      </w:r>
    </w:p>
  </w:footnote>
  <w:footnote w:id="87">
    <w:p w14:paraId="3F9C749E" w14:textId="77777777" w:rsidR="00627C38" w:rsidRPr="006904CE" w:rsidRDefault="00627C38" w:rsidP="00DA7A1B">
      <w:pPr>
        <w:pStyle w:val="Testonotaapidipagina"/>
      </w:pPr>
      <w:r w:rsidRPr="003307BB">
        <w:rPr>
          <w:rStyle w:val="Rimandonotaapidipagina"/>
          <w:sz w:val="24"/>
          <w:szCs w:val="24"/>
          <w:vertAlign w:val="superscript"/>
        </w:rPr>
        <w:footnoteRef/>
      </w:r>
      <w:r w:rsidRPr="006904CE">
        <w:t xml:space="preserve"> </w:t>
      </w:r>
      <w:r>
        <w:rPr>
          <w:smallCaps/>
        </w:rPr>
        <w:t>L</w:t>
      </w:r>
      <w:r w:rsidRPr="00860A50">
        <w:rPr>
          <w:smallCaps/>
        </w:rPr>
        <w:t>. Lucci</w:t>
      </w:r>
      <w:r w:rsidRPr="006904CE">
        <w:t xml:space="preserve">, “Spirito di Dio e vita nella Bibbia. Tra simbolo e realtà”, in </w:t>
      </w:r>
      <w:r w:rsidRPr="006904CE">
        <w:rPr>
          <w:i/>
        </w:rPr>
        <w:t>RVS</w:t>
      </w:r>
      <w:r w:rsidRPr="006904CE">
        <w:t xml:space="preserve"> 62 (2008) 22. </w:t>
      </w:r>
    </w:p>
  </w:footnote>
  <w:footnote w:id="88">
    <w:p w14:paraId="70329AE7" w14:textId="77777777" w:rsidR="00627C38" w:rsidRPr="006904CE" w:rsidRDefault="00627C38" w:rsidP="00DA7A1B">
      <w:pPr>
        <w:pStyle w:val="Testonotaapidipagina"/>
      </w:pPr>
      <w:r w:rsidRPr="003307BB">
        <w:rPr>
          <w:rStyle w:val="Rimandonotaapidipagina"/>
          <w:sz w:val="24"/>
          <w:szCs w:val="24"/>
          <w:vertAlign w:val="superscript"/>
        </w:rPr>
        <w:footnoteRef/>
      </w:r>
      <w:r w:rsidRPr="006904CE">
        <w:t xml:space="preserve"> </w:t>
      </w:r>
      <w:r>
        <w:rPr>
          <w:smallCaps/>
        </w:rPr>
        <w:t>G</w:t>
      </w:r>
      <w:r w:rsidRPr="00860A50">
        <w:rPr>
          <w:smallCaps/>
        </w:rPr>
        <w:t>. Von rad</w:t>
      </w:r>
      <w:r w:rsidRPr="00E23578">
        <w:t xml:space="preserve">, </w:t>
      </w:r>
      <w:r w:rsidRPr="00661F1C">
        <w:rPr>
          <w:i/>
        </w:rPr>
        <w:t>Teologia dell’Antico Testamento</w:t>
      </w:r>
      <w:r w:rsidRPr="00E23578">
        <w:t xml:space="preserve">, vol. I: </w:t>
      </w:r>
      <w:r w:rsidRPr="00661F1C">
        <w:rPr>
          <w:i/>
        </w:rPr>
        <w:t>Teologia delle tradizioni storiche d’Israele</w:t>
      </w:r>
      <w:r w:rsidRPr="00754D22">
        <w:t xml:space="preserve">, </w:t>
      </w:r>
      <w:r w:rsidRPr="00E23578">
        <w:t>Paideia Editrice, Brescia 1972, 167</w:t>
      </w:r>
      <w:r w:rsidRPr="006904CE">
        <w:t>.</w:t>
      </w:r>
    </w:p>
  </w:footnote>
  <w:footnote w:id="89">
    <w:p w14:paraId="606D7106" w14:textId="5E1DD975" w:rsidR="00627C38" w:rsidRPr="006904CE" w:rsidRDefault="00627C38" w:rsidP="00DA7A1B">
      <w:pPr>
        <w:pStyle w:val="Testonotaapidipagina"/>
      </w:pPr>
      <w:r w:rsidRPr="003307BB">
        <w:rPr>
          <w:rStyle w:val="Rimandonotaapidipagina"/>
          <w:sz w:val="24"/>
          <w:szCs w:val="24"/>
          <w:vertAlign w:val="superscript"/>
        </w:rPr>
        <w:footnoteRef/>
      </w:r>
      <w:r w:rsidRPr="006904CE">
        <w:t xml:space="preserve"> Il termine </w:t>
      </w:r>
      <w:r w:rsidRPr="006904CE">
        <w:rPr>
          <w:i/>
        </w:rPr>
        <w:t>gō’ēl</w:t>
      </w:r>
      <w:r w:rsidRPr="006904CE">
        <w:t xml:space="preserve"> </w:t>
      </w:r>
      <w:r>
        <w:t xml:space="preserve">ricorre </w:t>
      </w:r>
      <w:r w:rsidRPr="006904CE">
        <w:t xml:space="preserve">46 </w:t>
      </w:r>
      <w:r>
        <w:t xml:space="preserve">volte </w:t>
      </w:r>
      <w:r w:rsidRPr="006904CE">
        <w:t>nell’Antico Testamento</w:t>
      </w:r>
      <w:r>
        <w:t xml:space="preserve">,10 delle quali </w:t>
      </w:r>
      <w:r w:rsidRPr="006904CE">
        <w:t>nel Secondo Isaia.</w:t>
      </w:r>
    </w:p>
  </w:footnote>
  <w:footnote w:id="90">
    <w:p w14:paraId="6195DC9A" w14:textId="7FD52495" w:rsidR="00627C38" w:rsidRPr="006904CE" w:rsidRDefault="00627C38" w:rsidP="00DA7A1B">
      <w:pPr>
        <w:pStyle w:val="Testonotaapidipagina"/>
      </w:pPr>
      <w:r w:rsidRPr="003307BB">
        <w:rPr>
          <w:rStyle w:val="Rimandonotaapidipagina"/>
          <w:sz w:val="24"/>
          <w:szCs w:val="24"/>
          <w:vertAlign w:val="superscript"/>
        </w:rPr>
        <w:footnoteRef/>
      </w:r>
      <w:r w:rsidRPr="006904CE">
        <w:t xml:space="preserve"> Siamo attorno al </w:t>
      </w:r>
      <w:smartTag w:uri="urn:schemas-microsoft-com:office:smarttags" w:element="metricconverter">
        <w:smartTagPr>
          <w:attr w:name="ProductID" w:val="550 a"/>
        </w:smartTagPr>
        <w:r w:rsidRPr="006904CE">
          <w:t>550 a</w:t>
        </w:r>
      </w:smartTag>
      <w:r w:rsidRPr="006904CE">
        <w:t>. C., una quarantina d’anni d</w:t>
      </w:r>
      <w:r>
        <w:t xml:space="preserve">opo </w:t>
      </w:r>
      <w:r w:rsidRPr="006904CE">
        <w:t>la distruzione della città di Gerusalemme.</w:t>
      </w:r>
    </w:p>
  </w:footnote>
  <w:footnote w:id="91">
    <w:p w14:paraId="4D3CEF97" w14:textId="77777777" w:rsidR="00627C38" w:rsidRPr="006904CE" w:rsidRDefault="00627C38" w:rsidP="00DA7A1B">
      <w:pPr>
        <w:pStyle w:val="Testonotaapidipagina"/>
      </w:pPr>
      <w:r w:rsidRPr="003307BB">
        <w:rPr>
          <w:rStyle w:val="Rimandonotaapidipagina"/>
          <w:sz w:val="24"/>
          <w:szCs w:val="24"/>
          <w:vertAlign w:val="superscript"/>
        </w:rPr>
        <w:footnoteRef/>
      </w:r>
      <w:r w:rsidRPr="006904CE">
        <w:t xml:space="preserve"> </w:t>
      </w:r>
      <w:r>
        <w:rPr>
          <w:smallCaps/>
        </w:rPr>
        <w:t>G</w:t>
      </w:r>
      <w:r w:rsidRPr="003500C6">
        <w:rPr>
          <w:smallCaps/>
        </w:rPr>
        <w:t>. Colombo</w:t>
      </w:r>
      <w:r w:rsidRPr="006904CE">
        <w:t xml:space="preserve">, “Creazione”, in </w:t>
      </w:r>
      <w:r>
        <w:rPr>
          <w:smallCaps/>
        </w:rPr>
        <w:t>G. Barbaglio, S</w:t>
      </w:r>
      <w:r w:rsidRPr="003500C6">
        <w:rPr>
          <w:smallCaps/>
        </w:rPr>
        <w:t>. Dianich</w:t>
      </w:r>
      <w:r w:rsidRPr="006904CE">
        <w:t xml:space="preserve"> (edd.), </w:t>
      </w:r>
      <w:r w:rsidRPr="006904CE">
        <w:rPr>
          <w:i/>
        </w:rPr>
        <w:t xml:space="preserve">Nuovo Dizionario di </w:t>
      </w:r>
      <w:r w:rsidRPr="006904CE">
        <w:rPr>
          <w:i/>
          <w:color w:val="000000"/>
        </w:rPr>
        <w:t>Teologia</w:t>
      </w:r>
      <w:r w:rsidRPr="006904CE">
        <w:rPr>
          <w:color w:val="000000"/>
        </w:rPr>
        <w:t>, Paoline, Cinisello</w:t>
      </w:r>
      <w:r>
        <w:t xml:space="preserve"> Balsamo (Mi</w:t>
      </w:r>
      <w:r w:rsidRPr="006904CE">
        <w:t>) 1991, 184-210.</w:t>
      </w:r>
    </w:p>
  </w:footnote>
  <w:footnote w:id="92">
    <w:p w14:paraId="35C0400F" w14:textId="27E3AD62" w:rsidR="00627C38" w:rsidRPr="006904CE" w:rsidRDefault="00627C38" w:rsidP="00DA7A1B">
      <w:pPr>
        <w:pStyle w:val="Testonotaapidipagina"/>
      </w:pPr>
      <w:r w:rsidRPr="003307BB">
        <w:rPr>
          <w:rStyle w:val="Rimandonotaapidipagina"/>
          <w:sz w:val="24"/>
          <w:szCs w:val="24"/>
          <w:vertAlign w:val="superscript"/>
        </w:rPr>
        <w:footnoteRef/>
      </w:r>
      <w:r>
        <w:t xml:space="preserve"> Lettera Pastorale dei V</w:t>
      </w:r>
      <w:r w:rsidRPr="006904CE">
        <w:t>escovi della Svizzera</w:t>
      </w:r>
      <w:r>
        <w:t xml:space="preserve"> per la festa del Ringraziamento</w:t>
      </w:r>
      <w:r w:rsidRPr="006904CE">
        <w:t xml:space="preserve">, in </w:t>
      </w:r>
      <w:r w:rsidRPr="006904CE">
        <w:rPr>
          <w:i/>
        </w:rPr>
        <w:t>Il Regno – Documenti</w:t>
      </w:r>
      <w:r w:rsidRPr="006904CE">
        <w:t xml:space="preserve"> 17 (2008) 553-556.</w:t>
      </w:r>
    </w:p>
  </w:footnote>
  <w:footnote w:id="93">
    <w:p w14:paraId="2B664EE0" w14:textId="1DB44A6B" w:rsidR="00627C38" w:rsidRPr="006904CE" w:rsidRDefault="00627C38" w:rsidP="002D3C96">
      <w:pPr>
        <w:jc w:val="both"/>
      </w:pPr>
      <w:r w:rsidRPr="00092480">
        <w:rPr>
          <w:rStyle w:val="Rimandonotaapidipagina"/>
          <w:sz w:val="24"/>
          <w:szCs w:val="24"/>
          <w:vertAlign w:val="superscript"/>
        </w:rPr>
        <w:footnoteRef/>
      </w:r>
      <w:r w:rsidRPr="006904CE">
        <w:t xml:space="preserve"> </w:t>
      </w:r>
      <w:r>
        <w:t>N</w:t>
      </w:r>
      <w:r w:rsidRPr="006904CE">
        <w:t>el rispondere a Giobbe</w:t>
      </w:r>
      <w:r>
        <w:t xml:space="preserve">, Dio riprende il nome proprio di </w:t>
      </w:r>
      <w:r w:rsidRPr="008F0D2B">
        <w:rPr>
          <w:i/>
        </w:rPr>
        <w:t>Jahve</w:t>
      </w:r>
      <w:r w:rsidRPr="006904CE">
        <w:t xml:space="preserve">, cioè il Dio dell’esodo, </w:t>
      </w:r>
      <w:r>
        <w:t xml:space="preserve">il </w:t>
      </w:r>
      <w:r w:rsidRPr="006904CE">
        <w:t xml:space="preserve">Dio di Israele e </w:t>
      </w:r>
      <w:r>
        <w:t>il</w:t>
      </w:r>
      <w:ins w:id="46" w:author="peruzzi" w:date="2020-08-30T08:21:00Z">
        <w:r>
          <w:t xml:space="preserve"> </w:t>
        </w:r>
      </w:ins>
      <w:r>
        <w:t>S</w:t>
      </w:r>
      <w:r w:rsidRPr="006904CE">
        <w:t>ignore della st</w:t>
      </w:r>
      <w:r>
        <w:t xml:space="preserve">oria. Il nome </w:t>
      </w:r>
      <w:r w:rsidRPr="008F0D2B">
        <w:rPr>
          <w:i/>
        </w:rPr>
        <w:t>Jahve</w:t>
      </w:r>
      <w:r w:rsidRPr="006904CE">
        <w:t xml:space="preserve"> è stato usato nel prologo, </w:t>
      </w:r>
      <w:r>
        <w:t xml:space="preserve">in </w:t>
      </w:r>
      <w:r w:rsidRPr="006904CE">
        <w:t>Egli sedeva in trono nel cielo; adesso appare sulla terra degli uomini. Si instaura così una nuova relazione, più diretta e più personale, fra Giobbe e il suo Dio.</w:t>
      </w:r>
    </w:p>
  </w:footnote>
  <w:footnote w:id="94">
    <w:p w14:paraId="0EECAF89" w14:textId="77777777" w:rsidR="00627C38" w:rsidRPr="006904CE" w:rsidRDefault="00627C38" w:rsidP="00DA7A1B">
      <w:pPr>
        <w:pStyle w:val="Testonotaapidipagina"/>
      </w:pPr>
      <w:r w:rsidRPr="00092480">
        <w:rPr>
          <w:rStyle w:val="Rimandonotaapidipagina"/>
          <w:sz w:val="24"/>
          <w:szCs w:val="24"/>
          <w:vertAlign w:val="superscript"/>
        </w:rPr>
        <w:footnoteRef/>
      </w:r>
      <w:r w:rsidRPr="006904CE">
        <w:t xml:space="preserve"> Dio appare in una teofania, cioè nella sua esistenza; </w:t>
      </w:r>
      <w:r>
        <w:t xml:space="preserve">è </w:t>
      </w:r>
      <w:r w:rsidRPr="006904CE">
        <w:t>un’esperienza nuova della presenza del Signore.</w:t>
      </w:r>
    </w:p>
  </w:footnote>
  <w:footnote w:id="95">
    <w:p w14:paraId="2916CB2D" w14:textId="77777777" w:rsidR="00627C38" w:rsidRPr="006904CE" w:rsidRDefault="00627C38" w:rsidP="00DA7A1B">
      <w:pPr>
        <w:pStyle w:val="Testonotaapidipagina"/>
      </w:pPr>
      <w:r w:rsidRPr="00092480">
        <w:rPr>
          <w:rStyle w:val="Rimandonotaapidipagina"/>
          <w:sz w:val="24"/>
          <w:szCs w:val="24"/>
          <w:vertAlign w:val="superscript"/>
        </w:rPr>
        <w:footnoteRef/>
      </w:r>
      <w:r w:rsidRPr="006904CE">
        <w:t xml:space="preserve"> La descrizione poetica trova dei paralleli in </w:t>
      </w:r>
      <w:r w:rsidRPr="006904CE">
        <w:rPr>
          <w:i/>
        </w:rPr>
        <w:t>Pr</w:t>
      </w:r>
      <w:r w:rsidRPr="006904CE">
        <w:t xml:space="preserve"> 8, 22-31; </w:t>
      </w:r>
      <w:r w:rsidRPr="006904CE">
        <w:rPr>
          <w:i/>
        </w:rPr>
        <w:t>Sal</w:t>
      </w:r>
      <w:r w:rsidRPr="006904CE">
        <w:t xml:space="preserve"> 104, 5-9; </w:t>
      </w:r>
      <w:r w:rsidRPr="006904CE">
        <w:rPr>
          <w:i/>
        </w:rPr>
        <w:t>Bar</w:t>
      </w:r>
      <w:r w:rsidRPr="006904CE">
        <w:t xml:space="preserve"> 3, 34-35.</w:t>
      </w:r>
    </w:p>
  </w:footnote>
  <w:footnote w:id="96">
    <w:p w14:paraId="6A7D3DDC" w14:textId="77777777" w:rsidR="00627C38" w:rsidRDefault="00627C38" w:rsidP="00561380">
      <w:pPr>
        <w:jc w:val="both"/>
      </w:pPr>
      <w:r w:rsidRPr="00092480">
        <w:rPr>
          <w:rStyle w:val="Rimandonotaapidipagina"/>
          <w:sz w:val="24"/>
          <w:szCs w:val="24"/>
          <w:vertAlign w:val="superscript"/>
        </w:rPr>
        <w:footnoteRef/>
      </w:r>
      <w:r>
        <w:t xml:space="preserve"> </w:t>
      </w:r>
      <w:r>
        <w:rPr>
          <w:smallCaps/>
        </w:rPr>
        <w:t>G</w:t>
      </w:r>
      <w:r w:rsidRPr="004E0AEA">
        <w:rPr>
          <w:smallCaps/>
        </w:rPr>
        <w:t>. Borgonovo</w:t>
      </w:r>
      <w:r>
        <w:t xml:space="preserve">, </w:t>
      </w:r>
      <w:r>
        <w:rPr>
          <w:i/>
        </w:rPr>
        <w:t>La notte e il suo sole. Luce e tenebre nel Libro di Giobbe. Analisi simbolica</w:t>
      </w:r>
      <w:r>
        <w:t xml:space="preserve"> (Analecta Biblica 135), Editrice Pontificio Istituto Biblico, Roma 1995, 56 - 75.</w:t>
      </w:r>
    </w:p>
    <w:p w14:paraId="61BB09D2" w14:textId="77777777" w:rsidR="00627C38" w:rsidRDefault="00627C38" w:rsidP="00DA7A1B">
      <w:pPr>
        <w:pStyle w:val="Testonotaapidipagina"/>
      </w:pPr>
    </w:p>
  </w:footnote>
  <w:footnote w:id="97">
    <w:p w14:paraId="5F74A284" w14:textId="28672789" w:rsidR="00627C38" w:rsidRPr="006904CE" w:rsidRDefault="00627C38" w:rsidP="00DA7A1B">
      <w:pPr>
        <w:pStyle w:val="Testonotaapidipagina"/>
      </w:pPr>
      <w:r w:rsidRPr="00092480">
        <w:rPr>
          <w:rStyle w:val="Rimandonotaapidipagina"/>
          <w:sz w:val="24"/>
          <w:szCs w:val="24"/>
          <w:vertAlign w:val="superscript"/>
        </w:rPr>
        <w:footnoteRef/>
      </w:r>
      <w:r w:rsidRPr="006904CE">
        <w:t xml:space="preserve"> </w:t>
      </w:r>
      <w:r>
        <w:t xml:space="preserve">Alcuni </w:t>
      </w:r>
      <w:r w:rsidRPr="006904CE">
        <w:t>animali sono dotati di un istinto particolarme</w:t>
      </w:r>
      <w:r>
        <w:t>nte sensibile a percepire</w:t>
      </w:r>
      <w:r w:rsidRPr="006904CE">
        <w:t xml:space="preserve"> questi fenomeni: l’ibis, uccello simbolo della sapienza nell’antico Egitto, annuncia le piene del Nilo; il gallo presagisce il sorgere del sole, prima ancora che </w:t>
      </w:r>
      <w:r>
        <w:t>esso com</w:t>
      </w:r>
      <w:r w:rsidRPr="006904CE">
        <w:t>paia, meritando così di rappresentare la risurrezione, ma annuncia anche le piogge d’autunno, secondo una tradizione popolare orient</w:t>
      </w:r>
      <w:r>
        <w:t>al</w:t>
      </w:r>
      <w:r w:rsidRPr="006904CE">
        <w:t>e.</w:t>
      </w:r>
    </w:p>
  </w:footnote>
  <w:footnote w:id="98">
    <w:p w14:paraId="188B8B01" w14:textId="77777777" w:rsidR="00627C38" w:rsidRPr="006904CE" w:rsidRDefault="00627C38" w:rsidP="006904CE">
      <w:pPr>
        <w:jc w:val="both"/>
      </w:pPr>
      <w:r w:rsidRPr="00092480">
        <w:rPr>
          <w:rStyle w:val="Rimandonotaapidipagina"/>
          <w:sz w:val="24"/>
          <w:szCs w:val="24"/>
          <w:vertAlign w:val="superscript"/>
        </w:rPr>
        <w:footnoteRef/>
      </w:r>
      <w:r w:rsidRPr="006904CE">
        <w:t xml:space="preserve"> Nel racconto sulla creazione del mondo, l’autore si serve del simbolo, che è l’unico in grado di far parlare di Dio. Egli si serve di un linguaggio che</w:t>
      </w:r>
      <w:r>
        <w:t>,</w:t>
      </w:r>
      <w:r w:rsidRPr="006904CE">
        <w:t xml:space="preserve"> per sua natura</w:t>
      </w:r>
      <w:r>
        <w:t>,</w:t>
      </w:r>
      <w:r w:rsidRPr="006904CE">
        <w:t xml:space="preserve"> è limitato. Con questa immagine di potenza si chiude la descrizione delle forze della natura evocate da Dio.</w:t>
      </w:r>
    </w:p>
  </w:footnote>
  <w:footnote w:id="99">
    <w:p w14:paraId="3C60722A" w14:textId="77777777" w:rsidR="00627C38" w:rsidRPr="006904CE" w:rsidRDefault="00627C38" w:rsidP="00DA7A1B">
      <w:pPr>
        <w:pStyle w:val="Testonotaapidipagina"/>
      </w:pPr>
      <w:r w:rsidRPr="00BF5157">
        <w:rPr>
          <w:rStyle w:val="Rimandonotaapidipagina"/>
          <w:sz w:val="24"/>
          <w:szCs w:val="24"/>
          <w:vertAlign w:val="superscript"/>
        </w:rPr>
        <w:footnoteRef/>
      </w:r>
      <w:r w:rsidRPr="006904CE">
        <w:t xml:space="preserve"> Dopo la descrizione dei fenomeni astronomici si apre la seconda parte del discorso, centrata sugli animali del deserto (</w:t>
      </w:r>
      <w:r w:rsidRPr="006904CE">
        <w:rPr>
          <w:i/>
        </w:rPr>
        <w:t>Gb</w:t>
      </w:r>
      <w:r w:rsidRPr="006904CE">
        <w:t xml:space="preserve"> 38, 39-39, 30).</w:t>
      </w:r>
    </w:p>
  </w:footnote>
  <w:footnote w:id="100">
    <w:p w14:paraId="5B089610" w14:textId="77777777" w:rsidR="00627C38" w:rsidRDefault="00627C38" w:rsidP="00DA7A1B">
      <w:pPr>
        <w:pStyle w:val="Testonotaapidipagina"/>
      </w:pPr>
      <w:r w:rsidRPr="00BF5157">
        <w:rPr>
          <w:rStyle w:val="Rimandonotaapidipagina"/>
        </w:rPr>
        <w:footnoteRef/>
      </w:r>
      <w:r w:rsidRPr="00BF5157">
        <w:t xml:space="preserve"> </w:t>
      </w:r>
      <w:r>
        <w:rPr>
          <w:smallCaps/>
        </w:rPr>
        <w:t>B</w:t>
      </w:r>
      <w:r w:rsidRPr="004E0AEA">
        <w:rPr>
          <w:smallCaps/>
        </w:rPr>
        <w:t>. Standaert</w:t>
      </w:r>
      <w:r>
        <w:t xml:space="preserve">, “Elogio del paradosso”, in </w:t>
      </w:r>
      <w:r w:rsidRPr="001C6456">
        <w:rPr>
          <w:i/>
        </w:rPr>
        <w:t>La Rivista del Clero Italiano</w:t>
      </w:r>
      <w:r>
        <w:t xml:space="preserve"> 2 (2009) 139-153.</w:t>
      </w:r>
    </w:p>
  </w:footnote>
  <w:footnote w:id="101">
    <w:p w14:paraId="7371D7B9" w14:textId="618741BE" w:rsidR="00627C38" w:rsidRPr="00BE471B" w:rsidRDefault="00627C38" w:rsidP="00DA7A1B">
      <w:pPr>
        <w:pStyle w:val="Testonotaapidipagina"/>
      </w:pPr>
      <w:r w:rsidRPr="00444CAD">
        <w:rPr>
          <w:rStyle w:val="Rimandonotaapidipagina"/>
          <w:sz w:val="28"/>
          <w:szCs w:val="28"/>
          <w:vertAlign w:val="superscript"/>
        </w:rPr>
        <w:footnoteRef/>
      </w:r>
      <w:r w:rsidRPr="006904CE">
        <w:t xml:space="preserve"> A questo punto si deve ricordare la parabola della zizzania (</w:t>
      </w:r>
      <w:r w:rsidRPr="006904CE">
        <w:rPr>
          <w:i/>
        </w:rPr>
        <w:t>Mt</w:t>
      </w:r>
      <w:r w:rsidRPr="006904CE">
        <w:t xml:space="preserve"> 13, 24-30), </w:t>
      </w:r>
      <w:r>
        <w:t xml:space="preserve">in cui </w:t>
      </w:r>
      <w:r w:rsidRPr="006904CE">
        <w:t xml:space="preserve">si racconta che il Signore lascia che buoni e cattivi coesistano insieme, come </w:t>
      </w:r>
      <w:r>
        <w:t xml:space="preserve">avviene </w:t>
      </w:r>
      <w:r w:rsidRPr="006904CE">
        <w:t xml:space="preserve">nel mondo </w:t>
      </w:r>
      <w:r>
        <w:t>animale</w:t>
      </w:r>
      <w:r w:rsidRPr="006904CE">
        <w:t>.</w:t>
      </w:r>
      <w:r>
        <w:t xml:space="preserve"> </w:t>
      </w:r>
      <w:r w:rsidRPr="00BE471B">
        <w:t>L’uomo ragiona con la logica dell’antitesi</w:t>
      </w:r>
      <w:r>
        <w:t>:</w:t>
      </w:r>
      <w:r w:rsidRPr="00BE471B">
        <w:t xml:space="preserve"> buono-cattivo, amico-nemico, giusto-ingiusto, utile-inutile, e vorrebbe applicare anche al creato questa logica. Dio, invece, utilizza la logica dell’essere, del crescere, del diventare. Egli è un Dio che cura la vita in tutti i suoi aspetti, anche in quelli che a noi paiono inutili o persino dannosi.</w:t>
      </w:r>
      <w:r>
        <w:t xml:space="preserve"> Cfr. </w:t>
      </w:r>
      <w:r w:rsidRPr="004E0AEA">
        <w:rPr>
          <w:smallCaps/>
        </w:rPr>
        <w:t>J. Ratzinger</w:t>
      </w:r>
      <w:r>
        <w:t xml:space="preserve">, </w:t>
      </w:r>
      <w:r w:rsidRPr="006E2CB9">
        <w:rPr>
          <w:i/>
        </w:rPr>
        <w:t>Creazione e peccato. Catechesi sull’origine del mondo e sulla caduta</w:t>
      </w:r>
      <w:r>
        <w:t>, Edizioni Paoline, Cinisello Balsamo (Mi) 1986, 47-59.</w:t>
      </w:r>
    </w:p>
    <w:p w14:paraId="716DD455" w14:textId="77777777" w:rsidR="00627C38" w:rsidRPr="006904CE" w:rsidRDefault="00627C38" w:rsidP="00DA7A1B">
      <w:pPr>
        <w:pStyle w:val="Testonotaapidipagina"/>
      </w:pPr>
    </w:p>
  </w:footnote>
  <w:footnote w:id="102">
    <w:p w14:paraId="1D77B219" w14:textId="77777777" w:rsidR="00627C38" w:rsidRDefault="00627C38" w:rsidP="004B1097">
      <w:pPr>
        <w:jc w:val="both"/>
      </w:pPr>
      <w:r>
        <w:rPr>
          <w:rStyle w:val="Rimandonotaapidipagina"/>
        </w:rPr>
        <w:footnoteRef/>
      </w:r>
      <w:r w:rsidRPr="00DA3F68">
        <w:t xml:space="preserve"> </w:t>
      </w:r>
      <w:r>
        <w:rPr>
          <w:smallCaps/>
        </w:rPr>
        <w:t>A</w:t>
      </w:r>
      <w:r w:rsidRPr="004E0AEA">
        <w:rPr>
          <w:smallCaps/>
        </w:rPr>
        <w:t>. Wénin</w:t>
      </w:r>
      <w:r w:rsidRPr="00DA3F68">
        <w:t xml:space="preserve">, </w:t>
      </w:r>
      <w:r>
        <w:t>“</w:t>
      </w:r>
      <w:r w:rsidRPr="001C44D7">
        <w:t>L’humain et la nature. Réflexions à partir du premier Testament</w:t>
      </w:r>
      <w:r>
        <w:t xml:space="preserve">”, in </w:t>
      </w:r>
      <w:r w:rsidRPr="001C44D7">
        <w:rPr>
          <w:i/>
        </w:rPr>
        <w:t>Lumen Vitae</w:t>
      </w:r>
      <w:r>
        <w:t xml:space="preserve"> 2009/2,134-138; </w:t>
      </w:r>
      <w:r>
        <w:rPr>
          <w:smallCaps/>
        </w:rPr>
        <w:t>F</w:t>
      </w:r>
      <w:r w:rsidRPr="00A73016">
        <w:rPr>
          <w:smallCaps/>
        </w:rPr>
        <w:t>. Pieri</w:t>
      </w:r>
      <w:r>
        <w:t xml:space="preserve">, </w:t>
      </w:r>
      <w:r>
        <w:rPr>
          <w:i/>
        </w:rPr>
        <w:t>Giobbe e il suo Dio. L’incontro-scontro con il semplicemente altro</w:t>
      </w:r>
      <w:r>
        <w:t xml:space="preserve"> (Fede e Comunicazione 19), Paoline, Milano 2005.</w:t>
      </w:r>
    </w:p>
    <w:p w14:paraId="13F82E3E" w14:textId="77777777" w:rsidR="00627C38" w:rsidRPr="00DA3F68" w:rsidRDefault="00627C38" w:rsidP="00DA7A1B">
      <w:pPr>
        <w:pStyle w:val="Testonotaapidipagina"/>
      </w:pPr>
    </w:p>
  </w:footnote>
  <w:footnote w:id="103">
    <w:p w14:paraId="3312CD1A" w14:textId="64711940" w:rsidR="00627C38" w:rsidRPr="006904CE" w:rsidRDefault="00627C38" w:rsidP="00DA7A1B">
      <w:pPr>
        <w:pStyle w:val="Testonotaapidipagina"/>
      </w:pPr>
      <w:r w:rsidRPr="0098213B">
        <w:rPr>
          <w:rStyle w:val="Rimandonotaapidipagina"/>
          <w:sz w:val="24"/>
          <w:szCs w:val="24"/>
          <w:vertAlign w:val="superscript"/>
        </w:rPr>
        <w:footnoteRef/>
      </w:r>
      <w:r w:rsidRPr="006904CE">
        <w:t xml:space="preserve"> Nell’Edipo </w:t>
      </w:r>
      <w:r>
        <w:t>c’</w:t>
      </w:r>
      <w:r w:rsidRPr="006904CE">
        <w:t xml:space="preserve">è la sottomissione al destino che ci sconvolge. Le parole e le gesta di Edipo sono belle </w:t>
      </w:r>
      <w:r>
        <w:t xml:space="preserve">per il loro spirito </w:t>
      </w:r>
      <w:r w:rsidRPr="006904CE">
        <w:t>di sottomissione</w:t>
      </w:r>
      <w:r>
        <w:t>:</w:t>
      </w:r>
      <w:r w:rsidRPr="006904CE">
        <w:t xml:space="preserve"> </w:t>
      </w:r>
      <w:r>
        <w:t>r</w:t>
      </w:r>
      <w:r w:rsidRPr="006904CE">
        <w:t xml:space="preserve">acchiudono in sé una trasfigurazione estetica del dolore. Non c’è nessuno a cui Edipo possa appellarsi per la sua sofferenza innocente, nessuno contro cui possa lottare. Edipo vive in un mondo chiuso, in </w:t>
      </w:r>
      <w:r>
        <w:t xml:space="preserve">un </w:t>
      </w:r>
      <w:r w:rsidRPr="006904CE">
        <w:t>mo</w:t>
      </w:r>
      <w:r>
        <w:t>n</w:t>
      </w:r>
      <w:r w:rsidRPr="006904CE">
        <w:t xml:space="preserve">do immanente e per lui non c’è una potenza su cui appoggiarsi nella lotta contro il mondo. Il mondo è pieno di dèi ma questi dèi sono immanenti al mondo e il destino regna </w:t>
      </w:r>
      <w:r>
        <w:t xml:space="preserve">anche </w:t>
      </w:r>
      <w:r w:rsidRPr="006904CE">
        <w:t>su di essi, quel</w:t>
      </w:r>
      <w:r>
        <w:t>lo stesso</w:t>
      </w:r>
      <w:r w:rsidRPr="006904CE">
        <w:t xml:space="preserve"> destino che </w:t>
      </w:r>
      <w:r>
        <w:t xml:space="preserve">aveva </w:t>
      </w:r>
      <w:r w:rsidRPr="006904CE">
        <w:t>impos</w:t>
      </w:r>
      <w:r>
        <w:t>to</w:t>
      </w:r>
      <w:r w:rsidRPr="006904CE">
        <w:t xml:space="preserve"> a Edipo la sua sofferenza innocente, tragica e senza uscita. Una soluzione estetica è la sola possibile.</w:t>
      </w:r>
    </w:p>
  </w:footnote>
  <w:footnote w:id="104">
    <w:p w14:paraId="73532A58" w14:textId="3FFF93E9" w:rsidR="00627C38" w:rsidRDefault="00627C38" w:rsidP="00DA7A1B">
      <w:pPr>
        <w:pStyle w:val="Testonotaapidipagina"/>
      </w:pPr>
      <w:r w:rsidRPr="0090526E">
        <w:rPr>
          <w:rStyle w:val="Rimandonotaapidipagina"/>
          <w:sz w:val="24"/>
          <w:szCs w:val="24"/>
          <w:vertAlign w:val="superscript"/>
        </w:rPr>
        <w:footnoteRef/>
      </w:r>
      <w:r>
        <w:t xml:space="preserve"> </w:t>
      </w:r>
      <w:r>
        <w:rPr>
          <w:smallCaps/>
        </w:rPr>
        <w:t>G</w:t>
      </w:r>
      <w:r w:rsidRPr="001D113C">
        <w:rPr>
          <w:smallCaps/>
        </w:rPr>
        <w:t>. Ravasi</w:t>
      </w:r>
      <w:r>
        <w:t xml:space="preserve">, </w:t>
      </w:r>
      <w:r w:rsidRPr="00861390">
        <w:rPr>
          <w:i/>
        </w:rPr>
        <w:t>L’Osservatore Romano</w:t>
      </w:r>
      <w:r w:rsidRPr="00861390">
        <w:t xml:space="preserve"> (mercoledì 10 febbraio 2010)</w:t>
      </w:r>
      <w:r>
        <w:t xml:space="preserve"> 4.</w:t>
      </w:r>
    </w:p>
  </w:footnote>
  <w:footnote w:id="105">
    <w:p w14:paraId="588C723F" w14:textId="77777777" w:rsidR="00627C38" w:rsidRPr="00EE2657" w:rsidRDefault="00627C38" w:rsidP="006904CE">
      <w:pPr>
        <w:jc w:val="both"/>
      </w:pPr>
      <w:r w:rsidRPr="0090526E">
        <w:rPr>
          <w:rStyle w:val="Rimandonotaapidipagina"/>
          <w:sz w:val="24"/>
          <w:szCs w:val="24"/>
          <w:vertAlign w:val="superscript"/>
        </w:rPr>
        <w:footnoteRef/>
      </w:r>
      <w:r>
        <w:rPr>
          <w:smallCaps/>
          <w:color w:val="000000" w:themeColor="text1"/>
        </w:rPr>
        <w:t>A</w:t>
      </w:r>
      <w:r w:rsidRPr="001D113C">
        <w:rPr>
          <w:smallCaps/>
          <w:color w:val="000000" w:themeColor="text1"/>
        </w:rPr>
        <w:t>. Bonora</w:t>
      </w:r>
      <w:r w:rsidRPr="00A92857">
        <w:rPr>
          <w:color w:val="000000" w:themeColor="text1"/>
        </w:rPr>
        <w:t xml:space="preserve">, </w:t>
      </w:r>
      <w:r w:rsidRPr="00A92857">
        <w:rPr>
          <w:i/>
          <w:color w:val="000000" w:themeColor="text1"/>
        </w:rPr>
        <w:t>Il contestatore di Dio</w:t>
      </w:r>
      <w:r>
        <w:rPr>
          <w:color w:val="000000" w:themeColor="text1"/>
        </w:rPr>
        <w:t xml:space="preserve">. </w:t>
      </w:r>
      <w:r w:rsidRPr="00EE2657">
        <w:rPr>
          <w:i/>
          <w:color w:val="000000" w:themeColor="text1"/>
        </w:rPr>
        <w:t>Giobbe</w:t>
      </w:r>
      <w:r w:rsidRPr="00EE2657">
        <w:rPr>
          <w:color w:val="000000" w:themeColor="text1"/>
        </w:rPr>
        <w:t>, 8.</w:t>
      </w:r>
    </w:p>
  </w:footnote>
  <w:footnote w:id="106">
    <w:p w14:paraId="1F07B387" w14:textId="6669CDE7" w:rsidR="00627C38" w:rsidRPr="00B32BB5" w:rsidRDefault="00627C38" w:rsidP="006904CE">
      <w:pPr>
        <w:jc w:val="both"/>
      </w:pPr>
      <w:r w:rsidRPr="0090526E">
        <w:rPr>
          <w:rStyle w:val="Rimandonotaapidipagina"/>
          <w:sz w:val="24"/>
          <w:szCs w:val="24"/>
          <w:vertAlign w:val="superscript"/>
        </w:rPr>
        <w:footnoteRef/>
      </w:r>
      <w:r w:rsidRPr="006904CE">
        <w:t xml:space="preserve"> Il cap</w:t>
      </w:r>
      <w:r>
        <w:t>.</w:t>
      </w:r>
      <w:r w:rsidRPr="006904CE">
        <w:t xml:space="preserve"> 28 di Giobbe è un’aggiunta posteriore al libro</w:t>
      </w:r>
      <w:r>
        <w:t>,</w:t>
      </w:r>
      <w:r w:rsidRPr="006904CE">
        <w:t xml:space="preserve"> dedotta da altri contesti e interpolata qui per aggiungere una cesura più chiara alla fine del colloquio di Giobbe con gli amici e per sottolineare la dichiarazione di fallimento della sapienza umana riguardo al problema d</w:t>
      </w:r>
      <w:r>
        <w:t xml:space="preserve">ello stesso </w:t>
      </w:r>
      <w:r w:rsidRPr="006904CE">
        <w:t xml:space="preserve">Giobbe. Per </w:t>
      </w:r>
      <w:r>
        <w:t>quanto poi</w:t>
      </w:r>
      <w:ins w:id="61" w:author="peruzzi" w:date="2020-08-30T12:09:00Z">
        <w:r>
          <w:t xml:space="preserve"> </w:t>
        </w:r>
      </w:ins>
      <w:r>
        <w:t xml:space="preserve">riguarda </w:t>
      </w:r>
      <w:r w:rsidRPr="006904CE">
        <w:t xml:space="preserve">la posizione </w:t>
      </w:r>
      <w:r>
        <w:t xml:space="preserve">che occupa questo capitolo nel </w:t>
      </w:r>
      <w:r w:rsidRPr="006904CE">
        <w:t>poema</w:t>
      </w:r>
      <w:r>
        <w:t xml:space="preserve">, va detto che esso </w:t>
      </w:r>
      <w:r w:rsidRPr="006904CE">
        <w:t xml:space="preserve">sembra una continuazione delle parole di </w:t>
      </w:r>
      <w:r w:rsidRPr="0090526E">
        <w:rPr>
          <w:i/>
        </w:rPr>
        <w:t>Gb</w:t>
      </w:r>
      <w:r>
        <w:t xml:space="preserve"> 27,</w:t>
      </w:r>
      <w:r w:rsidRPr="006904CE">
        <w:t xml:space="preserve"> questo capitolo</w:t>
      </w:r>
      <w:r>
        <w:t>, ciò nonostante, ap</w:t>
      </w:r>
      <w:r w:rsidRPr="006904CE">
        <w:t>porta il suo contributo</w:t>
      </w:r>
      <w:r>
        <w:t xml:space="preserve"> al messaggio complessivo del libro. </w:t>
      </w:r>
      <w:r w:rsidRPr="006904CE">
        <w:t>Il capitolo 28, il canto della sapienza, ha una doppia funzione</w:t>
      </w:r>
      <w:r>
        <w:t>: e</w:t>
      </w:r>
      <w:r w:rsidRPr="006904CE">
        <w:t>sso fa da ponte tra il dialogo di Giobbe con gli amici e</w:t>
      </w:r>
      <w:r>
        <w:t>d è anche</w:t>
      </w:r>
      <w:r w:rsidRPr="006904CE">
        <w:t xml:space="preserve"> il suo ultimo colloquio con Dio</w:t>
      </w:r>
      <w:r>
        <w:t>.</w:t>
      </w:r>
    </w:p>
    <w:p w14:paraId="057F1751" w14:textId="2998D30E" w:rsidR="00627C38" w:rsidRPr="003B039E" w:rsidRDefault="00627C38" w:rsidP="006904CE">
      <w:pPr>
        <w:jc w:val="both"/>
      </w:pPr>
      <w:r w:rsidRPr="006904CE">
        <w:t>Nello stato at</w:t>
      </w:r>
      <w:r>
        <w:t xml:space="preserve">tuale del libro, l’elogio della sapienza è stato intercalato </w:t>
      </w:r>
      <w:r w:rsidRPr="006904CE">
        <w:t>in occasione della seconda redazione</w:t>
      </w:r>
      <w:r w:rsidRPr="006904CE">
        <w:rPr>
          <w:vertAlign w:val="superscript"/>
        </w:rPr>
        <w:t>.</w:t>
      </w:r>
      <w:r>
        <w:t xml:space="preserve"> </w:t>
      </w:r>
      <w:r w:rsidRPr="006904CE">
        <w:t xml:space="preserve">Nella genesi storica del testo, </w:t>
      </w:r>
      <w:r>
        <w:t xml:space="preserve">poi, </w:t>
      </w:r>
      <w:r w:rsidRPr="006904CE">
        <w:t xml:space="preserve">si può </w:t>
      </w:r>
      <w:r>
        <w:t xml:space="preserve">ipotizzare </w:t>
      </w:r>
      <w:r w:rsidRPr="006904CE">
        <w:t xml:space="preserve">che un nuovo saggio anonimo desiderasse elevare il discorso al di sopra delle discussioni oziose in cui </w:t>
      </w:r>
      <w:r>
        <w:t xml:space="preserve">esso </w:t>
      </w:r>
      <w:r w:rsidRPr="006904CE">
        <w:t>si stava impantanando – lo mostra il tono astratto del linguaggio. Questo elogio si sviluppa secondo il normale procedimento stilistico sapienziale che utilizza lo schema: domanda e risposta (</w:t>
      </w:r>
      <w:r w:rsidRPr="006904CE">
        <w:rPr>
          <w:i/>
        </w:rPr>
        <w:t>Pr</w:t>
      </w:r>
      <w:r w:rsidRPr="006904CE">
        <w:t xml:space="preserve"> 23, 29-30). </w:t>
      </w:r>
      <w:r>
        <w:t>Dal punto di vista g</w:t>
      </w:r>
      <w:r w:rsidRPr="006904CE">
        <w:t>rammaticale</w:t>
      </w:r>
      <w:r>
        <w:t>,</w:t>
      </w:r>
      <w:r w:rsidRPr="006904CE">
        <w:t xml:space="preserve"> lo si può mettere in conto a Giobbe, che ha parlato </w:t>
      </w:r>
      <w:r>
        <w:t>i</w:t>
      </w:r>
      <w:r w:rsidRPr="006904CE">
        <w:t>n</w:t>
      </w:r>
      <w:r>
        <w:t xml:space="preserve"> </w:t>
      </w:r>
      <w:r w:rsidRPr="006904CE">
        <w:rPr>
          <w:i/>
        </w:rPr>
        <w:t>Gb</w:t>
      </w:r>
      <w:r w:rsidRPr="006904CE">
        <w:t xml:space="preserve"> 27, perché in </w:t>
      </w:r>
      <w:r w:rsidRPr="006904CE">
        <w:rPr>
          <w:i/>
        </w:rPr>
        <w:t>Gb</w:t>
      </w:r>
      <w:r w:rsidRPr="006904CE">
        <w:t xml:space="preserve"> 28, 1 non si trova menzione di un nuovo interlocutore. Ma il dubbio </w:t>
      </w:r>
      <w:r>
        <w:t>nasce a causa del</w:t>
      </w:r>
      <w:r w:rsidRPr="006904CE">
        <w:t>l</w:t>
      </w:r>
      <w:r>
        <w:t xml:space="preserve">a mancanza </w:t>
      </w:r>
      <w:r w:rsidRPr="006904CE">
        <w:t xml:space="preserve">di concatenazione con ciò che precede, e </w:t>
      </w:r>
      <w:r>
        <w:t>a causa del</w:t>
      </w:r>
      <w:r w:rsidRPr="006904CE">
        <w:t xml:space="preserve">la forma letteraria </w:t>
      </w:r>
      <w:r>
        <w:t>inusitata</w:t>
      </w:r>
      <w:r w:rsidRPr="006904CE">
        <w:t>. Dal punto di vista formale</w:t>
      </w:r>
      <w:r>
        <w:t>,</w:t>
      </w:r>
      <w:r w:rsidRPr="006904CE">
        <w:t xml:space="preserve"> </w:t>
      </w:r>
      <w:r w:rsidRPr="009959A1">
        <w:rPr>
          <w:i/>
          <w:iCs/>
        </w:rPr>
        <w:t>Gb</w:t>
      </w:r>
      <w:r w:rsidRPr="006904CE">
        <w:t xml:space="preserve"> 28 </w:t>
      </w:r>
      <w:r>
        <w:t xml:space="preserve">si </w:t>
      </w:r>
      <w:r w:rsidRPr="006904CE">
        <w:t>può facilmente suddivi</w:t>
      </w:r>
      <w:r>
        <w:t>dere</w:t>
      </w:r>
      <w:r w:rsidRPr="006904CE">
        <w:t xml:space="preserve"> in tre strofe (</w:t>
      </w:r>
      <w:r w:rsidRPr="006904CE">
        <w:rPr>
          <w:i/>
        </w:rPr>
        <w:t>Gb</w:t>
      </w:r>
      <w:r w:rsidRPr="006904CE">
        <w:t xml:space="preserve"> 28, 1-11. 12-19. 20-27. 28) sulla base del medesimo ritornello sull’inaccessibilità della sapienza, che viene ripetuto nei versetti </w:t>
      </w:r>
      <w:r w:rsidRPr="006904CE">
        <w:rPr>
          <w:i/>
        </w:rPr>
        <w:t>Gb</w:t>
      </w:r>
      <w:r w:rsidRPr="006904CE">
        <w:t xml:space="preserve"> 28, 12 e 20. Cfr. Per esempio </w:t>
      </w:r>
      <w:r>
        <w:rPr>
          <w:smallCaps/>
        </w:rPr>
        <w:t>A</w:t>
      </w:r>
      <w:r w:rsidRPr="001D113C">
        <w:rPr>
          <w:smallCaps/>
        </w:rPr>
        <w:t>. Niccacci</w:t>
      </w:r>
      <w:r w:rsidRPr="006904CE">
        <w:t xml:space="preserve">, </w:t>
      </w:r>
      <w:r>
        <w:t>“</w:t>
      </w:r>
      <w:r w:rsidRPr="00452C11">
        <w:t>Giobbe 28</w:t>
      </w:r>
      <w:r>
        <w:t>”</w:t>
      </w:r>
      <w:r w:rsidRPr="006904CE">
        <w:t xml:space="preserve">, in </w:t>
      </w:r>
      <w:r w:rsidRPr="00452C11">
        <w:rPr>
          <w:i/>
        </w:rPr>
        <w:t>Liber Annuus dello Studium Biblicum Franciscanum di Gerusalemme</w:t>
      </w:r>
      <w:r w:rsidRPr="006904CE">
        <w:t xml:space="preserve"> 31 (1981) 29-58, </w:t>
      </w:r>
      <w:r>
        <w:t>sud</w:t>
      </w:r>
      <w:r w:rsidRPr="006904CE">
        <w:t xml:space="preserve">divide il testo in tre strofe; </w:t>
      </w:r>
      <w:r>
        <w:rPr>
          <w:smallCaps/>
        </w:rPr>
        <w:t>G</w:t>
      </w:r>
      <w:r w:rsidRPr="001D113C">
        <w:rPr>
          <w:smallCaps/>
        </w:rPr>
        <w:t>. Fohrer</w:t>
      </w:r>
      <w:r w:rsidRPr="006904CE">
        <w:t xml:space="preserve">, </w:t>
      </w:r>
      <w:r w:rsidRPr="006904CE">
        <w:rPr>
          <w:i/>
        </w:rPr>
        <w:t>Das Buch Hiob</w:t>
      </w:r>
      <w:r>
        <w:t xml:space="preserve"> (KAT 16</w:t>
      </w:r>
      <w:r w:rsidRPr="006904CE">
        <w:t xml:space="preserve">), Gütersloh 1963, 390, </w:t>
      </w:r>
      <w:r>
        <w:t>sud</w:t>
      </w:r>
      <w:r w:rsidRPr="006904CE">
        <w:t xml:space="preserve">divide il capitolo </w:t>
      </w:r>
      <w:smartTag w:uri="urn:schemas-microsoft-com:office:smarttags" w:element="metricconverter">
        <w:smartTagPr>
          <w:attr w:name="ProductID" w:val="28 in"/>
        </w:smartTagPr>
        <w:r w:rsidRPr="006904CE">
          <w:t>28 in</w:t>
        </w:r>
      </w:smartTag>
      <w:r w:rsidRPr="006904CE">
        <w:t xml:space="preserve"> quattro strofe di 7 versetti</w:t>
      </w:r>
      <w:r>
        <w:t xml:space="preserve"> ciascuna</w:t>
      </w:r>
      <w:r w:rsidRPr="006904CE">
        <w:t>: vv. 1-6.</w:t>
      </w:r>
      <w:r>
        <w:t xml:space="preserve"> 7-11+24. 12-18. 20-23 e 25-27. </w:t>
      </w:r>
      <w:r w:rsidRPr="006904CE">
        <w:t xml:space="preserve">Il ritornello indica anche il tema della poesia: La sapienza di Dio appare inaccessibile; tuttavia non è soltanto </w:t>
      </w:r>
      <w:r>
        <w:t xml:space="preserve">qualcosa di riservato a </w:t>
      </w:r>
      <w:r w:rsidRPr="006904CE">
        <w:t xml:space="preserve">Dio creatore, poiché questi ha </w:t>
      </w:r>
      <w:r>
        <w:t xml:space="preserve">concesso </w:t>
      </w:r>
      <w:r w:rsidRPr="006904CE">
        <w:t xml:space="preserve">all’uomo la </w:t>
      </w:r>
      <w:r>
        <w:t xml:space="preserve">possibilità </w:t>
      </w:r>
      <w:r w:rsidRPr="006904CE">
        <w:t xml:space="preserve">di prendervi parte. </w:t>
      </w:r>
    </w:p>
    <w:p w14:paraId="77AE26A9" w14:textId="77777777" w:rsidR="00627C38" w:rsidRPr="006904CE" w:rsidRDefault="00627C38" w:rsidP="00DA7A1B">
      <w:pPr>
        <w:pStyle w:val="Testonotaapidipagina"/>
      </w:pPr>
    </w:p>
  </w:footnote>
  <w:footnote w:id="107">
    <w:p w14:paraId="6F0E0FFC" w14:textId="77777777" w:rsidR="00627C38" w:rsidRDefault="00627C38" w:rsidP="00DA7A1B">
      <w:pPr>
        <w:pStyle w:val="Testonotaapidipagina"/>
      </w:pPr>
      <w:r w:rsidRPr="000F5364">
        <w:rPr>
          <w:rStyle w:val="Rimandonotaapidipagina"/>
          <w:sz w:val="24"/>
          <w:szCs w:val="24"/>
          <w:vertAlign w:val="superscript"/>
        </w:rPr>
        <w:footnoteRef/>
      </w:r>
      <w:r>
        <w:t xml:space="preserve"> </w:t>
      </w:r>
      <w:r>
        <w:rPr>
          <w:smallCaps/>
        </w:rPr>
        <w:t>S</w:t>
      </w:r>
      <w:r w:rsidRPr="00921934">
        <w:rPr>
          <w:smallCaps/>
        </w:rPr>
        <w:t>. Zamboni</w:t>
      </w:r>
      <w:r>
        <w:t xml:space="preserve">, “Voi siete la luce del mondo”. La dimensione teofanica dell’agire morale”, in </w:t>
      </w:r>
      <w:r w:rsidRPr="002E791E">
        <w:rPr>
          <w:i/>
        </w:rPr>
        <w:t>StMor</w:t>
      </w:r>
      <w:r>
        <w:t xml:space="preserve"> 45/2 (2007) 319 - 322.</w:t>
      </w:r>
    </w:p>
  </w:footnote>
  <w:footnote w:id="108">
    <w:p w14:paraId="09883AA6" w14:textId="77777777" w:rsidR="00627C38" w:rsidRPr="006904CE" w:rsidRDefault="00627C38" w:rsidP="00DA7A1B">
      <w:pPr>
        <w:pStyle w:val="Testonotaapidipagina"/>
      </w:pPr>
      <w:r w:rsidRPr="00DA0EA9">
        <w:rPr>
          <w:rStyle w:val="Rimandonotaapidipagina"/>
          <w:sz w:val="24"/>
          <w:szCs w:val="24"/>
          <w:vertAlign w:val="superscript"/>
        </w:rPr>
        <w:footnoteRef/>
      </w:r>
      <w:r w:rsidRPr="006904CE">
        <w:t xml:space="preserve"> </w:t>
      </w:r>
      <w:r>
        <w:rPr>
          <w:smallCaps/>
        </w:rPr>
        <w:t>L. Alonso S</w:t>
      </w:r>
      <w:r w:rsidRPr="00921934">
        <w:rPr>
          <w:smallCaps/>
        </w:rPr>
        <w:t>chökel</w:t>
      </w:r>
      <w:r w:rsidRPr="006904CE">
        <w:t xml:space="preserve">, “La réponse de Dieu”, in </w:t>
      </w:r>
      <w:r w:rsidRPr="006904CE">
        <w:rPr>
          <w:i/>
        </w:rPr>
        <w:t>Concilium</w:t>
      </w:r>
      <w:r w:rsidRPr="006904CE">
        <w:t xml:space="preserve"> 189 (1983) 75-84.</w:t>
      </w:r>
    </w:p>
  </w:footnote>
  <w:footnote w:id="109">
    <w:p w14:paraId="4A3EAEC6" w14:textId="1F5865C0" w:rsidR="00627C38" w:rsidRPr="00DA0EA9" w:rsidRDefault="00627C38" w:rsidP="00DA7A1B">
      <w:pPr>
        <w:pStyle w:val="Testonotaapidipagina"/>
        <w:rPr>
          <w:i/>
        </w:rPr>
      </w:pPr>
      <w:r w:rsidRPr="00DA0EA9">
        <w:rPr>
          <w:rStyle w:val="Rimandonotaapidipagina"/>
          <w:sz w:val="24"/>
          <w:szCs w:val="24"/>
          <w:vertAlign w:val="superscript"/>
        </w:rPr>
        <w:footnoteRef/>
      </w:r>
      <w:r>
        <w:t xml:space="preserve"> Come si legge nell’Editoriale della </w:t>
      </w:r>
      <w:r w:rsidRPr="005642AD">
        <w:rPr>
          <w:i/>
        </w:rPr>
        <w:t>Rivista del Clero Italiano</w:t>
      </w:r>
      <w:r>
        <w:t xml:space="preserve"> (gennaio 2009 / Anno XC, 3) 3-4: “La Bibbia è la rivelazione di Dio e insieme uno specchio molto articolato e intelligente dell’esperienza umana”. Cfr. </w:t>
      </w:r>
      <w:r w:rsidRPr="00A735A4">
        <w:rPr>
          <w:smallCaps/>
        </w:rPr>
        <w:t>J. Morales</w:t>
      </w:r>
      <w:r>
        <w:t xml:space="preserve">, </w:t>
      </w:r>
      <w:r w:rsidRPr="00C65FB7">
        <w:rPr>
          <w:i/>
        </w:rPr>
        <w:t>La experiencia de Dios</w:t>
      </w:r>
      <w:r>
        <w:t>, Rialp, Madrid 2007, 123-167.</w:t>
      </w:r>
    </w:p>
  </w:footnote>
  <w:footnote w:id="110">
    <w:p w14:paraId="61C3ABCF" w14:textId="4FF28381" w:rsidR="00627C38" w:rsidRPr="006904CE" w:rsidRDefault="00627C38" w:rsidP="00DA7A1B">
      <w:pPr>
        <w:pStyle w:val="Testonotaapidipagina"/>
      </w:pPr>
      <w:r w:rsidRPr="00DA0EA9">
        <w:rPr>
          <w:rStyle w:val="Rimandonotaapidipagina"/>
          <w:sz w:val="24"/>
          <w:szCs w:val="24"/>
          <w:vertAlign w:val="superscript"/>
        </w:rPr>
        <w:footnoteRef/>
      </w:r>
      <w:r>
        <w:t xml:space="preserve"> Il termine progetto</w:t>
      </w:r>
      <w:r w:rsidRPr="006904CE">
        <w:t xml:space="preserve"> </w:t>
      </w:r>
      <w:r>
        <w:t>compare solo nel libro di Geremia (23, 20: 30, 24: 51, 11)</w:t>
      </w:r>
      <w:r w:rsidRPr="006904CE">
        <w:t xml:space="preserve"> e</w:t>
      </w:r>
      <w:r>
        <w:t>d</w:t>
      </w:r>
      <w:r w:rsidRPr="006904CE">
        <w:t xml:space="preserve"> indica il progetto di Dio contro il male.</w:t>
      </w:r>
    </w:p>
  </w:footnote>
  <w:footnote w:id="111">
    <w:p w14:paraId="2AA301C9" w14:textId="77777777" w:rsidR="00627C38" w:rsidRPr="009D7DED" w:rsidRDefault="00627C38" w:rsidP="00DA7A1B">
      <w:pPr>
        <w:pStyle w:val="Testonotaapidipagina"/>
      </w:pPr>
      <w:r w:rsidRPr="00265DDF">
        <w:rPr>
          <w:rStyle w:val="Rimandonotaapidipagina"/>
          <w:vertAlign w:val="superscript"/>
        </w:rPr>
        <w:footnoteRef/>
      </w:r>
      <w:r w:rsidRPr="009D7DED">
        <w:t xml:space="preserve"> </w:t>
      </w:r>
      <w:r w:rsidRPr="00BE471B">
        <w:t>La tempesta è il simbolo della presenza di Dio. L’immagine di Dio che sorge</w:t>
      </w:r>
      <w:r>
        <w:t xml:space="preserve"> dalla tempesta si trova spesso </w:t>
      </w:r>
      <w:r w:rsidRPr="00BE471B">
        <w:t>nella Bibbia. Dio si rivela così a Mosé (</w:t>
      </w:r>
      <w:r w:rsidRPr="00F557CC">
        <w:rPr>
          <w:i/>
        </w:rPr>
        <w:t>Es</w:t>
      </w:r>
      <w:r w:rsidRPr="00BE471B">
        <w:t xml:space="preserve"> 19, 16), ai profeti (</w:t>
      </w:r>
      <w:r w:rsidRPr="00F557CC">
        <w:rPr>
          <w:i/>
        </w:rPr>
        <w:t>Ez</w:t>
      </w:r>
      <w:r w:rsidRPr="00BE471B">
        <w:t xml:space="preserve"> 1, 4; 2</w:t>
      </w:r>
      <w:r w:rsidRPr="00F557CC">
        <w:rPr>
          <w:i/>
        </w:rPr>
        <w:t>Re</w:t>
      </w:r>
      <w:r w:rsidRPr="00BE471B">
        <w:t xml:space="preserve"> 2, 1. 11; </w:t>
      </w:r>
      <w:r w:rsidRPr="00F557CC">
        <w:rPr>
          <w:i/>
        </w:rPr>
        <w:t>Zc</w:t>
      </w:r>
      <w:r w:rsidRPr="00BE471B">
        <w:t xml:space="preserve"> 9, 14); spesso segnala una manifestazione storica del Dio giudice (</w:t>
      </w:r>
      <w:r w:rsidRPr="00F557CC">
        <w:rPr>
          <w:i/>
        </w:rPr>
        <w:t>Is</w:t>
      </w:r>
      <w:r w:rsidRPr="00BE471B">
        <w:t xml:space="preserve"> 29, 6: 40, 24: 41, 16; </w:t>
      </w:r>
      <w:r w:rsidRPr="00F557CC">
        <w:rPr>
          <w:i/>
        </w:rPr>
        <w:t>Ger</w:t>
      </w:r>
      <w:r w:rsidRPr="00BE471B">
        <w:t xml:space="preserve"> 23, 19: 30, 23; </w:t>
      </w:r>
      <w:r w:rsidRPr="00F557CC">
        <w:rPr>
          <w:i/>
        </w:rPr>
        <w:t>Ez</w:t>
      </w:r>
      <w:r w:rsidRPr="00BE471B">
        <w:t xml:space="preserve"> 13, 11.13; </w:t>
      </w:r>
      <w:r w:rsidRPr="00F557CC">
        <w:rPr>
          <w:i/>
        </w:rPr>
        <w:t>Na</w:t>
      </w:r>
      <w:r w:rsidRPr="00BE471B">
        <w:t xml:space="preserve"> 1, 3; </w:t>
      </w:r>
      <w:r w:rsidRPr="00F557CC">
        <w:rPr>
          <w:i/>
        </w:rPr>
        <w:t>Abd</w:t>
      </w:r>
      <w:r w:rsidRPr="00BE471B">
        <w:t xml:space="preserve"> 3, 8-11; </w:t>
      </w:r>
      <w:r w:rsidRPr="00F557CC">
        <w:rPr>
          <w:i/>
        </w:rPr>
        <w:t>Sal</w:t>
      </w:r>
      <w:r w:rsidRPr="00BE471B">
        <w:t xml:space="preserve"> 18, 8-14: 50, 3: 77, 18-19: 81, 8: 97, 2-6). La tempesta può essere anche segno della punizi</w:t>
      </w:r>
      <w:r>
        <w:t>one divina (</w:t>
      </w:r>
      <w:r w:rsidRPr="00F557CC">
        <w:rPr>
          <w:i/>
        </w:rPr>
        <w:t>Am</w:t>
      </w:r>
      <w:r>
        <w:t xml:space="preserve"> 5, 18), ma </w:t>
      </w:r>
      <w:r w:rsidRPr="00BE471B">
        <w:t xml:space="preserve">spesso è il segno della salvezza, come in </w:t>
      </w:r>
      <w:r w:rsidRPr="00F557CC">
        <w:rPr>
          <w:i/>
        </w:rPr>
        <w:t>Is</w:t>
      </w:r>
      <w:r w:rsidRPr="00BE471B">
        <w:t xml:space="preserve"> 29, 6. Il simbolo cosmi</w:t>
      </w:r>
      <w:r>
        <w:t>co della tempesta è connesso</w:t>
      </w:r>
      <w:r w:rsidRPr="00BE471B">
        <w:t xml:space="preserve"> </w:t>
      </w:r>
      <w:r>
        <w:t>al</w:t>
      </w:r>
      <w:r w:rsidRPr="00BE471B">
        <w:t>la voce di Dio.</w:t>
      </w:r>
    </w:p>
  </w:footnote>
  <w:footnote w:id="112">
    <w:p w14:paraId="4A8850D7" w14:textId="77777777" w:rsidR="00627C38" w:rsidRPr="00265DDF" w:rsidRDefault="00627C38" w:rsidP="00DA7A1B">
      <w:pPr>
        <w:pStyle w:val="Testonotaapidipagina"/>
      </w:pPr>
      <w:r w:rsidRPr="00265DDF">
        <w:rPr>
          <w:rStyle w:val="Rimandonotaapidipagina"/>
          <w:sz w:val="24"/>
          <w:szCs w:val="24"/>
          <w:vertAlign w:val="superscript"/>
        </w:rPr>
        <w:footnoteRef/>
      </w:r>
      <w:r w:rsidRPr="006904CE">
        <w:rPr>
          <w:lang w:val="en-US"/>
        </w:rPr>
        <w:t xml:space="preserve"> </w:t>
      </w:r>
      <w:r>
        <w:rPr>
          <w:smallCaps/>
          <w:lang w:val="en-US"/>
        </w:rPr>
        <w:t>J</w:t>
      </w:r>
      <w:r w:rsidRPr="00A735A4">
        <w:rPr>
          <w:smallCaps/>
          <w:lang w:val="en-US"/>
        </w:rPr>
        <w:t>. Lévêque</w:t>
      </w:r>
      <w:r w:rsidRPr="006904CE">
        <w:rPr>
          <w:lang w:val="en-US"/>
        </w:rPr>
        <w:t xml:space="preserve">, </w:t>
      </w:r>
      <w:r w:rsidRPr="008A0D33">
        <w:rPr>
          <w:i/>
          <w:lang w:val="en-US"/>
        </w:rPr>
        <w:t xml:space="preserve">Job et son Dieu. </w:t>
      </w:r>
      <w:r w:rsidRPr="008A0D33">
        <w:rPr>
          <w:i/>
          <w:lang w:val="es-ES"/>
        </w:rPr>
        <w:t>Essai d’exégèse et de théologie</w:t>
      </w:r>
      <w:r>
        <w:rPr>
          <w:lang w:val="es-ES"/>
        </w:rPr>
        <w:t>, vol.</w:t>
      </w:r>
      <w:r w:rsidRPr="006904CE">
        <w:rPr>
          <w:lang w:val="es-ES"/>
        </w:rPr>
        <w:t xml:space="preserve"> </w:t>
      </w:r>
      <w:r w:rsidRPr="00D1567F">
        <w:rPr>
          <w:lang w:val="de-DE"/>
        </w:rPr>
        <w:t>II, 531.</w:t>
      </w:r>
    </w:p>
  </w:footnote>
  <w:footnote w:id="113">
    <w:p w14:paraId="6A921342" w14:textId="6DA021A1" w:rsidR="00627C38" w:rsidRPr="00D1567F" w:rsidRDefault="00627C38" w:rsidP="00DA7A1B">
      <w:pPr>
        <w:pStyle w:val="Testonotaapidipagina"/>
        <w:rPr>
          <w:lang w:val="de-DE"/>
        </w:rPr>
      </w:pPr>
      <w:r w:rsidRPr="00265DDF">
        <w:rPr>
          <w:rStyle w:val="Rimandonotaapidipagina"/>
          <w:sz w:val="24"/>
          <w:szCs w:val="24"/>
          <w:vertAlign w:val="superscript"/>
        </w:rPr>
        <w:footnoteRef/>
      </w:r>
      <w:r w:rsidRPr="00D1567F">
        <w:rPr>
          <w:lang w:val="de-DE"/>
        </w:rPr>
        <w:t xml:space="preserve"> </w:t>
      </w:r>
      <w:r w:rsidRPr="00D1567F">
        <w:rPr>
          <w:i/>
          <w:lang w:val="de-DE"/>
        </w:rPr>
        <w:t>Idem</w:t>
      </w:r>
      <w:r>
        <w:rPr>
          <w:i/>
          <w:lang w:val="de-DE"/>
        </w:rPr>
        <w:t>.</w:t>
      </w:r>
      <w:r w:rsidRPr="00D1567F">
        <w:rPr>
          <w:lang w:val="de-DE"/>
        </w:rPr>
        <w:t>, 532.</w:t>
      </w:r>
    </w:p>
  </w:footnote>
  <w:footnote w:id="114">
    <w:p w14:paraId="00F9ABF0" w14:textId="77777777" w:rsidR="00627C38" w:rsidRPr="006904CE" w:rsidRDefault="00627C38" w:rsidP="00DA7A1B">
      <w:pPr>
        <w:pStyle w:val="Testonotaapidipagina"/>
      </w:pPr>
      <w:r w:rsidRPr="00265DDF">
        <w:rPr>
          <w:rStyle w:val="Rimandonotaapidipagina"/>
          <w:sz w:val="24"/>
          <w:szCs w:val="24"/>
          <w:vertAlign w:val="superscript"/>
        </w:rPr>
        <w:footnoteRef/>
      </w:r>
      <w:r w:rsidRPr="006904CE">
        <w:t xml:space="preserve"> </w:t>
      </w:r>
      <w:r>
        <w:rPr>
          <w:smallCaps/>
        </w:rPr>
        <w:t>G</w:t>
      </w:r>
      <w:r w:rsidRPr="00DE1D6F">
        <w:rPr>
          <w:smallCaps/>
        </w:rPr>
        <w:t>. Gutiérrez</w:t>
      </w:r>
      <w:r w:rsidRPr="006904CE">
        <w:t xml:space="preserve">, </w:t>
      </w:r>
      <w:r w:rsidRPr="00A05AC3">
        <w:rPr>
          <w:i/>
        </w:rPr>
        <w:t>Parlare di Dio a partire dalla sofferenza dell’innocente. Una riflessione sul libro di Giobbe</w:t>
      </w:r>
      <w:r>
        <w:t>, Queriniana, Brescia 1986,</w:t>
      </w:r>
      <w:r w:rsidRPr="00BE471B">
        <w:t xml:space="preserve"> 173.</w:t>
      </w:r>
    </w:p>
  </w:footnote>
  <w:footnote w:id="115">
    <w:p w14:paraId="0545CB51" w14:textId="77777777" w:rsidR="00627C38" w:rsidRDefault="00627C38" w:rsidP="00DA7A1B">
      <w:pPr>
        <w:pStyle w:val="Testonotaapidipagina"/>
      </w:pPr>
      <w:r w:rsidRPr="00DB6D88">
        <w:rPr>
          <w:rStyle w:val="Rimandonotaapidipagina"/>
          <w:sz w:val="24"/>
          <w:szCs w:val="24"/>
          <w:vertAlign w:val="superscript"/>
        </w:rPr>
        <w:footnoteRef/>
      </w:r>
      <w:r>
        <w:t xml:space="preserve"> Cfr. </w:t>
      </w:r>
      <w:r w:rsidRPr="00AA3059">
        <w:rPr>
          <w:smallCaps/>
        </w:rPr>
        <w:t>B. Moriconi</w:t>
      </w:r>
      <w:r>
        <w:t xml:space="preserve">, “La “fecondità del fallimento” della teologia nel libro di Giobbe”, in </w:t>
      </w:r>
      <w:r w:rsidRPr="007B2C09">
        <w:rPr>
          <w:i/>
        </w:rPr>
        <w:t>RVS</w:t>
      </w:r>
      <w:r>
        <w:t xml:space="preserve"> 62 (2008) 647 - 650.</w:t>
      </w:r>
    </w:p>
  </w:footnote>
  <w:footnote w:id="116">
    <w:p w14:paraId="61958D95" w14:textId="77777777" w:rsidR="00627C38" w:rsidRDefault="00627C38" w:rsidP="00DA7A1B">
      <w:pPr>
        <w:pStyle w:val="Testonotaapidipagina"/>
      </w:pPr>
      <w:r w:rsidRPr="00DB6D88">
        <w:rPr>
          <w:rStyle w:val="Rimandonotaapidipagina"/>
          <w:sz w:val="24"/>
          <w:szCs w:val="24"/>
          <w:vertAlign w:val="superscript"/>
        </w:rPr>
        <w:footnoteRef/>
      </w:r>
      <w:r>
        <w:t xml:space="preserve"> </w:t>
      </w:r>
      <w:r>
        <w:rPr>
          <w:rFonts w:eastAsia="MS Mincho"/>
          <w:bCs/>
          <w:smallCaps/>
        </w:rPr>
        <w:t>G</w:t>
      </w:r>
      <w:r w:rsidRPr="00AA3059">
        <w:rPr>
          <w:rFonts w:eastAsia="MS Mincho"/>
          <w:smallCaps/>
        </w:rPr>
        <w:t xml:space="preserve">. </w:t>
      </w:r>
      <w:r w:rsidRPr="00AA3059">
        <w:rPr>
          <w:rFonts w:eastAsia="MS Mincho"/>
          <w:bCs/>
          <w:smallCaps/>
        </w:rPr>
        <w:t>Odasso</w:t>
      </w:r>
      <w:r w:rsidRPr="002358AA">
        <w:rPr>
          <w:rFonts w:eastAsia="MS Mincho"/>
        </w:rPr>
        <w:t xml:space="preserve">, </w:t>
      </w:r>
      <w:r>
        <w:rPr>
          <w:rFonts w:eastAsia="MS Mincho"/>
        </w:rPr>
        <w:t>“</w:t>
      </w:r>
      <w:r w:rsidRPr="002358AA">
        <w:rPr>
          <w:rFonts w:eastAsia="MS Mincho"/>
        </w:rPr>
        <w:t>Isaia</w:t>
      </w:r>
      <w:r>
        <w:rPr>
          <w:rFonts w:eastAsia="MS Mincho"/>
        </w:rPr>
        <w:t>”</w:t>
      </w:r>
      <w:r w:rsidRPr="002358AA">
        <w:rPr>
          <w:rFonts w:eastAsia="MS Mincho"/>
        </w:rPr>
        <w:t xml:space="preserve">, in </w:t>
      </w:r>
      <w:r w:rsidRPr="00AA073E">
        <w:rPr>
          <w:rFonts w:eastAsia="MS Mincho"/>
          <w:i/>
        </w:rPr>
        <w:t xml:space="preserve">La </w:t>
      </w:r>
      <w:r w:rsidRPr="00AA073E">
        <w:rPr>
          <w:rFonts w:eastAsia="MS Mincho"/>
          <w:bCs/>
          <w:i/>
        </w:rPr>
        <w:t>Bibbia Piemme</w:t>
      </w:r>
      <w:r w:rsidRPr="002358AA">
        <w:rPr>
          <w:rFonts w:eastAsia="MS Mincho"/>
        </w:rPr>
        <w:t>, Pi</w:t>
      </w:r>
      <w:r>
        <w:rPr>
          <w:rFonts w:eastAsia="MS Mincho"/>
        </w:rPr>
        <w:t>emme, Casale Monferrato (Al</w:t>
      </w:r>
      <w:r w:rsidRPr="002358AA">
        <w:rPr>
          <w:rFonts w:eastAsia="MS Mincho"/>
        </w:rPr>
        <w:t xml:space="preserve">) </w:t>
      </w:r>
      <w:r w:rsidRPr="002358AA">
        <w:rPr>
          <w:rFonts w:eastAsia="MS Mincho"/>
          <w:bCs/>
        </w:rPr>
        <w:t>1995</w:t>
      </w:r>
      <w:r w:rsidRPr="002358AA">
        <w:rPr>
          <w:rFonts w:eastAsia="MS Mincho"/>
        </w:rPr>
        <w:t>, 1762.</w:t>
      </w:r>
    </w:p>
  </w:footnote>
  <w:footnote w:id="117">
    <w:p w14:paraId="41658A71" w14:textId="3A510ED5" w:rsidR="00627C38" w:rsidRDefault="00627C38" w:rsidP="00FD32EF">
      <w:pPr>
        <w:pStyle w:val="Testonotaapidipagina"/>
      </w:pPr>
      <w:r w:rsidRPr="00DB6D88">
        <w:rPr>
          <w:rStyle w:val="Rimandonotaapidipagina"/>
          <w:sz w:val="24"/>
          <w:szCs w:val="24"/>
          <w:vertAlign w:val="superscript"/>
        </w:rPr>
        <w:footnoteRef/>
      </w:r>
      <w:r>
        <w:t xml:space="preserve"> </w:t>
      </w:r>
      <w:r w:rsidRPr="00FD4A45">
        <w:rPr>
          <w:smallCaps/>
        </w:rPr>
        <w:t xml:space="preserve">Carlo </w:t>
      </w:r>
      <w:r>
        <w:rPr>
          <w:smallCaps/>
        </w:rPr>
        <w:t>M</w:t>
      </w:r>
      <w:r w:rsidRPr="00FD4A45">
        <w:rPr>
          <w:smallCaps/>
        </w:rPr>
        <w:t>. Martini</w:t>
      </w:r>
      <w:r w:rsidRPr="0081083D">
        <w:t xml:space="preserve">, “Il Dio nascosto”, in </w:t>
      </w:r>
      <w:r w:rsidRPr="0081083D">
        <w:rPr>
          <w:i/>
        </w:rPr>
        <w:t>ATT</w:t>
      </w:r>
      <w:r w:rsidRPr="0081083D">
        <w:t xml:space="preserve"> 13 (2007/2) 310.</w:t>
      </w:r>
      <w:r>
        <w:t xml:space="preserve"> È</w:t>
      </w:r>
      <w:r w:rsidRPr="0081083D">
        <w:t xml:space="preserve"> difficile </w:t>
      </w:r>
      <w:r>
        <w:t>stabilire chi è l’autore dei canti del Servo e il</w:t>
      </w:r>
      <w:r w:rsidRPr="0081083D">
        <w:t xml:space="preserve"> contesto in cui si trovano. Gli esegeti co</w:t>
      </w:r>
      <w:r>
        <w:t>nco</w:t>
      </w:r>
      <w:r w:rsidRPr="0081083D">
        <w:t>rdano sul fatto che i capitoli 42-53 sono di uno o più autori ignoti, certamente posteriori al Profeta Isaia.</w:t>
      </w:r>
      <w:r>
        <w:t xml:space="preserve"> </w:t>
      </w:r>
      <w:r w:rsidRPr="00654DC7">
        <w:t>Il Servo</w:t>
      </w:r>
      <w:r>
        <w:t xml:space="preserve"> talvolta </w:t>
      </w:r>
      <w:r w:rsidRPr="00654DC7">
        <w:t>sembra esser</w:t>
      </w:r>
      <w:r>
        <w:t>e</w:t>
      </w:r>
      <w:r w:rsidRPr="00654DC7">
        <w:t xml:space="preserve"> tutto il popolo d'Israele; talvolta, invece, il Servo viene</w:t>
      </w:r>
      <w:r>
        <w:t xml:space="preserve"> identificato con il re dei persiani Ciro, il quale </w:t>
      </w:r>
      <w:r w:rsidRPr="00654DC7">
        <w:t>conquistò</w:t>
      </w:r>
      <w:r>
        <w:t xml:space="preserve"> la</w:t>
      </w:r>
      <w:r w:rsidRPr="00654DC7">
        <w:t xml:space="preserve"> Babilon</w:t>
      </w:r>
      <w:r>
        <w:t>ia e consentì</w:t>
      </w:r>
      <w:ins w:id="71" w:author="peruzzi" w:date="2020-08-30T21:08:00Z">
        <w:r>
          <w:t xml:space="preserve"> </w:t>
        </w:r>
      </w:ins>
      <w:r>
        <w:t xml:space="preserve">il </w:t>
      </w:r>
      <w:r w:rsidRPr="00654DC7">
        <w:t>ritorno degli esiliati a Gerusalemme. In alcuni brani, chiamati appunto i carmi del servitore di Dio, la figura del servitore si precisa</w:t>
      </w:r>
      <w:r>
        <w:t xml:space="preserve"> come persona singola, pur </w:t>
      </w:r>
      <w:r w:rsidRPr="00654DC7">
        <w:br/>
        <w:t xml:space="preserve">restando anonima, </w:t>
      </w:r>
      <w:r>
        <w:t xml:space="preserve">una </w:t>
      </w:r>
      <w:r w:rsidRPr="00654DC7">
        <w:t>persona che d</w:t>
      </w:r>
      <w:r>
        <w:t>à</w:t>
      </w:r>
      <w:r w:rsidRPr="00654DC7">
        <w:t xml:space="preserve"> la vita per il</w:t>
      </w:r>
      <w:r>
        <w:t xml:space="preserve"> popolo e subisce terribili torture fisiche e morali. Una   </w:t>
      </w:r>
      <w:r w:rsidRPr="00654DC7">
        <w:t xml:space="preserve"> </w:t>
      </w:r>
      <w:r w:rsidRPr="00654DC7">
        <w:br/>
      </w:r>
      <w:r>
        <w:t xml:space="preserve">persona </w:t>
      </w:r>
      <w:r w:rsidRPr="00654DC7">
        <w:t>che ha</w:t>
      </w:r>
      <w:r>
        <w:t xml:space="preserve"> presentato il dorso ai flagellatori, la guancia a chi gli strappava la barba e che non ha sottratto la faccia agli insulti e agli sputi</w:t>
      </w:r>
      <w:r w:rsidRPr="00654DC7">
        <w:t xml:space="preserve"> (</w:t>
      </w:r>
      <w:r w:rsidRPr="00654DC7">
        <w:rPr>
          <w:i/>
        </w:rPr>
        <w:t>Is</w:t>
      </w:r>
      <w:r w:rsidRPr="00654DC7">
        <w:t xml:space="preserve"> </w:t>
      </w:r>
      <w:r>
        <w:t xml:space="preserve">50, 6) Cfr. </w:t>
      </w:r>
      <w:r w:rsidRPr="001A12C7">
        <w:rPr>
          <w:smallCaps/>
        </w:rPr>
        <w:t xml:space="preserve">John M. </w:t>
      </w:r>
      <w:r>
        <w:rPr>
          <w:smallCaps/>
        </w:rPr>
        <w:t>McD</w:t>
      </w:r>
      <w:r w:rsidRPr="001A12C7">
        <w:rPr>
          <w:smallCaps/>
        </w:rPr>
        <w:t>ermott</w:t>
      </w:r>
      <w:r>
        <w:t xml:space="preserve">, </w:t>
      </w:r>
      <w:r w:rsidRPr="00315907">
        <w:rPr>
          <w:i/>
        </w:rPr>
        <w:t>La soffere</w:t>
      </w:r>
      <w:r>
        <w:rPr>
          <w:i/>
        </w:rPr>
        <w:t>nza umana nella Bibbia.</w:t>
      </w:r>
      <w:r w:rsidRPr="00654DC7">
        <w:br/>
      </w:r>
      <w:r>
        <w:rPr>
          <w:i/>
        </w:rPr>
        <w:t xml:space="preserve">Saggio </w:t>
      </w:r>
      <w:r w:rsidRPr="00315907">
        <w:rPr>
          <w:i/>
        </w:rPr>
        <w:t>di teologia biblica</w:t>
      </w:r>
      <w:r>
        <w:t xml:space="preserve"> (Piccola Biblioteca di Teologia 9), Edizioni Dehoniane, Roma 1990, 89-137.</w:t>
      </w:r>
    </w:p>
  </w:footnote>
  <w:footnote w:id="118">
    <w:p w14:paraId="6F7CEE8F" w14:textId="2105F50A" w:rsidR="00627C38" w:rsidRDefault="00627C38" w:rsidP="00B600C6">
      <w:pPr>
        <w:jc w:val="both"/>
      </w:pPr>
      <w:r>
        <w:rPr>
          <w:rStyle w:val="Rimandonotaapidipagina"/>
        </w:rPr>
        <w:footnoteRef/>
      </w:r>
      <w:r>
        <w:t xml:space="preserve"> </w:t>
      </w:r>
      <w:r w:rsidRPr="004D13E3">
        <w:t>Il Servo come intercessore del popolo entra nella linea delle grandi figure di intercessori. Abramo intercede per Sodoma</w:t>
      </w:r>
      <w:r>
        <w:t>,</w:t>
      </w:r>
      <w:r w:rsidRPr="004D13E3">
        <w:t xml:space="preserve"> lottando in qualche modo con Dio per strappargli la salvezza d</w:t>
      </w:r>
      <w:r>
        <w:t>ella città</w:t>
      </w:r>
      <w:r w:rsidRPr="004D13E3">
        <w:t xml:space="preserve"> (</w:t>
      </w:r>
      <w:r w:rsidRPr="004D13E3">
        <w:rPr>
          <w:i/>
        </w:rPr>
        <w:t>Gen</w:t>
      </w:r>
      <w:r w:rsidRPr="004D13E3">
        <w:t xml:space="preserve"> 18). Mosè</w:t>
      </w:r>
      <w:r>
        <w:t>,</w:t>
      </w:r>
      <w:r w:rsidRPr="004D13E3">
        <w:t xml:space="preserve"> uomo di preghiera</w:t>
      </w:r>
      <w:r>
        <w:t>,</w:t>
      </w:r>
      <w:r w:rsidRPr="004D13E3">
        <w:t xml:space="preserve"> intercede per il popolo, pregando persino per il faraone (</w:t>
      </w:r>
      <w:r w:rsidRPr="004D13E3">
        <w:rPr>
          <w:i/>
        </w:rPr>
        <w:t>Es</w:t>
      </w:r>
      <w:r w:rsidRPr="004D13E3">
        <w:t xml:space="preserve"> 32). Questo vuol dire che Abramo, </w:t>
      </w:r>
      <w:r>
        <w:t xml:space="preserve">poi </w:t>
      </w:r>
      <w:r w:rsidRPr="004D13E3">
        <w:t xml:space="preserve">Mosè, </w:t>
      </w:r>
      <w:r>
        <w:t xml:space="preserve">poi </w:t>
      </w:r>
      <w:r w:rsidRPr="004D13E3">
        <w:t xml:space="preserve">il Servo, il Signore Gesù, </w:t>
      </w:r>
      <w:r>
        <w:t xml:space="preserve">sono coloro </w:t>
      </w:r>
      <w:r w:rsidRPr="004D13E3">
        <w:t>che d</w:t>
      </w:r>
      <w:r>
        <w:t>anno</w:t>
      </w:r>
      <w:r w:rsidRPr="004D13E3">
        <w:t xml:space="preserve"> voce all</w:t>
      </w:r>
      <w:r>
        <w:t xml:space="preserve">a volontà di salvezza di Dio. </w:t>
      </w:r>
    </w:p>
  </w:footnote>
  <w:footnote w:id="119">
    <w:p w14:paraId="26D8D82A" w14:textId="77777777" w:rsidR="00627C38" w:rsidRDefault="00627C38" w:rsidP="00DA7A1B">
      <w:pPr>
        <w:pStyle w:val="Testonotaapidipagina"/>
      </w:pPr>
      <w:r w:rsidRPr="00CD5537">
        <w:rPr>
          <w:rStyle w:val="Rimandonotaapidipagina"/>
          <w:sz w:val="24"/>
          <w:szCs w:val="24"/>
          <w:vertAlign w:val="superscript"/>
        </w:rPr>
        <w:footnoteRef/>
      </w:r>
      <w:r>
        <w:t xml:space="preserve"> </w:t>
      </w:r>
      <w:r w:rsidRPr="001A12C7">
        <w:rPr>
          <w:smallCaps/>
        </w:rPr>
        <w:t xml:space="preserve">Carlo </w:t>
      </w:r>
      <w:r>
        <w:rPr>
          <w:smallCaps/>
        </w:rPr>
        <w:t>M</w:t>
      </w:r>
      <w:r w:rsidRPr="001A12C7">
        <w:rPr>
          <w:smallCaps/>
        </w:rPr>
        <w:t>. Martini</w:t>
      </w:r>
      <w:r w:rsidRPr="000576BC">
        <w:t>, “Il Dio nascosto”, 308.</w:t>
      </w:r>
    </w:p>
  </w:footnote>
  <w:footnote w:id="120">
    <w:p w14:paraId="67E9929B" w14:textId="77777777" w:rsidR="00627C38" w:rsidRPr="00E112CC" w:rsidRDefault="00627C38" w:rsidP="00DA7A1B">
      <w:pPr>
        <w:pStyle w:val="Testonotaapidipagina"/>
      </w:pPr>
      <w:r w:rsidRPr="00CD5537">
        <w:rPr>
          <w:rStyle w:val="Rimandonotaapidipagina"/>
          <w:sz w:val="24"/>
          <w:szCs w:val="24"/>
          <w:vertAlign w:val="superscript"/>
        </w:rPr>
        <w:footnoteRef/>
      </w:r>
      <w:r w:rsidRPr="00E112CC">
        <w:t xml:space="preserve"> </w:t>
      </w:r>
      <w:r>
        <w:rPr>
          <w:smallCaps/>
        </w:rPr>
        <w:t>E</w:t>
      </w:r>
      <w:r w:rsidRPr="009F46BC">
        <w:rPr>
          <w:smallCaps/>
        </w:rPr>
        <w:t>. R. Urciuoli</w:t>
      </w:r>
      <w:r w:rsidRPr="00E112CC">
        <w:t>, “Gesù e</w:t>
      </w:r>
      <w:r>
        <w:t xml:space="preserve"> il Servo sofferente. Il problema dell’auto-comprensione gesuana nei termini di Is 53”, in </w:t>
      </w:r>
      <w:r w:rsidRPr="005F621A">
        <w:rPr>
          <w:i/>
        </w:rPr>
        <w:t>RivB</w:t>
      </w:r>
      <w:r>
        <w:rPr>
          <w:i/>
        </w:rPr>
        <w:t xml:space="preserve"> </w:t>
      </w:r>
      <w:r>
        <w:t>LVIII 2 (2019) 203 - 227.</w:t>
      </w:r>
    </w:p>
  </w:footnote>
  <w:footnote w:id="121">
    <w:p w14:paraId="06AA2BDD" w14:textId="77777777" w:rsidR="00627C38" w:rsidRPr="00E112CC" w:rsidRDefault="00627C38" w:rsidP="00DA7A1B">
      <w:pPr>
        <w:pStyle w:val="Testonotaapidipagina"/>
      </w:pPr>
      <w:r w:rsidRPr="00CD5537">
        <w:rPr>
          <w:rStyle w:val="Rimandonotaapidipagina"/>
          <w:sz w:val="24"/>
          <w:szCs w:val="24"/>
          <w:vertAlign w:val="superscript"/>
        </w:rPr>
        <w:footnoteRef/>
      </w:r>
      <w:r w:rsidRPr="00E112CC">
        <w:t xml:space="preserve"> </w:t>
      </w:r>
      <w:r w:rsidRPr="009F46BC">
        <w:rPr>
          <w:smallCaps/>
        </w:rPr>
        <w:t xml:space="preserve">Carlo </w:t>
      </w:r>
      <w:r>
        <w:rPr>
          <w:smallCaps/>
        </w:rPr>
        <w:t>M</w:t>
      </w:r>
      <w:r w:rsidRPr="009F46BC">
        <w:rPr>
          <w:smallCaps/>
        </w:rPr>
        <w:t>. Martini</w:t>
      </w:r>
      <w:r>
        <w:t>, “Il Dio nascosto”</w:t>
      </w:r>
      <w:r w:rsidRPr="00E112CC">
        <w:t>, 310.</w:t>
      </w:r>
    </w:p>
  </w:footnote>
  <w:footnote w:id="122">
    <w:p w14:paraId="496171CF" w14:textId="273A43CC" w:rsidR="00627C38" w:rsidRPr="006904CE" w:rsidRDefault="00627C38" w:rsidP="008A4F80">
      <w:pPr>
        <w:jc w:val="both"/>
      </w:pPr>
      <w:r w:rsidRPr="004C1171">
        <w:rPr>
          <w:rStyle w:val="Rimandonotaapidipagina"/>
          <w:sz w:val="24"/>
          <w:szCs w:val="24"/>
          <w:vertAlign w:val="superscript"/>
        </w:rPr>
        <w:footnoteRef/>
      </w:r>
      <w:r>
        <w:t xml:space="preserve"> Il termine pazienza</w:t>
      </w:r>
      <w:r w:rsidRPr="006904CE">
        <w:t xml:space="preserve"> è in realtà il greco </w:t>
      </w:r>
      <w:r w:rsidRPr="006904CE">
        <w:rPr>
          <w:i/>
        </w:rPr>
        <w:t>ypomoné</w:t>
      </w:r>
      <w:r>
        <w:t>, che significa piuttosto perseveranza</w:t>
      </w:r>
      <w:r w:rsidRPr="006904CE">
        <w:t>. Il termine greco v</w:t>
      </w:r>
      <w:r>
        <w:t>iene a sua volta da un verbo che significa star sotto</w:t>
      </w:r>
      <w:r w:rsidRPr="006904CE">
        <w:t>, resistere, perseverare, ma anche attendere con fermezza e fiducia.</w:t>
      </w:r>
      <w:r>
        <w:t xml:space="preserve"> La Lettera di Giacomo ci aiuta a capire che Giobbe è un uomo aperto al futuro ed è in grado di vedere lontano e di attendere con perseveranza i segni della presenza di Dio. Cfr.</w:t>
      </w:r>
      <w:r w:rsidRPr="00FB3007">
        <w:rPr>
          <w:i/>
        </w:rPr>
        <w:t xml:space="preserve"> </w:t>
      </w:r>
      <w:r w:rsidRPr="005D3255">
        <w:rPr>
          <w:i/>
        </w:rPr>
        <w:t xml:space="preserve">Il libro di Giobbe. L’uomo che discute con Dio </w:t>
      </w:r>
      <w:r>
        <w:t>(Catechesi degli adulti attraverso 14), 120-121</w:t>
      </w:r>
      <w:r w:rsidRPr="0095510C">
        <w:t>.</w:t>
      </w:r>
    </w:p>
  </w:footnote>
  <w:footnote w:id="123">
    <w:p w14:paraId="3A57F8B4" w14:textId="77777777" w:rsidR="00627C38" w:rsidRDefault="00627C38" w:rsidP="00DA7A1B">
      <w:pPr>
        <w:pStyle w:val="Testonotaapidipagina"/>
      </w:pPr>
      <w:r w:rsidRPr="00EE2411">
        <w:rPr>
          <w:rStyle w:val="Rimandonotaapidipagina"/>
          <w:sz w:val="24"/>
          <w:szCs w:val="24"/>
          <w:vertAlign w:val="superscript"/>
        </w:rPr>
        <w:footnoteRef/>
      </w:r>
      <w:r>
        <w:t xml:space="preserve"> </w:t>
      </w:r>
      <w:r>
        <w:rPr>
          <w:smallCaps/>
        </w:rPr>
        <w:t>R</w:t>
      </w:r>
      <w:r w:rsidRPr="004E732A">
        <w:rPr>
          <w:smallCaps/>
        </w:rPr>
        <w:t>. Fisichella</w:t>
      </w:r>
      <w:r w:rsidRPr="00AC62A5">
        <w:t xml:space="preserve">, </w:t>
      </w:r>
      <w:r w:rsidRPr="00AC62A5">
        <w:rPr>
          <w:i/>
        </w:rPr>
        <w:t>Gesù di Nazaret profezia del Padre</w:t>
      </w:r>
      <w:r w:rsidRPr="00AC62A5">
        <w:t xml:space="preserve">, Paoline, Milano </w:t>
      </w:r>
      <w:r w:rsidRPr="000F1734">
        <w:t>2000, 258</w:t>
      </w:r>
      <w:r>
        <w:t xml:space="preserve"> - </w:t>
      </w:r>
      <w:r w:rsidRPr="000F1734">
        <w:t>268.</w:t>
      </w:r>
    </w:p>
  </w:footnote>
  <w:footnote w:id="124">
    <w:p w14:paraId="5BECD772" w14:textId="5DF10557" w:rsidR="00627C38" w:rsidRDefault="00627C38" w:rsidP="00DA7A1B">
      <w:pPr>
        <w:pStyle w:val="Testonotaapidipagina"/>
      </w:pPr>
      <w:r w:rsidRPr="00EE2411">
        <w:rPr>
          <w:rStyle w:val="Rimandonotaapidipagina"/>
          <w:vertAlign w:val="superscript"/>
        </w:rPr>
        <w:footnoteRef/>
      </w:r>
      <w:r>
        <w:t xml:space="preserve"> Cfr. </w:t>
      </w:r>
      <w:r>
        <w:rPr>
          <w:smallCaps/>
        </w:rPr>
        <w:t>M. Doldi, M. Picozzi, A</w:t>
      </w:r>
      <w:r w:rsidRPr="00BF576C">
        <w:rPr>
          <w:smallCaps/>
        </w:rPr>
        <w:t>. Ponte</w:t>
      </w:r>
      <w:r>
        <w:t xml:space="preserve">, </w:t>
      </w:r>
      <w:r w:rsidRPr="00850BAA">
        <w:rPr>
          <w:i/>
        </w:rPr>
        <w:t>Bioetica</w:t>
      </w:r>
      <w:r>
        <w:rPr>
          <w:i/>
        </w:rPr>
        <w:t xml:space="preserve">: </w:t>
      </w:r>
      <w:r w:rsidRPr="00850BAA">
        <w:rPr>
          <w:i/>
        </w:rPr>
        <w:t>La Parola di Dio e le parole dell’uomo</w:t>
      </w:r>
      <w:r>
        <w:t>. Prefazione di Dionigi Tettamanzi, Città Nuova, Roma 2005, 82.</w:t>
      </w:r>
    </w:p>
  </w:footnote>
  <w:footnote w:id="125">
    <w:p w14:paraId="28122A40" w14:textId="77777777" w:rsidR="00627C38" w:rsidRPr="00A54BAC" w:rsidRDefault="00627C38" w:rsidP="00DA7A1B">
      <w:pPr>
        <w:pStyle w:val="Testonotaapidipagina"/>
      </w:pPr>
      <w:r w:rsidRPr="00EE2411">
        <w:rPr>
          <w:rStyle w:val="Rimandonotaapidipagina"/>
          <w:sz w:val="24"/>
          <w:szCs w:val="24"/>
          <w:vertAlign w:val="superscript"/>
        </w:rPr>
        <w:footnoteRef/>
      </w:r>
      <w:hyperlink r:id="rId1" w:history="1">
        <w:r w:rsidRPr="00A54BAC">
          <w:rPr>
            <w:rStyle w:val="Collegamentoipertestuale"/>
          </w:rPr>
          <w:t>http://www.vatican.va/holy_father/paul_vi/speeches/1965/documents/hf_p-vi_spe_19651207_epilogo-concilio_it.html</w:t>
        </w:r>
      </w:hyperlink>
      <w:r w:rsidRPr="00A54BAC">
        <w:t xml:space="preserve"> (Sito</w:t>
      </w:r>
      <w:r>
        <w:t xml:space="preserve"> consultato il 31 gennaio 2012).</w:t>
      </w:r>
    </w:p>
  </w:footnote>
  <w:footnote w:id="126">
    <w:p w14:paraId="5BEB9A10" w14:textId="77777777" w:rsidR="00627C38" w:rsidRPr="00D56B99" w:rsidRDefault="00627C38" w:rsidP="003B6948">
      <w:pPr>
        <w:jc w:val="both"/>
      </w:pPr>
      <w:r w:rsidRPr="00EE2411">
        <w:rPr>
          <w:rStyle w:val="Rimandonotaapidipagina"/>
          <w:sz w:val="24"/>
          <w:szCs w:val="24"/>
          <w:vertAlign w:val="superscript"/>
        </w:rPr>
        <w:footnoteRef/>
      </w:r>
      <w:r>
        <w:t xml:space="preserve"> </w:t>
      </w:r>
      <w:r>
        <w:rPr>
          <w:smallCaps/>
        </w:rPr>
        <w:t>Giovannni Paolo II</w:t>
      </w:r>
      <w:r w:rsidRPr="007B6281">
        <w:t xml:space="preserve">, Lettera Apostolica </w:t>
      </w:r>
      <w:r w:rsidRPr="007B6281">
        <w:rPr>
          <w:i/>
        </w:rPr>
        <w:t>Salvifici doloris</w:t>
      </w:r>
      <w:r w:rsidRPr="00D56B99">
        <w:rPr>
          <w:color w:val="000000" w:themeColor="text1"/>
        </w:rPr>
        <w:t xml:space="preserve"> </w:t>
      </w:r>
      <w:r w:rsidRPr="00F43B40">
        <w:rPr>
          <w:color w:val="000000" w:themeColor="text1"/>
        </w:rPr>
        <w:t>(11 febbrai</w:t>
      </w:r>
      <w:r>
        <w:rPr>
          <w:color w:val="000000" w:themeColor="text1"/>
        </w:rPr>
        <w:t xml:space="preserve">o 1984), </w:t>
      </w:r>
      <w:r w:rsidRPr="00F43B40">
        <w:rPr>
          <w:color w:val="000000" w:themeColor="text1"/>
        </w:rPr>
        <w:t xml:space="preserve">Libreria Editrice Vaticana, Città del Vaticano </w:t>
      </w:r>
      <w:r w:rsidRPr="00F21B6E">
        <w:rPr>
          <w:color w:val="000000" w:themeColor="text1"/>
        </w:rPr>
        <w:t xml:space="preserve">1984. (D’ora e poi </w:t>
      </w:r>
      <w:r w:rsidRPr="00F21B6E">
        <w:rPr>
          <w:i/>
          <w:color w:val="000000" w:themeColor="text1"/>
        </w:rPr>
        <w:t>Sd</w:t>
      </w:r>
      <w:r w:rsidRPr="00F21B6E">
        <w:rPr>
          <w:color w:val="000000" w:themeColor="text1"/>
        </w:rPr>
        <w:t>);</w:t>
      </w:r>
      <w:r>
        <w:rPr>
          <w:sz w:val="28"/>
          <w:szCs w:val="28"/>
        </w:rPr>
        <w:t xml:space="preserve"> cfr. </w:t>
      </w:r>
      <w:r w:rsidRPr="00BC0B42">
        <w:rPr>
          <w:smallCaps/>
        </w:rPr>
        <w:t>G. Ravasi</w:t>
      </w:r>
      <w:r>
        <w:t xml:space="preserve">, </w:t>
      </w:r>
      <w:r w:rsidRPr="00861390">
        <w:rPr>
          <w:i/>
        </w:rPr>
        <w:t>L’Osservatore Romano</w:t>
      </w:r>
      <w:r w:rsidRPr="00861390">
        <w:t xml:space="preserve"> (mercoledì 10 febbraio 2010)</w:t>
      </w:r>
      <w:r>
        <w:t xml:space="preserve"> 4.</w:t>
      </w:r>
    </w:p>
  </w:footnote>
  <w:footnote w:id="127">
    <w:p w14:paraId="78823638" w14:textId="77777777" w:rsidR="00627C38" w:rsidRDefault="00627C38" w:rsidP="00DA7A1B">
      <w:pPr>
        <w:pStyle w:val="Testonotaapidipagina"/>
      </w:pPr>
      <w:r w:rsidRPr="00EE2411">
        <w:rPr>
          <w:rStyle w:val="Rimandonotaapidipagina"/>
          <w:sz w:val="24"/>
          <w:szCs w:val="24"/>
          <w:vertAlign w:val="superscript"/>
        </w:rPr>
        <w:footnoteRef/>
      </w:r>
      <w:r>
        <w:t xml:space="preserve"> </w:t>
      </w:r>
      <w:r>
        <w:rPr>
          <w:smallCaps/>
        </w:rPr>
        <w:t>V</w:t>
      </w:r>
      <w:r w:rsidRPr="00BC0B42">
        <w:rPr>
          <w:smallCaps/>
        </w:rPr>
        <w:t>. Mancuso</w:t>
      </w:r>
      <w:r>
        <w:t xml:space="preserve">, “Metafisica del dolore innocente”, in </w:t>
      </w:r>
      <w:r w:rsidRPr="00D74169">
        <w:rPr>
          <w:i/>
        </w:rPr>
        <w:t>RdT</w:t>
      </w:r>
      <w:r>
        <w:t>, 48 (2007) 187.</w:t>
      </w:r>
    </w:p>
  </w:footnote>
  <w:footnote w:id="128">
    <w:p w14:paraId="3666FD74" w14:textId="77777777" w:rsidR="00627C38" w:rsidRPr="00EE2411" w:rsidRDefault="00627C38" w:rsidP="00DA7A1B">
      <w:pPr>
        <w:pStyle w:val="Testonotaapidipagina"/>
        <w:rPr>
          <w:vertAlign w:val="superscript"/>
        </w:rPr>
      </w:pPr>
      <w:r w:rsidRPr="00EE2411">
        <w:rPr>
          <w:rStyle w:val="Rimandonotaapidipagina"/>
          <w:sz w:val="24"/>
          <w:szCs w:val="24"/>
          <w:vertAlign w:val="superscript"/>
        </w:rPr>
        <w:footnoteRef/>
      </w:r>
      <w:r>
        <w:t xml:space="preserve"> </w:t>
      </w:r>
      <w:r w:rsidRPr="005655BB">
        <w:rPr>
          <w:i/>
        </w:rPr>
        <w:t>Idem</w:t>
      </w:r>
      <w:r>
        <w:t>, 188.</w:t>
      </w:r>
    </w:p>
  </w:footnote>
  <w:footnote w:id="129">
    <w:p w14:paraId="28160F67" w14:textId="77777777" w:rsidR="00627C38" w:rsidRDefault="00627C38" w:rsidP="00DA7A1B">
      <w:pPr>
        <w:pStyle w:val="Testonotaapidipagina"/>
      </w:pPr>
      <w:r w:rsidRPr="00EE2411">
        <w:rPr>
          <w:rStyle w:val="Rimandonotaapidipagina"/>
          <w:sz w:val="24"/>
          <w:szCs w:val="24"/>
          <w:vertAlign w:val="superscript"/>
        </w:rPr>
        <w:footnoteRef/>
      </w:r>
      <w:r>
        <w:t xml:space="preserve"> </w:t>
      </w:r>
      <w:r>
        <w:rPr>
          <w:smallCaps/>
        </w:rPr>
        <w:t>Giovanni P</w:t>
      </w:r>
      <w:r w:rsidRPr="00C62CC5">
        <w:rPr>
          <w:smallCaps/>
        </w:rPr>
        <w:t>aolo ii</w:t>
      </w:r>
      <w:r>
        <w:t xml:space="preserve">, </w:t>
      </w:r>
      <w:r w:rsidRPr="00E84C64">
        <w:rPr>
          <w:i/>
        </w:rPr>
        <w:t>Udienza generale</w:t>
      </w:r>
      <w:r>
        <w:t xml:space="preserve"> del 2 giugno 2004, in </w:t>
      </w:r>
      <w:r w:rsidRPr="00E84C64">
        <w:rPr>
          <w:i/>
        </w:rPr>
        <w:t xml:space="preserve">La traccia </w:t>
      </w:r>
      <w:r>
        <w:t>6 (2004) 439-441.</w:t>
      </w:r>
    </w:p>
  </w:footnote>
  <w:footnote w:id="130">
    <w:p w14:paraId="7159A819" w14:textId="77777777" w:rsidR="00627C38" w:rsidRDefault="00627C38" w:rsidP="00DA7A1B">
      <w:pPr>
        <w:pStyle w:val="Testonotaapidipagina"/>
      </w:pPr>
      <w:r w:rsidRPr="00EE2411">
        <w:rPr>
          <w:rStyle w:val="Rimandonotaapidipagina"/>
          <w:sz w:val="24"/>
          <w:szCs w:val="24"/>
          <w:vertAlign w:val="superscript"/>
        </w:rPr>
        <w:footnoteRef/>
      </w:r>
      <w:r>
        <w:t xml:space="preserve"> </w:t>
      </w:r>
      <w:r>
        <w:rPr>
          <w:smallCaps/>
        </w:rPr>
        <w:t>L</w:t>
      </w:r>
      <w:r w:rsidRPr="00C62CC5">
        <w:rPr>
          <w:smallCaps/>
        </w:rPr>
        <w:t>. Sandrin</w:t>
      </w:r>
      <w:r>
        <w:t xml:space="preserve">, </w:t>
      </w:r>
      <w:r w:rsidRPr="007071A1">
        <w:rPr>
          <w:i/>
        </w:rPr>
        <w:t>Vivere il dolore e la speranza</w:t>
      </w:r>
      <w:r>
        <w:t xml:space="preserve">, EDB, Bologna 2009; </w:t>
      </w:r>
      <w:r>
        <w:rPr>
          <w:i/>
        </w:rPr>
        <w:t>i</w:t>
      </w:r>
      <w:r w:rsidRPr="00DB45F3">
        <w:rPr>
          <w:i/>
        </w:rPr>
        <w:t>dem</w:t>
      </w:r>
      <w:r w:rsidRPr="002D1DCD">
        <w:t>, “La v</w:t>
      </w:r>
      <w:r>
        <w:t xml:space="preserve">ia della sofferenza e della </w:t>
      </w:r>
      <w:r w:rsidRPr="00752856">
        <w:rPr>
          <w:i/>
        </w:rPr>
        <w:t>con</w:t>
      </w:r>
      <w:r>
        <w:t>-</w:t>
      </w:r>
      <w:r w:rsidRPr="002D1DCD">
        <w:t xml:space="preserve">solazione”, in </w:t>
      </w:r>
      <w:r w:rsidRPr="003F7AB1">
        <w:rPr>
          <w:i/>
        </w:rPr>
        <w:t>Consacrazione e Servizio</w:t>
      </w:r>
      <w:r w:rsidRPr="002D1DCD">
        <w:t xml:space="preserve"> 1 /2010, 21-25.</w:t>
      </w:r>
    </w:p>
  </w:footnote>
  <w:footnote w:id="131">
    <w:p w14:paraId="1792C471" w14:textId="77777777" w:rsidR="00627C38" w:rsidRDefault="00627C38" w:rsidP="00DA7A1B">
      <w:pPr>
        <w:pStyle w:val="Testonotaapidipagina"/>
      </w:pPr>
      <w:r w:rsidRPr="00EE2411">
        <w:rPr>
          <w:rStyle w:val="Rimandonotaapidipagina"/>
          <w:vertAlign w:val="superscript"/>
        </w:rPr>
        <w:footnoteRef/>
      </w:r>
      <w:r>
        <w:t xml:space="preserve"> </w:t>
      </w:r>
      <w:r>
        <w:rPr>
          <w:smallCaps/>
        </w:rPr>
        <w:t>G</w:t>
      </w:r>
      <w:r w:rsidRPr="004031DE">
        <w:rPr>
          <w:smallCaps/>
        </w:rPr>
        <w:t>. Greshake</w:t>
      </w:r>
      <w:r>
        <w:t xml:space="preserve">, </w:t>
      </w:r>
      <w:r w:rsidRPr="00291EEE">
        <w:rPr>
          <w:i/>
        </w:rPr>
        <w:t>Perché l’amore di Dio ci lascia soffrire</w:t>
      </w:r>
      <w:r>
        <w:rPr>
          <w:i/>
        </w:rPr>
        <w:t>?</w:t>
      </w:r>
      <w:r>
        <w:t>, Queriniana, Brescia 2008, 83.</w:t>
      </w:r>
    </w:p>
  </w:footnote>
  <w:footnote w:id="132">
    <w:p w14:paraId="7486D22E" w14:textId="77777777" w:rsidR="00627C38" w:rsidRDefault="00627C38" w:rsidP="00DA7A1B">
      <w:pPr>
        <w:pStyle w:val="Testonotaapidipagina"/>
      </w:pPr>
      <w:r w:rsidRPr="00EE2411">
        <w:rPr>
          <w:rStyle w:val="Rimandonotaapidipagina"/>
          <w:sz w:val="24"/>
          <w:szCs w:val="24"/>
          <w:vertAlign w:val="superscript"/>
        </w:rPr>
        <w:footnoteRef/>
      </w:r>
      <w:r>
        <w:t xml:space="preserve"> </w:t>
      </w:r>
      <w:r>
        <w:rPr>
          <w:smallCaps/>
        </w:rPr>
        <w:t>L</w:t>
      </w:r>
      <w:r w:rsidRPr="004031DE">
        <w:rPr>
          <w:smallCaps/>
        </w:rPr>
        <w:t>. Sandrin</w:t>
      </w:r>
      <w:r>
        <w:t>, “</w:t>
      </w:r>
      <w:r w:rsidRPr="00B92349">
        <w:t>La v</w:t>
      </w:r>
      <w:r>
        <w:t>ia della sofferenza e della con</w:t>
      </w:r>
      <w:r w:rsidRPr="00B92349">
        <w:t>solazione</w:t>
      </w:r>
      <w:r>
        <w:t>”, 23-24.</w:t>
      </w:r>
    </w:p>
  </w:footnote>
  <w:footnote w:id="133">
    <w:p w14:paraId="733A1237" w14:textId="77777777" w:rsidR="00627C38" w:rsidRPr="004031DE" w:rsidRDefault="00627C38" w:rsidP="00DA7A1B">
      <w:pPr>
        <w:pStyle w:val="Testonotaapidipagina"/>
        <w:rPr>
          <w:smallCaps/>
        </w:rPr>
      </w:pPr>
      <w:r w:rsidRPr="00EE2411">
        <w:rPr>
          <w:rStyle w:val="Rimandonotaapidipagina"/>
          <w:sz w:val="24"/>
          <w:szCs w:val="24"/>
          <w:vertAlign w:val="superscript"/>
        </w:rPr>
        <w:footnoteRef/>
      </w:r>
      <w:r>
        <w:t xml:space="preserve"> </w:t>
      </w:r>
      <w:r>
        <w:rPr>
          <w:smallCaps/>
        </w:rPr>
        <w:t>Benedetto XVI</w:t>
      </w:r>
      <w:r w:rsidRPr="0098283E">
        <w:t xml:space="preserve">, Omelia nella Messa di inizio Pontificato, </w:t>
      </w:r>
      <w:r>
        <w:t xml:space="preserve">Roma, </w:t>
      </w:r>
      <w:r w:rsidRPr="0098283E">
        <w:t>24 aprile 2005.</w:t>
      </w:r>
    </w:p>
  </w:footnote>
  <w:footnote w:id="134">
    <w:p w14:paraId="15D9AA37" w14:textId="7351BAC5" w:rsidR="00627C38" w:rsidRPr="008A4F80" w:rsidRDefault="00627C38" w:rsidP="008A4F80">
      <w:pPr>
        <w:jc w:val="both"/>
        <w:rPr>
          <w:sz w:val="28"/>
          <w:szCs w:val="28"/>
        </w:rPr>
      </w:pPr>
      <w:r w:rsidRPr="004B08B0">
        <w:rPr>
          <w:rStyle w:val="Rimandonotaapidipagina"/>
          <w:sz w:val="24"/>
          <w:szCs w:val="24"/>
          <w:vertAlign w:val="superscript"/>
        </w:rPr>
        <w:footnoteRef/>
      </w:r>
      <w:r>
        <w:t xml:space="preserve"> </w:t>
      </w:r>
      <w:r w:rsidRPr="002724D8">
        <w:t xml:space="preserve">Gli amici di Giobbe rappresentano la cultura religiosa del tempo, </w:t>
      </w:r>
      <w:r>
        <w:t>la stessa che avevano</w:t>
      </w:r>
      <w:r w:rsidRPr="002724D8">
        <w:t xml:space="preserve"> i discepoli di Gesù che l’han</w:t>
      </w:r>
      <w:r>
        <w:t xml:space="preserve">no interrogato sul cieco nato: </w:t>
      </w:r>
      <w:r>
        <w:rPr>
          <w:i/>
        </w:rPr>
        <w:t>Rabbì</w:t>
      </w:r>
      <w:r w:rsidRPr="00703C77">
        <w:rPr>
          <w:i/>
        </w:rPr>
        <w:t>, chi ha peccato, lui o i suoi genitori</w:t>
      </w:r>
      <w:r>
        <w:rPr>
          <w:i/>
        </w:rPr>
        <w:t>, perché egli nascesse cieco?</w:t>
      </w:r>
      <w:r w:rsidRPr="002724D8">
        <w:t xml:space="preserve"> (</w:t>
      </w:r>
      <w:r w:rsidRPr="002724D8">
        <w:rPr>
          <w:i/>
        </w:rPr>
        <w:t>Gv</w:t>
      </w:r>
      <w:r w:rsidRPr="002724D8">
        <w:t xml:space="preserve"> 9, 2).</w:t>
      </w:r>
    </w:p>
  </w:footnote>
  <w:footnote w:id="135">
    <w:p w14:paraId="5A63B88D" w14:textId="77777777" w:rsidR="00627C38" w:rsidRPr="00EA2F99" w:rsidRDefault="00627C38" w:rsidP="00E8649B">
      <w:pPr>
        <w:autoSpaceDE w:val="0"/>
        <w:autoSpaceDN w:val="0"/>
        <w:adjustRightInd w:val="0"/>
        <w:jc w:val="both"/>
        <w:rPr>
          <w:rFonts w:eastAsiaTheme="minorHAnsi"/>
          <w:lang w:eastAsia="en-US"/>
        </w:rPr>
      </w:pPr>
      <w:r w:rsidRPr="0040477D">
        <w:rPr>
          <w:rStyle w:val="Rimandonotaapidipagina"/>
          <w:sz w:val="24"/>
          <w:szCs w:val="24"/>
          <w:vertAlign w:val="superscript"/>
        </w:rPr>
        <w:footnoteRef/>
      </w:r>
      <w:r>
        <w:t xml:space="preserve"> </w:t>
      </w:r>
      <w:r>
        <w:rPr>
          <w:rFonts w:eastAsiaTheme="minorHAnsi"/>
          <w:smallCaps/>
          <w:lang w:eastAsia="en-US"/>
        </w:rPr>
        <w:t>G</w:t>
      </w:r>
      <w:r w:rsidRPr="00020C9B">
        <w:rPr>
          <w:rFonts w:eastAsiaTheme="minorHAnsi"/>
          <w:smallCaps/>
          <w:lang w:eastAsia="en-US"/>
        </w:rPr>
        <w:t>. Cappelletto</w:t>
      </w:r>
      <w:r w:rsidRPr="00195F41">
        <w:rPr>
          <w:rFonts w:eastAsiaTheme="minorHAnsi"/>
          <w:lang w:eastAsia="en-US"/>
        </w:rPr>
        <w:t xml:space="preserve">, </w:t>
      </w:r>
      <w:r w:rsidRPr="00195F41">
        <w:rPr>
          <w:rFonts w:eastAsiaTheme="minorHAnsi"/>
          <w:i/>
          <w:iCs/>
          <w:lang w:eastAsia="en-US"/>
        </w:rPr>
        <w:t>Giobbe</w:t>
      </w:r>
      <w:r w:rsidRPr="00195F41">
        <w:rPr>
          <w:rFonts w:eastAsiaTheme="minorHAnsi"/>
          <w:lang w:eastAsia="en-US"/>
        </w:rPr>
        <w:t xml:space="preserve">. </w:t>
      </w:r>
      <w:r w:rsidRPr="00033506">
        <w:rPr>
          <w:rFonts w:eastAsiaTheme="minorHAnsi"/>
          <w:i/>
          <w:lang w:eastAsia="en-US"/>
        </w:rPr>
        <w:t>L’uomo e Dio si incontrano nella sofferenza</w:t>
      </w:r>
      <w:r w:rsidRPr="00195F41">
        <w:rPr>
          <w:rFonts w:eastAsiaTheme="minorHAnsi"/>
          <w:lang w:eastAsia="en-US"/>
        </w:rPr>
        <w:t xml:space="preserve">, EMP, Padova 2006; </w:t>
      </w:r>
      <w:r>
        <w:rPr>
          <w:rFonts w:eastAsiaTheme="minorHAnsi"/>
          <w:smallCaps/>
          <w:lang w:eastAsia="en-US"/>
        </w:rPr>
        <w:t>G</w:t>
      </w:r>
      <w:r w:rsidRPr="00020C9B">
        <w:rPr>
          <w:rFonts w:eastAsiaTheme="minorHAnsi"/>
          <w:smallCaps/>
          <w:lang w:eastAsia="en-US"/>
        </w:rPr>
        <w:t>. Toloni</w:t>
      </w:r>
      <w:r w:rsidRPr="00195F41">
        <w:rPr>
          <w:rFonts w:eastAsiaTheme="minorHAnsi"/>
          <w:lang w:eastAsia="en-US"/>
        </w:rPr>
        <w:t xml:space="preserve">, </w:t>
      </w:r>
      <w:r w:rsidRPr="00195F41">
        <w:rPr>
          <w:rFonts w:eastAsiaTheme="minorHAnsi"/>
          <w:i/>
          <w:iCs/>
          <w:lang w:eastAsia="en-US"/>
        </w:rPr>
        <w:t xml:space="preserve">La sofferenza del giusto. </w:t>
      </w:r>
      <w:r w:rsidRPr="00E6066F">
        <w:rPr>
          <w:rFonts w:eastAsiaTheme="minorHAnsi"/>
          <w:i/>
          <w:lang w:eastAsia="en-US"/>
        </w:rPr>
        <w:t>Giobbe e Tobia a confronto</w:t>
      </w:r>
      <w:r>
        <w:rPr>
          <w:rFonts w:eastAsiaTheme="minorHAnsi"/>
          <w:lang w:eastAsia="en-US"/>
        </w:rPr>
        <w:t xml:space="preserve"> (Studi Biblici</w:t>
      </w:r>
      <w:r w:rsidRPr="00195F41">
        <w:rPr>
          <w:rFonts w:eastAsiaTheme="minorHAnsi"/>
          <w:lang w:eastAsia="en-US"/>
        </w:rPr>
        <w:t xml:space="preserve"> 159), Paideia, Bre</w:t>
      </w:r>
      <w:r>
        <w:rPr>
          <w:rFonts w:eastAsiaTheme="minorHAnsi"/>
          <w:lang w:eastAsia="en-US"/>
        </w:rPr>
        <w:t>scia 2009.</w:t>
      </w:r>
    </w:p>
  </w:footnote>
  <w:footnote w:id="136">
    <w:p w14:paraId="3EABD862" w14:textId="77777777" w:rsidR="00627C38" w:rsidRDefault="00627C38" w:rsidP="00DA7A1B">
      <w:pPr>
        <w:pStyle w:val="Testonotaapidipagina"/>
      </w:pPr>
      <w:r w:rsidRPr="0040477D">
        <w:rPr>
          <w:rStyle w:val="Rimandonotaapidipagina"/>
          <w:sz w:val="24"/>
          <w:szCs w:val="24"/>
          <w:vertAlign w:val="superscript"/>
        </w:rPr>
        <w:footnoteRef/>
      </w:r>
      <w:r>
        <w:t xml:space="preserve"> </w:t>
      </w:r>
      <w:r>
        <w:rPr>
          <w:smallCaps/>
        </w:rPr>
        <w:t>G</w:t>
      </w:r>
      <w:r w:rsidRPr="00822714">
        <w:rPr>
          <w:smallCaps/>
        </w:rPr>
        <w:t>. Davanzo</w:t>
      </w:r>
      <w:r w:rsidRPr="008830E5">
        <w:t xml:space="preserve">, “Signore perché?”, in </w:t>
      </w:r>
      <w:r w:rsidRPr="008830E5">
        <w:rPr>
          <w:i/>
        </w:rPr>
        <w:t>Comunità</w:t>
      </w:r>
      <w:r w:rsidRPr="008830E5">
        <w:t xml:space="preserve"> 4/2007, 10.</w:t>
      </w:r>
    </w:p>
  </w:footnote>
  <w:footnote w:id="137">
    <w:p w14:paraId="6198F54D" w14:textId="77777777" w:rsidR="00627C38" w:rsidRDefault="00627C38" w:rsidP="00DA7A1B">
      <w:pPr>
        <w:pStyle w:val="Testonotaapidipagina"/>
      </w:pPr>
      <w:r w:rsidRPr="0040477D">
        <w:rPr>
          <w:rStyle w:val="Rimandonotaapidipagina"/>
          <w:sz w:val="24"/>
          <w:szCs w:val="24"/>
          <w:vertAlign w:val="superscript"/>
        </w:rPr>
        <w:footnoteRef/>
      </w:r>
      <w:r>
        <w:t xml:space="preserve"> </w:t>
      </w:r>
      <w:r>
        <w:rPr>
          <w:smallCaps/>
        </w:rPr>
        <w:t>H</w:t>
      </w:r>
      <w:r w:rsidRPr="00822714">
        <w:rPr>
          <w:smallCaps/>
        </w:rPr>
        <w:t>. Simian-yofre</w:t>
      </w:r>
      <w:r w:rsidRPr="004649F1">
        <w:t xml:space="preserve">, </w:t>
      </w:r>
      <w:r w:rsidRPr="00B0034A">
        <w:rPr>
          <w:i/>
        </w:rPr>
        <w:t>Sofferenza dell’uomo e silenzio di Dio nell’Antico Testamento e nella letteratura del Vicino Oriente Antico</w:t>
      </w:r>
      <w:r>
        <w:t xml:space="preserve"> (Studia Biblica 2), Città Nuova, Roma 2005, 275 - 277.</w:t>
      </w:r>
    </w:p>
  </w:footnote>
  <w:footnote w:id="138">
    <w:p w14:paraId="440772AC" w14:textId="77777777" w:rsidR="00627C38" w:rsidRDefault="00627C38" w:rsidP="00DA7A1B">
      <w:pPr>
        <w:pStyle w:val="Testonotaapidipagina"/>
      </w:pPr>
      <w:r w:rsidRPr="0040477D">
        <w:rPr>
          <w:rStyle w:val="Rimandonotaapidipagina"/>
          <w:sz w:val="24"/>
          <w:szCs w:val="24"/>
          <w:vertAlign w:val="superscript"/>
        </w:rPr>
        <w:footnoteRef/>
      </w:r>
      <w:r>
        <w:t xml:space="preserve"> </w:t>
      </w:r>
      <w:r>
        <w:rPr>
          <w:smallCaps/>
        </w:rPr>
        <w:t>L</w:t>
      </w:r>
      <w:r w:rsidRPr="00822714">
        <w:rPr>
          <w:smallCaps/>
        </w:rPr>
        <w:t>. Manicardi</w:t>
      </w:r>
      <w:r>
        <w:t xml:space="preserve">, “Visitare i malati: approccio biblico”, in </w:t>
      </w:r>
      <w:r>
        <w:rPr>
          <w:i/>
        </w:rPr>
        <w:t>Firmana</w:t>
      </w:r>
      <w:r>
        <w:t xml:space="preserve">. </w:t>
      </w:r>
      <w:r w:rsidRPr="005C33EC">
        <w:rPr>
          <w:i/>
        </w:rPr>
        <w:t>Quaderni di Teologia e Pastorale</w:t>
      </w:r>
      <w:r>
        <w:t>, N. 38/39 (2005) 80-83.</w:t>
      </w:r>
    </w:p>
  </w:footnote>
  <w:footnote w:id="139">
    <w:p w14:paraId="6CC7194F" w14:textId="77777777" w:rsidR="00627C38" w:rsidRDefault="00627C38" w:rsidP="00DA7A1B">
      <w:pPr>
        <w:pStyle w:val="Testonotaapidipagina"/>
      </w:pPr>
      <w:r w:rsidRPr="0040477D">
        <w:rPr>
          <w:rStyle w:val="Rimandonotaapidipagina"/>
          <w:sz w:val="24"/>
          <w:szCs w:val="24"/>
          <w:vertAlign w:val="superscript"/>
        </w:rPr>
        <w:footnoteRef/>
      </w:r>
      <w:r>
        <w:t xml:space="preserve"> </w:t>
      </w:r>
      <w:r>
        <w:rPr>
          <w:smallCaps/>
        </w:rPr>
        <w:t>R</w:t>
      </w:r>
      <w:r w:rsidRPr="003A1A38">
        <w:rPr>
          <w:smallCaps/>
        </w:rPr>
        <w:t>. Altobelli</w:t>
      </w:r>
      <w:r>
        <w:t xml:space="preserve">, “Il valore della sofferenza nell’unità e totalità della persona”, in </w:t>
      </w:r>
      <w:r w:rsidRPr="00B25A06">
        <w:rPr>
          <w:i/>
        </w:rPr>
        <w:t>Bioetica e cultura</w:t>
      </w:r>
      <w:r>
        <w:t xml:space="preserve"> XVII (2008) 1, 76-77.</w:t>
      </w:r>
    </w:p>
  </w:footnote>
  <w:footnote w:id="140">
    <w:p w14:paraId="2D22C9F6" w14:textId="77777777" w:rsidR="00627C38" w:rsidRDefault="00627C38" w:rsidP="00DA7A1B">
      <w:pPr>
        <w:pStyle w:val="Testonotaapidipagina"/>
      </w:pPr>
      <w:r w:rsidRPr="0040477D">
        <w:rPr>
          <w:rStyle w:val="Rimandonotaapidipagina"/>
          <w:sz w:val="24"/>
          <w:szCs w:val="24"/>
          <w:vertAlign w:val="superscript"/>
        </w:rPr>
        <w:footnoteRef/>
      </w:r>
      <w:r>
        <w:t xml:space="preserve"> </w:t>
      </w:r>
      <w:r>
        <w:rPr>
          <w:smallCaps/>
        </w:rPr>
        <w:t>G</w:t>
      </w:r>
      <w:r w:rsidRPr="003A1A38">
        <w:rPr>
          <w:smallCaps/>
        </w:rPr>
        <w:t>. Ravasi</w:t>
      </w:r>
      <w:r>
        <w:t xml:space="preserve">, “Se la fede è una lotta”, in </w:t>
      </w:r>
      <w:r>
        <w:rPr>
          <w:i/>
        </w:rPr>
        <w:t>Jesus</w:t>
      </w:r>
      <w:r>
        <w:t xml:space="preserve"> XXX (2008) n. 11, 90.</w:t>
      </w:r>
    </w:p>
  </w:footnote>
  <w:footnote w:id="141">
    <w:p w14:paraId="2AAAA953" w14:textId="77777777" w:rsidR="00627C38" w:rsidRDefault="00627C38" w:rsidP="00DA7A1B">
      <w:pPr>
        <w:pStyle w:val="Testonotaapidipagina"/>
      </w:pPr>
      <w:r w:rsidRPr="00CD08B0">
        <w:rPr>
          <w:rStyle w:val="Rimandonotaapidipagina"/>
          <w:sz w:val="24"/>
          <w:szCs w:val="24"/>
          <w:vertAlign w:val="superscript"/>
        </w:rPr>
        <w:footnoteRef/>
      </w:r>
      <w:r>
        <w:t xml:space="preserve"> </w:t>
      </w:r>
      <w:r>
        <w:rPr>
          <w:smallCaps/>
        </w:rPr>
        <w:t>S</w:t>
      </w:r>
      <w:r w:rsidRPr="003A1A38">
        <w:rPr>
          <w:smallCaps/>
        </w:rPr>
        <w:t>. Virgulin</w:t>
      </w:r>
      <w:r>
        <w:t xml:space="preserve">, </w:t>
      </w:r>
      <w:r w:rsidRPr="00305C40">
        <w:rPr>
          <w:i/>
        </w:rPr>
        <w:t>Giobbe. Versione – Introduzione – Note di Stefano Virgulin</w:t>
      </w:r>
      <w:r>
        <w:t xml:space="preserve">, Edizioni Paoline, Roma 1980, 33-37; cfr. </w:t>
      </w:r>
      <w:r w:rsidRPr="003A1A38">
        <w:rPr>
          <w:smallCaps/>
        </w:rPr>
        <w:t xml:space="preserve">David </w:t>
      </w:r>
      <w:r>
        <w:rPr>
          <w:smallCaps/>
        </w:rPr>
        <w:t>J</w:t>
      </w:r>
      <w:r w:rsidRPr="003A1A38">
        <w:rPr>
          <w:smallCaps/>
        </w:rPr>
        <w:t>. Turnbloom</w:t>
      </w:r>
      <w:r>
        <w:t xml:space="preserve">, “Schleiermacherian transcendental </w:t>
      </w:r>
      <w:r w:rsidRPr="00CB5BBF">
        <w:t>spiritualit</w:t>
      </w:r>
      <w:r>
        <w:t xml:space="preserve">y and the book of Job”, in </w:t>
      </w:r>
      <w:r w:rsidRPr="00A66C8C">
        <w:rPr>
          <w:i/>
        </w:rPr>
        <w:t>HeyJ</w:t>
      </w:r>
      <w:r>
        <w:t xml:space="preserve"> L (2009) 767 - 772.</w:t>
      </w:r>
    </w:p>
  </w:footnote>
  <w:footnote w:id="142">
    <w:p w14:paraId="702EAF83" w14:textId="77777777" w:rsidR="00627C38" w:rsidRPr="004E7D5C" w:rsidRDefault="00627C38" w:rsidP="000615E1">
      <w:pPr>
        <w:pStyle w:val="Testonotaapidipagina"/>
      </w:pPr>
      <w:r w:rsidRPr="00CD08B0">
        <w:rPr>
          <w:rStyle w:val="Rimandonotaapidipagina"/>
          <w:sz w:val="24"/>
          <w:szCs w:val="24"/>
          <w:vertAlign w:val="superscript"/>
        </w:rPr>
        <w:footnoteRef/>
      </w:r>
      <w:r w:rsidRPr="004E7D5C">
        <w:t xml:space="preserve"> </w:t>
      </w:r>
      <w:r>
        <w:rPr>
          <w:smallCaps/>
        </w:rPr>
        <w:t>G.</w:t>
      </w:r>
      <w:r w:rsidRPr="004E7D5C">
        <w:rPr>
          <w:smallCaps/>
        </w:rPr>
        <w:t xml:space="preserve"> Witaszek</w:t>
      </w:r>
      <w:r w:rsidRPr="004E7D5C">
        <w:t>, “Un esame di coscienza (</w:t>
      </w:r>
      <w:r w:rsidRPr="004E7D5C">
        <w:rPr>
          <w:i/>
          <w:iCs/>
        </w:rPr>
        <w:t>Gb</w:t>
      </w:r>
      <w:r w:rsidRPr="004E7D5C">
        <w:t xml:space="preserve"> 31, 1-40). </w:t>
      </w:r>
      <w:r w:rsidRPr="004E7D5C">
        <w:rPr>
          <w:lang w:val="pl-PL"/>
        </w:rPr>
        <w:t xml:space="preserve">Morale sapienziale”, in </w:t>
      </w:r>
      <w:r w:rsidRPr="004E7D5C">
        <w:rPr>
          <w:i/>
          <w:iCs/>
          <w:lang w:val="pl-PL"/>
        </w:rPr>
        <w:t>Roczniki Teologiczne</w:t>
      </w:r>
      <w:r w:rsidRPr="004E7D5C">
        <w:rPr>
          <w:lang w:val="pl-PL"/>
        </w:rPr>
        <w:t xml:space="preserve">, Tom LV, zeszyt 3 (2008) 5-10; </w:t>
      </w:r>
      <w:r w:rsidRPr="004E7D5C">
        <w:rPr>
          <w:i/>
          <w:iCs/>
          <w:lang w:val="pl-PL"/>
        </w:rPr>
        <w:t>Idem</w:t>
      </w:r>
      <w:r w:rsidRPr="004E7D5C">
        <w:rPr>
          <w:lang w:val="pl-PL"/>
        </w:rPr>
        <w:t xml:space="preserve">., </w:t>
      </w:r>
      <w:r w:rsidRPr="004E7D5C">
        <w:rPr>
          <w:i/>
          <w:iCs/>
          <w:lang w:val="pl-PL"/>
        </w:rPr>
        <w:t>Giobbe.</w:t>
      </w:r>
      <w:r w:rsidRPr="004E7D5C">
        <w:rPr>
          <w:lang w:val="pl-PL"/>
        </w:rPr>
        <w:t xml:space="preserve"> </w:t>
      </w:r>
      <w:r w:rsidRPr="004E7D5C">
        <w:rPr>
          <w:i/>
          <w:iCs/>
        </w:rPr>
        <w:t>La sofferenza vissuta nella fede</w:t>
      </w:r>
      <w:r w:rsidRPr="004E7D5C">
        <w:t>, Lateran University Press e Editiones Academiae Alfonsianae, Città del Vaticano 2018.</w:t>
      </w:r>
    </w:p>
  </w:footnote>
  <w:footnote w:id="143">
    <w:p w14:paraId="4A10370A" w14:textId="77777777" w:rsidR="00627C38" w:rsidRDefault="00627C38" w:rsidP="00DA7A1B">
      <w:pPr>
        <w:pStyle w:val="Testonotaapidipagina"/>
      </w:pPr>
      <w:r w:rsidRPr="00CD08B0">
        <w:rPr>
          <w:rStyle w:val="Rimandonotaapidipagina"/>
          <w:sz w:val="24"/>
          <w:szCs w:val="24"/>
          <w:vertAlign w:val="superscript"/>
        </w:rPr>
        <w:footnoteRef/>
      </w:r>
      <w:r>
        <w:t xml:space="preserve"> </w:t>
      </w:r>
      <w:r w:rsidRPr="00BE471B">
        <w:t>La teofania in cui Dio si è ri</w:t>
      </w:r>
      <w:r>
        <w:t>velato a Giobbe rappresenta un’</w:t>
      </w:r>
      <w:r w:rsidRPr="00BE471B">
        <w:t>esperienza personale di Dio, che noi non abbiamo, ma in questa prospettiva si evidenzia che il vero valore della vita è il vivere la propria esistenza biologica e spirituale.</w:t>
      </w:r>
    </w:p>
  </w:footnote>
  <w:footnote w:id="144">
    <w:p w14:paraId="6B1C5D9C" w14:textId="77777777" w:rsidR="00627C38" w:rsidRPr="002E54BF" w:rsidRDefault="00627C38" w:rsidP="00DA7A1B">
      <w:pPr>
        <w:pStyle w:val="Testonotaapidipagina"/>
        <w:rPr>
          <w:lang w:val="en-US"/>
        </w:rPr>
      </w:pPr>
      <w:r w:rsidRPr="008A780F">
        <w:rPr>
          <w:rStyle w:val="Rimandonotaapidipagina"/>
          <w:sz w:val="24"/>
          <w:szCs w:val="24"/>
          <w:vertAlign w:val="superscript"/>
        </w:rPr>
        <w:footnoteRef/>
      </w:r>
      <w:r w:rsidRPr="006904CE">
        <w:t xml:space="preserve"> Nei capitoli conclusivi, a partire da </w:t>
      </w:r>
      <w:r w:rsidRPr="006904CE">
        <w:rPr>
          <w:i/>
        </w:rPr>
        <w:t>Gb</w:t>
      </w:r>
      <w:r w:rsidRPr="006904CE">
        <w:t xml:space="preserve"> 38, Dio stesso utilizzerà di nuovo l’argomento della creazione per parlare di sé.</w:t>
      </w:r>
      <w:r>
        <w:t xml:space="preserve"> </w:t>
      </w:r>
      <w:r w:rsidRPr="002E54BF">
        <w:rPr>
          <w:lang w:val="en-US"/>
        </w:rPr>
        <w:t xml:space="preserve">Cfr. </w:t>
      </w:r>
      <w:r w:rsidRPr="004B2858">
        <w:rPr>
          <w:smallCaps/>
          <w:lang w:val="en-US"/>
        </w:rPr>
        <w:t>F. Mies</w:t>
      </w:r>
      <w:r w:rsidRPr="002E54BF">
        <w:rPr>
          <w:lang w:val="en-US"/>
        </w:rPr>
        <w:t xml:space="preserve">, </w:t>
      </w:r>
      <w:r>
        <w:rPr>
          <w:lang w:val="en-US"/>
        </w:rPr>
        <w:t>“</w:t>
      </w:r>
      <w:r w:rsidRPr="002E54BF">
        <w:rPr>
          <w:lang w:val="en-US"/>
        </w:rPr>
        <w:t xml:space="preserve">Se </w:t>
      </w:r>
      <w:r>
        <w:rPr>
          <w:lang w:val="en-US"/>
        </w:rPr>
        <w:t>p</w:t>
      </w:r>
      <w:r w:rsidRPr="002E54BF">
        <w:rPr>
          <w:lang w:val="en-US"/>
        </w:rPr>
        <w:t>laindre de Dieu avec Job</w:t>
      </w:r>
      <w:r>
        <w:rPr>
          <w:lang w:val="en-US"/>
        </w:rPr>
        <w:t>”</w:t>
      </w:r>
      <w:r w:rsidRPr="002E54BF">
        <w:rPr>
          <w:lang w:val="en-US"/>
        </w:rPr>
        <w:t>, in</w:t>
      </w:r>
      <w:r>
        <w:rPr>
          <w:lang w:val="en-US"/>
        </w:rPr>
        <w:t xml:space="preserve"> </w:t>
      </w:r>
      <w:r w:rsidRPr="00FC526E">
        <w:rPr>
          <w:i/>
          <w:lang w:val="en-US"/>
        </w:rPr>
        <w:t>ÉTUDES</w:t>
      </w:r>
      <w:r>
        <w:rPr>
          <w:lang w:val="en-US"/>
        </w:rPr>
        <w:t xml:space="preserve"> Octobre 2009, 353-364.</w:t>
      </w:r>
    </w:p>
  </w:footnote>
  <w:footnote w:id="145">
    <w:p w14:paraId="3A4027DA" w14:textId="1360606C" w:rsidR="00627C38" w:rsidRPr="001845E0" w:rsidRDefault="00627C38" w:rsidP="00DA7A1B">
      <w:pPr>
        <w:pStyle w:val="Testonotaapidipagina"/>
      </w:pPr>
      <w:r>
        <w:rPr>
          <w:rStyle w:val="Rimandonotaapidipagina"/>
        </w:rPr>
        <w:footnoteRef/>
      </w:r>
      <w:r>
        <w:t xml:space="preserve"> Negli anni più vicini a noi sono stati diversi tentativi</w:t>
      </w:r>
      <w:r w:rsidRPr="00BE471B">
        <w:t xml:space="preserve"> di c</w:t>
      </w:r>
      <w:r>
        <w:t xml:space="preserve">omprendere </w:t>
      </w:r>
      <w:r w:rsidRPr="00BE471B">
        <w:t>la sofferenza dell’uomo e la sua fede in Dio. Il</w:t>
      </w:r>
      <w:r>
        <w:t xml:space="preserve"> cardinale </w:t>
      </w:r>
      <w:r w:rsidRPr="004B2858">
        <w:rPr>
          <w:smallCaps/>
        </w:rPr>
        <w:t xml:space="preserve">Carlo </w:t>
      </w:r>
      <w:r>
        <w:rPr>
          <w:smallCaps/>
        </w:rPr>
        <w:t>M</w:t>
      </w:r>
      <w:r w:rsidRPr="004B2858">
        <w:rPr>
          <w:smallCaps/>
        </w:rPr>
        <w:t>. Martini</w:t>
      </w:r>
      <w:r>
        <w:t xml:space="preserve">, </w:t>
      </w:r>
      <w:r w:rsidRPr="0035049E">
        <w:rPr>
          <w:i/>
        </w:rPr>
        <w:t>Avete perseverato con me nelle mie prove. Riflessioni su Giobbe</w:t>
      </w:r>
      <w:r w:rsidRPr="00BE471B">
        <w:t xml:space="preserve">, </w:t>
      </w:r>
      <w:r>
        <w:t xml:space="preserve">Piemme - </w:t>
      </w:r>
      <w:r w:rsidRPr="00BE471B">
        <w:t xml:space="preserve">Centro Ambrosiano di </w:t>
      </w:r>
      <w:r>
        <w:t>documentazione, Casale Monferrato, 1990,</w:t>
      </w:r>
      <w:r w:rsidRPr="00BE471B">
        <w:t xml:space="preserve"> afferma che il senso finale del libro di Giobbe è l’abbandono al mistero, l’affidamento totale a Dio. Non è la ragione, stru</w:t>
      </w:r>
      <w:r>
        <w:t>mento imperfetto a disposizione</w:t>
      </w:r>
      <w:r w:rsidRPr="00BE471B">
        <w:t xml:space="preserve"> dell’uomo, che ci consente di uscire dal vicolo cieco, nel </w:t>
      </w:r>
      <w:r>
        <w:t xml:space="preserve">quale spesso ci troviamo, ma l’assoluta fiducia in Dio; cfr. </w:t>
      </w:r>
      <w:r>
        <w:rPr>
          <w:smallCaps/>
        </w:rPr>
        <w:t>L. Ferlazzo N</w:t>
      </w:r>
      <w:r w:rsidRPr="00D62777">
        <w:rPr>
          <w:smallCaps/>
        </w:rPr>
        <w:t>atoli</w:t>
      </w:r>
      <w:r>
        <w:t xml:space="preserve">, </w:t>
      </w:r>
      <w:r w:rsidRPr="00F17BB9">
        <w:rPr>
          <w:i/>
        </w:rPr>
        <w:t>Giobbe don’t forget</w:t>
      </w:r>
      <w:r w:rsidRPr="00F17BB9">
        <w:t>,</w:t>
      </w:r>
      <w:r>
        <w:t xml:space="preserve"> Rubbettino Editore, Soveria Mannelli 2004, 13 - 15. </w:t>
      </w:r>
      <w:r w:rsidRPr="00580945">
        <w:rPr>
          <w:lang w:val="pl-PL"/>
        </w:rPr>
        <w:t xml:space="preserve">Cfr. </w:t>
      </w:r>
      <w:r w:rsidRPr="00D62777">
        <w:rPr>
          <w:smallCaps/>
          <w:lang w:val="pl-PL"/>
        </w:rPr>
        <w:t>G. Witaszek</w:t>
      </w:r>
      <w:r w:rsidRPr="00580945">
        <w:rPr>
          <w:lang w:val="pl-PL"/>
        </w:rPr>
        <w:t xml:space="preserve">, “Cierpienie Joba – mądrość “nieortodoksyjna”, in </w:t>
      </w:r>
      <w:r>
        <w:rPr>
          <w:smallCaps/>
          <w:lang w:val="pl-PL"/>
        </w:rPr>
        <w:t>S</w:t>
      </w:r>
      <w:r w:rsidRPr="00D62777">
        <w:rPr>
          <w:smallCaps/>
          <w:lang w:val="pl-PL"/>
        </w:rPr>
        <w:t>. Haręzga</w:t>
      </w:r>
      <w:r w:rsidRPr="00580945">
        <w:rPr>
          <w:lang w:val="pl-PL"/>
        </w:rPr>
        <w:t xml:space="preserve"> (red.), </w:t>
      </w:r>
      <w:r w:rsidRPr="00580945">
        <w:rPr>
          <w:i/>
          <w:lang w:val="pl-PL"/>
        </w:rPr>
        <w:t>U źródeł mądrości</w:t>
      </w:r>
      <w:r>
        <w:rPr>
          <w:lang w:val="pl-PL"/>
        </w:rPr>
        <w:t xml:space="preserve">, Rzeszów 1997, 335-348; </w:t>
      </w:r>
      <w:r>
        <w:rPr>
          <w:smallCaps/>
          <w:lang w:val="pl-PL"/>
        </w:rPr>
        <w:t>P</w:t>
      </w:r>
      <w:r w:rsidRPr="001C6B9C">
        <w:rPr>
          <w:smallCaps/>
          <w:lang w:val="pl-PL"/>
        </w:rPr>
        <w:t xml:space="preserve">h. </w:t>
      </w:r>
      <w:r w:rsidRPr="001C6B9C">
        <w:rPr>
          <w:smallCaps/>
        </w:rPr>
        <w:t>Nemo</w:t>
      </w:r>
      <w:r w:rsidRPr="001845E0">
        <w:t xml:space="preserve">, </w:t>
      </w:r>
      <w:r w:rsidRPr="002E0DFB">
        <w:rPr>
          <w:i/>
        </w:rPr>
        <w:t>Giobbe e l’eccesso del male. Con il contributo di Emmanuel Levinas e “Per proseguire il dialogo con Levinas” di Philippe Nemo</w:t>
      </w:r>
      <w:r>
        <w:t>”, Introduzione di G. Mura, Città Nuova, Roma 2009, 25 - 45.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15CC" w14:textId="77777777" w:rsidR="00627C38" w:rsidRDefault="00627C3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6244"/>
      <w:docPartObj>
        <w:docPartGallery w:val="Page Numbers (Top of Page)"/>
        <w:docPartUnique/>
      </w:docPartObj>
    </w:sdtPr>
    <w:sdtEndPr/>
    <w:sdtContent>
      <w:p w14:paraId="61D4DA55" w14:textId="77777777" w:rsidR="00627C38" w:rsidRDefault="00627C38">
        <w:pPr>
          <w:pStyle w:val="Intestazione"/>
          <w:jc w:val="center"/>
        </w:pPr>
        <w:r>
          <w:fldChar w:fldCharType="begin"/>
        </w:r>
        <w:r>
          <w:instrText xml:space="preserve"> PAGE   \* MERGEFORMAT </w:instrText>
        </w:r>
        <w:r>
          <w:fldChar w:fldCharType="separate"/>
        </w:r>
        <w:r w:rsidR="000C494F">
          <w:rPr>
            <w:noProof/>
          </w:rPr>
          <w:t>141</w:t>
        </w:r>
        <w:r>
          <w:rPr>
            <w:noProof/>
          </w:rPr>
          <w:fldChar w:fldCharType="end"/>
        </w:r>
      </w:p>
    </w:sdtContent>
  </w:sdt>
  <w:p w14:paraId="3DC8D7B4" w14:textId="77777777" w:rsidR="00627C38" w:rsidRDefault="00627C3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411B" w14:textId="77777777" w:rsidR="00627C38" w:rsidRDefault="00627C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4C2"/>
    <w:multiLevelType w:val="hybridMultilevel"/>
    <w:tmpl w:val="1DDA9DD2"/>
    <w:lvl w:ilvl="0" w:tplc="61C8B7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AE93335"/>
    <w:multiLevelType w:val="hybridMultilevel"/>
    <w:tmpl w:val="A78640CE"/>
    <w:lvl w:ilvl="0" w:tplc="64F6948E">
      <w:start w:val="2"/>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1E3A4FD1"/>
    <w:multiLevelType w:val="hybridMultilevel"/>
    <w:tmpl w:val="51B05086"/>
    <w:lvl w:ilvl="0" w:tplc="F4F03414">
      <w:start w:val="1"/>
      <w:numFmt w:val="decimal"/>
      <w:lvlText w:val="%1)"/>
      <w:lvlJc w:val="left"/>
      <w:pPr>
        <w:ind w:left="1968" w:hanging="360"/>
      </w:pPr>
      <w:rPr>
        <w:rFonts w:hint="default"/>
      </w:rPr>
    </w:lvl>
    <w:lvl w:ilvl="1" w:tplc="04100019" w:tentative="1">
      <w:start w:val="1"/>
      <w:numFmt w:val="lowerLetter"/>
      <w:lvlText w:val="%2."/>
      <w:lvlJc w:val="left"/>
      <w:pPr>
        <w:ind w:left="2688" w:hanging="360"/>
      </w:pPr>
    </w:lvl>
    <w:lvl w:ilvl="2" w:tplc="0410001B" w:tentative="1">
      <w:start w:val="1"/>
      <w:numFmt w:val="lowerRoman"/>
      <w:lvlText w:val="%3."/>
      <w:lvlJc w:val="right"/>
      <w:pPr>
        <w:ind w:left="3408" w:hanging="180"/>
      </w:pPr>
    </w:lvl>
    <w:lvl w:ilvl="3" w:tplc="0410000F" w:tentative="1">
      <w:start w:val="1"/>
      <w:numFmt w:val="decimal"/>
      <w:lvlText w:val="%4."/>
      <w:lvlJc w:val="left"/>
      <w:pPr>
        <w:ind w:left="4128" w:hanging="360"/>
      </w:pPr>
    </w:lvl>
    <w:lvl w:ilvl="4" w:tplc="04100019" w:tentative="1">
      <w:start w:val="1"/>
      <w:numFmt w:val="lowerLetter"/>
      <w:lvlText w:val="%5."/>
      <w:lvlJc w:val="left"/>
      <w:pPr>
        <w:ind w:left="4848" w:hanging="360"/>
      </w:pPr>
    </w:lvl>
    <w:lvl w:ilvl="5" w:tplc="0410001B" w:tentative="1">
      <w:start w:val="1"/>
      <w:numFmt w:val="lowerRoman"/>
      <w:lvlText w:val="%6."/>
      <w:lvlJc w:val="right"/>
      <w:pPr>
        <w:ind w:left="5568" w:hanging="180"/>
      </w:pPr>
    </w:lvl>
    <w:lvl w:ilvl="6" w:tplc="0410000F" w:tentative="1">
      <w:start w:val="1"/>
      <w:numFmt w:val="decimal"/>
      <w:lvlText w:val="%7."/>
      <w:lvlJc w:val="left"/>
      <w:pPr>
        <w:ind w:left="6288" w:hanging="360"/>
      </w:pPr>
    </w:lvl>
    <w:lvl w:ilvl="7" w:tplc="04100019" w:tentative="1">
      <w:start w:val="1"/>
      <w:numFmt w:val="lowerLetter"/>
      <w:lvlText w:val="%8."/>
      <w:lvlJc w:val="left"/>
      <w:pPr>
        <w:ind w:left="7008" w:hanging="360"/>
      </w:pPr>
    </w:lvl>
    <w:lvl w:ilvl="8" w:tplc="0410001B" w:tentative="1">
      <w:start w:val="1"/>
      <w:numFmt w:val="lowerRoman"/>
      <w:lvlText w:val="%9."/>
      <w:lvlJc w:val="right"/>
      <w:pPr>
        <w:ind w:left="7728" w:hanging="180"/>
      </w:pPr>
    </w:lvl>
  </w:abstractNum>
  <w:abstractNum w:abstractNumId="3">
    <w:nsid w:val="1E584D7B"/>
    <w:multiLevelType w:val="hybridMultilevel"/>
    <w:tmpl w:val="4C0833FC"/>
    <w:lvl w:ilvl="0" w:tplc="448031F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292518AC"/>
    <w:multiLevelType w:val="hybridMultilevel"/>
    <w:tmpl w:val="D20A7B6E"/>
    <w:lvl w:ilvl="0" w:tplc="3878CFFE">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2C156D96"/>
    <w:multiLevelType w:val="hybridMultilevel"/>
    <w:tmpl w:val="BB72B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6A370A"/>
    <w:multiLevelType w:val="hybridMultilevel"/>
    <w:tmpl w:val="0764081E"/>
    <w:lvl w:ilvl="0" w:tplc="AD869E96">
      <w:start w:val="1"/>
      <w:numFmt w:val="decimal"/>
      <w:lvlText w:val="%1."/>
      <w:lvlJc w:val="left"/>
      <w:pPr>
        <w:ind w:left="1068" w:hanging="360"/>
      </w:pPr>
      <w:rPr>
        <w:rFonts w:hint="default"/>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33DA7FFC"/>
    <w:multiLevelType w:val="hybridMultilevel"/>
    <w:tmpl w:val="AC2465A2"/>
    <w:lvl w:ilvl="0" w:tplc="4C54AA8E">
      <w:start w:val="2"/>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nsid w:val="347815ED"/>
    <w:multiLevelType w:val="hybridMultilevel"/>
    <w:tmpl w:val="9208E9C8"/>
    <w:lvl w:ilvl="0" w:tplc="30127750">
      <w:start w:val="2"/>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401D5412"/>
    <w:multiLevelType w:val="hybridMultilevel"/>
    <w:tmpl w:val="CA325B1E"/>
    <w:lvl w:ilvl="0" w:tplc="500A0FA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4428714F"/>
    <w:multiLevelType w:val="hybridMultilevel"/>
    <w:tmpl w:val="1684081C"/>
    <w:lvl w:ilvl="0" w:tplc="1D4E8962">
      <w:start w:val="3"/>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45A03F05"/>
    <w:multiLevelType w:val="hybridMultilevel"/>
    <w:tmpl w:val="E7C2AE6A"/>
    <w:lvl w:ilvl="0" w:tplc="5D40F378">
      <w:numFmt w:val="bullet"/>
      <w:lvlText w:val="-"/>
      <w:lvlJc w:val="left"/>
      <w:pPr>
        <w:ind w:left="1260" w:hanging="360"/>
      </w:pPr>
      <w:rPr>
        <w:rFonts w:ascii="Times New Roman" w:eastAsia="MS Mincho"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nsid w:val="491566EF"/>
    <w:multiLevelType w:val="hybridMultilevel"/>
    <w:tmpl w:val="57642B46"/>
    <w:lvl w:ilvl="0" w:tplc="103C0F40">
      <w:start w:val="54"/>
      <w:numFmt w:val="decimal"/>
      <w:lvlText w:val="%1"/>
      <w:lvlJc w:val="left"/>
      <w:pPr>
        <w:tabs>
          <w:tab w:val="num" w:pos="720"/>
        </w:tabs>
        <w:ind w:left="720" w:hanging="360"/>
      </w:pPr>
      <w:rPr>
        <w:rFonts w:eastAsia="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C6D3283"/>
    <w:multiLevelType w:val="hybridMultilevel"/>
    <w:tmpl w:val="AA38C2D0"/>
    <w:lvl w:ilvl="0" w:tplc="2FDC76E6">
      <w:start w:val="1"/>
      <w:numFmt w:val="decimal"/>
      <w:lvlText w:val="%1)"/>
      <w:lvlJc w:val="left"/>
      <w:pPr>
        <w:tabs>
          <w:tab w:val="num" w:pos="744"/>
        </w:tabs>
        <w:ind w:left="744" w:hanging="384"/>
      </w:pPr>
      <w:rPr>
        <w:rFonts w:hint="default"/>
        <w:b w:val="0"/>
        <w:sz w:val="28"/>
        <w:szCs w:val="28"/>
      </w:rPr>
    </w:lvl>
    <w:lvl w:ilvl="1" w:tplc="563CB616">
      <w:start w:val="1"/>
      <w:numFmt w:val="decimal"/>
      <w:lvlText w:val="%2."/>
      <w:lvlJc w:val="left"/>
      <w:pPr>
        <w:tabs>
          <w:tab w:val="num" w:pos="1353"/>
        </w:tabs>
        <w:ind w:left="1353"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C923407"/>
    <w:multiLevelType w:val="hybridMultilevel"/>
    <w:tmpl w:val="A63AB03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DD953E9"/>
    <w:multiLevelType w:val="hybridMultilevel"/>
    <w:tmpl w:val="9E2A2B80"/>
    <w:lvl w:ilvl="0" w:tplc="A8FC4836">
      <w:start w:val="1"/>
      <w:numFmt w:val="decimal"/>
      <w:lvlText w:val="%1."/>
      <w:lvlJc w:val="left"/>
      <w:pPr>
        <w:ind w:left="1620" w:hanging="360"/>
      </w:pPr>
      <w:rPr>
        <w:rFonts w:hint="default"/>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6">
    <w:nsid w:val="5A50682C"/>
    <w:multiLevelType w:val="hybridMultilevel"/>
    <w:tmpl w:val="BB2E6254"/>
    <w:lvl w:ilvl="0" w:tplc="7D3AA8C2">
      <w:start w:val="3"/>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7">
    <w:nsid w:val="607247C8"/>
    <w:multiLevelType w:val="hybridMultilevel"/>
    <w:tmpl w:val="90405A3A"/>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63AD36DF"/>
    <w:multiLevelType w:val="hybridMultilevel"/>
    <w:tmpl w:val="F3909650"/>
    <w:lvl w:ilvl="0" w:tplc="7240764E">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nsid w:val="6BA62027"/>
    <w:multiLevelType w:val="hybridMultilevel"/>
    <w:tmpl w:val="E11A2402"/>
    <w:lvl w:ilvl="0" w:tplc="9014D91E">
      <w:start w:val="1"/>
      <w:numFmt w:val="decimal"/>
      <w:lvlText w:val="%1)"/>
      <w:lvlJc w:val="left"/>
      <w:pPr>
        <w:ind w:left="1068" w:hanging="360"/>
      </w:pPr>
      <w:rPr>
        <w:rFonts w:eastAsia="MS Mincho" w:hint="default"/>
        <w:b/>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707D3417"/>
    <w:multiLevelType w:val="hybridMultilevel"/>
    <w:tmpl w:val="9BEC5E26"/>
    <w:lvl w:ilvl="0" w:tplc="B964C316">
      <w:start w:val="2"/>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nsid w:val="77387933"/>
    <w:multiLevelType w:val="hybridMultilevel"/>
    <w:tmpl w:val="ED927918"/>
    <w:lvl w:ilvl="0" w:tplc="E9003A74">
      <w:numFmt w:val="bullet"/>
      <w:lvlText w:val="-"/>
      <w:lvlJc w:val="left"/>
      <w:pPr>
        <w:ind w:left="1260" w:hanging="360"/>
      </w:pPr>
      <w:rPr>
        <w:rFonts w:ascii="Times New Roman" w:eastAsia="MS Mincho"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2">
    <w:nsid w:val="7E5254D2"/>
    <w:multiLevelType w:val="hybridMultilevel"/>
    <w:tmpl w:val="20B40268"/>
    <w:lvl w:ilvl="0" w:tplc="9754FEDE">
      <w:start w:val="1"/>
      <w:numFmt w:val="decimal"/>
      <w:lvlText w:val="%1)"/>
      <w:lvlJc w:val="left"/>
      <w:pPr>
        <w:ind w:left="1260" w:hanging="360"/>
      </w:pPr>
      <w:rPr>
        <w:rFonts w:hint="default"/>
      </w:rPr>
    </w:lvl>
    <w:lvl w:ilvl="1" w:tplc="04100019">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3">
    <w:nsid w:val="7FF35DD9"/>
    <w:multiLevelType w:val="hybridMultilevel"/>
    <w:tmpl w:val="BEDA4C7E"/>
    <w:lvl w:ilvl="0" w:tplc="013A7804">
      <w:start w:val="1"/>
      <w:numFmt w:val="decimal"/>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num w:numId="1">
    <w:abstractNumId w:val="11"/>
  </w:num>
  <w:num w:numId="2">
    <w:abstractNumId w:val="21"/>
  </w:num>
  <w:num w:numId="3">
    <w:abstractNumId w:val="15"/>
  </w:num>
  <w:num w:numId="4">
    <w:abstractNumId w:val="22"/>
  </w:num>
  <w:num w:numId="5">
    <w:abstractNumId w:val="1"/>
  </w:num>
  <w:num w:numId="6">
    <w:abstractNumId w:val="2"/>
  </w:num>
  <w:num w:numId="7">
    <w:abstractNumId w:val="19"/>
  </w:num>
  <w:num w:numId="8">
    <w:abstractNumId w:val="0"/>
  </w:num>
  <w:num w:numId="9">
    <w:abstractNumId w:val="10"/>
  </w:num>
  <w:num w:numId="10">
    <w:abstractNumId w:val="8"/>
  </w:num>
  <w:num w:numId="11">
    <w:abstractNumId w:val="23"/>
  </w:num>
  <w:num w:numId="12">
    <w:abstractNumId w:val="7"/>
  </w:num>
  <w:num w:numId="13">
    <w:abstractNumId w:val="6"/>
  </w:num>
  <w:num w:numId="14">
    <w:abstractNumId w:val="18"/>
  </w:num>
  <w:num w:numId="15">
    <w:abstractNumId w:val="12"/>
  </w:num>
  <w:num w:numId="16">
    <w:abstractNumId w:val="4"/>
  </w:num>
  <w:num w:numId="17">
    <w:abstractNumId w:val="20"/>
  </w:num>
  <w:num w:numId="18">
    <w:abstractNumId w:val="3"/>
  </w:num>
  <w:num w:numId="19">
    <w:abstractNumId w:val="16"/>
  </w:num>
  <w:num w:numId="20">
    <w:abstractNumId w:val="13"/>
  </w:num>
  <w:num w:numId="21">
    <w:abstractNumId w:val="14"/>
  </w:num>
  <w:num w:numId="22">
    <w:abstractNumId w:val="5"/>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kennedy@alfonsiana.edu">
    <w15:presenceInfo w15:providerId="Windows Live" w15:userId="707102cccb125330"/>
  </w15:person>
  <w15:person w15:author="peruzzi">
    <w15:presenceInfo w15:providerId="None" w15:userId="peruzzi"/>
  </w15:person>
  <w15:person w15:author="computer 01">
    <w15:presenceInfo w15:providerId="AD" w15:userId="S::computer01@alfonsiana.org::90f0c224-02f7-4b29-8a83-8ee88708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it-IT"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AU" w:vendorID="64" w:dllVersion="0" w:nlCheck="1" w:checkStyle="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trackRevision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A7"/>
    <w:rsid w:val="00000776"/>
    <w:rsid w:val="00000A8A"/>
    <w:rsid w:val="00000E9D"/>
    <w:rsid w:val="00001154"/>
    <w:rsid w:val="0000178A"/>
    <w:rsid w:val="0000193F"/>
    <w:rsid w:val="00001D67"/>
    <w:rsid w:val="00001E0E"/>
    <w:rsid w:val="0000248E"/>
    <w:rsid w:val="00002902"/>
    <w:rsid w:val="000030E2"/>
    <w:rsid w:val="000034C9"/>
    <w:rsid w:val="00003540"/>
    <w:rsid w:val="00003AFD"/>
    <w:rsid w:val="00003B31"/>
    <w:rsid w:val="000040E4"/>
    <w:rsid w:val="0000482A"/>
    <w:rsid w:val="0000489A"/>
    <w:rsid w:val="00005551"/>
    <w:rsid w:val="0000557A"/>
    <w:rsid w:val="00005A9A"/>
    <w:rsid w:val="00005E4C"/>
    <w:rsid w:val="000060B7"/>
    <w:rsid w:val="000072E9"/>
    <w:rsid w:val="00007AC2"/>
    <w:rsid w:val="00007ED8"/>
    <w:rsid w:val="00007F03"/>
    <w:rsid w:val="00010033"/>
    <w:rsid w:val="00010CA9"/>
    <w:rsid w:val="00011201"/>
    <w:rsid w:val="0001131C"/>
    <w:rsid w:val="00011812"/>
    <w:rsid w:val="00011831"/>
    <w:rsid w:val="00011DB2"/>
    <w:rsid w:val="00011F44"/>
    <w:rsid w:val="00012587"/>
    <w:rsid w:val="00012731"/>
    <w:rsid w:val="00012800"/>
    <w:rsid w:val="00012D96"/>
    <w:rsid w:val="00012EAE"/>
    <w:rsid w:val="00012EE6"/>
    <w:rsid w:val="0001329F"/>
    <w:rsid w:val="00013A14"/>
    <w:rsid w:val="00013E84"/>
    <w:rsid w:val="00014047"/>
    <w:rsid w:val="0001478F"/>
    <w:rsid w:val="00015707"/>
    <w:rsid w:val="00015BB1"/>
    <w:rsid w:val="00015D53"/>
    <w:rsid w:val="00016601"/>
    <w:rsid w:val="00016646"/>
    <w:rsid w:val="0001708C"/>
    <w:rsid w:val="0001756A"/>
    <w:rsid w:val="0001762B"/>
    <w:rsid w:val="000178C5"/>
    <w:rsid w:val="00017BF6"/>
    <w:rsid w:val="000202BD"/>
    <w:rsid w:val="00020C9B"/>
    <w:rsid w:val="00020FE6"/>
    <w:rsid w:val="00020FF7"/>
    <w:rsid w:val="00021461"/>
    <w:rsid w:val="00021B58"/>
    <w:rsid w:val="00021CB0"/>
    <w:rsid w:val="000220BC"/>
    <w:rsid w:val="00022B6B"/>
    <w:rsid w:val="00022CF4"/>
    <w:rsid w:val="00022E07"/>
    <w:rsid w:val="00023978"/>
    <w:rsid w:val="00024696"/>
    <w:rsid w:val="000246BA"/>
    <w:rsid w:val="000247D0"/>
    <w:rsid w:val="0002489B"/>
    <w:rsid w:val="000253A1"/>
    <w:rsid w:val="000257A6"/>
    <w:rsid w:val="00025B4A"/>
    <w:rsid w:val="0002652F"/>
    <w:rsid w:val="000265CE"/>
    <w:rsid w:val="00026CAE"/>
    <w:rsid w:val="00026ECE"/>
    <w:rsid w:val="0002721B"/>
    <w:rsid w:val="000279B8"/>
    <w:rsid w:val="00027BA5"/>
    <w:rsid w:val="00027FF4"/>
    <w:rsid w:val="0003029C"/>
    <w:rsid w:val="00030B1E"/>
    <w:rsid w:val="00030D50"/>
    <w:rsid w:val="00031165"/>
    <w:rsid w:val="00031273"/>
    <w:rsid w:val="000312DE"/>
    <w:rsid w:val="0003165A"/>
    <w:rsid w:val="00031F47"/>
    <w:rsid w:val="000327F9"/>
    <w:rsid w:val="00032882"/>
    <w:rsid w:val="00032EB6"/>
    <w:rsid w:val="00032FF9"/>
    <w:rsid w:val="0003307C"/>
    <w:rsid w:val="00033506"/>
    <w:rsid w:val="0003357A"/>
    <w:rsid w:val="000336C6"/>
    <w:rsid w:val="00033896"/>
    <w:rsid w:val="00033971"/>
    <w:rsid w:val="00033F6E"/>
    <w:rsid w:val="00034125"/>
    <w:rsid w:val="00034476"/>
    <w:rsid w:val="000348D1"/>
    <w:rsid w:val="00035086"/>
    <w:rsid w:val="0003551C"/>
    <w:rsid w:val="000356C6"/>
    <w:rsid w:val="000359DD"/>
    <w:rsid w:val="00036010"/>
    <w:rsid w:val="0003686D"/>
    <w:rsid w:val="00036EE4"/>
    <w:rsid w:val="000377F7"/>
    <w:rsid w:val="00037EB6"/>
    <w:rsid w:val="00040316"/>
    <w:rsid w:val="00040548"/>
    <w:rsid w:val="0004059A"/>
    <w:rsid w:val="00040961"/>
    <w:rsid w:val="00040B07"/>
    <w:rsid w:val="00040E0A"/>
    <w:rsid w:val="00040EEA"/>
    <w:rsid w:val="0004117F"/>
    <w:rsid w:val="000423C5"/>
    <w:rsid w:val="000429B5"/>
    <w:rsid w:val="000436C2"/>
    <w:rsid w:val="000437C7"/>
    <w:rsid w:val="00043A26"/>
    <w:rsid w:val="0004404E"/>
    <w:rsid w:val="0004462C"/>
    <w:rsid w:val="000450FC"/>
    <w:rsid w:val="00045317"/>
    <w:rsid w:val="0004556A"/>
    <w:rsid w:val="000457D7"/>
    <w:rsid w:val="0004585B"/>
    <w:rsid w:val="000459EB"/>
    <w:rsid w:val="00045A33"/>
    <w:rsid w:val="00045DC1"/>
    <w:rsid w:val="0004643E"/>
    <w:rsid w:val="0004666E"/>
    <w:rsid w:val="000466BE"/>
    <w:rsid w:val="00046992"/>
    <w:rsid w:val="00046D68"/>
    <w:rsid w:val="00046ED4"/>
    <w:rsid w:val="00047126"/>
    <w:rsid w:val="00047D6B"/>
    <w:rsid w:val="00047F8D"/>
    <w:rsid w:val="00050096"/>
    <w:rsid w:val="000501CD"/>
    <w:rsid w:val="00050412"/>
    <w:rsid w:val="0005044D"/>
    <w:rsid w:val="000509A0"/>
    <w:rsid w:val="00050D50"/>
    <w:rsid w:val="00050DD9"/>
    <w:rsid w:val="00051210"/>
    <w:rsid w:val="00051719"/>
    <w:rsid w:val="000521D0"/>
    <w:rsid w:val="00052550"/>
    <w:rsid w:val="00052654"/>
    <w:rsid w:val="000527EA"/>
    <w:rsid w:val="00052DB4"/>
    <w:rsid w:val="00052DF1"/>
    <w:rsid w:val="0005353E"/>
    <w:rsid w:val="000543CC"/>
    <w:rsid w:val="00054462"/>
    <w:rsid w:val="0005446A"/>
    <w:rsid w:val="000548A7"/>
    <w:rsid w:val="000550BC"/>
    <w:rsid w:val="00055245"/>
    <w:rsid w:val="00055D75"/>
    <w:rsid w:val="000560C0"/>
    <w:rsid w:val="000560FF"/>
    <w:rsid w:val="00056337"/>
    <w:rsid w:val="000564F8"/>
    <w:rsid w:val="000567C6"/>
    <w:rsid w:val="00056D93"/>
    <w:rsid w:val="00056F36"/>
    <w:rsid w:val="000571AE"/>
    <w:rsid w:val="000572DE"/>
    <w:rsid w:val="000576BC"/>
    <w:rsid w:val="00057CD8"/>
    <w:rsid w:val="00060099"/>
    <w:rsid w:val="000602B6"/>
    <w:rsid w:val="000605DD"/>
    <w:rsid w:val="00060C39"/>
    <w:rsid w:val="00060FC9"/>
    <w:rsid w:val="000615E1"/>
    <w:rsid w:val="00061C6C"/>
    <w:rsid w:val="00061F33"/>
    <w:rsid w:val="00062F33"/>
    <w:rsid w:val="00063659"/>
    <w:rsid w:val="000639CD"/>
    <w:rsid w:val="00063D4E"/>
    <w:rsid w:val="00063EF8"/>
    <w:rsid w:val="00064278"/>
    <w:rsid w:val="00064550"/>
    <w:rsid w:val="0006490C"/>
    <w:rsid w:val="0006490D"/>
    <w:rsid w:val="0006493C"/>
    <w:rsid w:val="00064A99"/>
    <w:rsid w:val="00065084"/>
    <w:rsid w:val="00065374"/>
    <w:rsid w:val="0006568F"/>
    <w:rsid w:val="00066083"/>
    <w:rsid w:val="00066B13"/>
    <w:rsid w:val="00066FF9"/>
    <w:rsid w:val="00067524"/>
    <w:rsid w:val="0006777A"/>
    <w:rsid w:val="000677F0"/>
    <w:rsid w:val="00067948"/>
    <w:rsid w:val="00067FA2"/>
    <w:rsid w:val="00070C09"/>
    <w:rsid w:val="000717BD"/>
    <w:rsid w:val="000718F1"/>
    <w:rsid w:val="000723F2"/>
    <w:rsid w:val="00072426"/>
    <w:rsid w:val="000732B9"/>
    <w:rsid w:val="00073957"/>
    <w:rsid w:val="00073C4F"/>
    <w:rsid w:val="00073C69"/>
    <w:rsid w:val="00074286"/>
    <w:rsid w:val="000742D1"/>
    <w:rsid w:val="000744BF"/>
    <w:rsid w:val="00074E55"/>
    <w:rsid w:val="00074FF2"/>
    <w:rsid w:val="00075BC8"/>
    <w:rsid w:val="000762C2"/>
    <w:rsid w:val="000763E4"/>
    <w:rsid w:val="000764AD"/>
    <w:rsid w:val="00076AED"/>
    <w:rsid w:val="000774C2"/>
    <w:rsid w:val="00077844"/>
    <w:rsid w:val="00077A96"/>
    <w:rsid w:val="00077A9B"/>
    <w:rsid w:val="000802C7"/>
    <w:rsid w:val="00080393"/>
    <w:rsid w:val="00080A45"/>
    <w:rsid w:val="00080C44"/>
    <w:rsid w:val="00081221"/>
    <w:rsid w:val="0008124A"/>
    <w:rsid w:val="0008171F"/>
    <w:rsid w:val="000820A6"/>
    <w:rsid w:val="000823A2"/>
    <w:rsid w:val="00083632"/>
    <w:rsid w:val="00083837"/>
    <w:rsid w:val="0008391C"/>
    <w:rsid w:val="00083D37"/>
    <w:rsid w:val="00083E9E"/>
    <w:rsid w:val="0008450B"/>
    <w:rsid w:val="000845D8"/>
    <w:rsid w:val="0008480C"/>
    <w:rsid w:val="00084899"/>
    <w:rsid w:val="000848A2"/>
    <w:rsid w:val="00084B40"/>
    <w:rsid w:val="00084ECE"/>
    <w:rsid w:val="00085077"/>
    <w:rsid w:val="000858FD"/>
    <w:rsid w:val="000860D4"/>
    <w:rsid w:val="000864E2"/>
    <w:rsid w:val="00086834"/>
    <w:rsid w:val="00086F22"/>
    <w:rsid w:val="00086FC5"/>
    <w:rsid w:val="000877DD"/>
    <w:rsid w:val="00087828"/>
    <w:rsid w:val="000879E4"/>
    <w:rsid w:val="000879FA"/>
    <w:rsid w:val="00090355"/>
    <w:rsid w:val="000909BA"/>
    <w:rsid w:val="00091626"/>
    <w:rsid w:val="0009173F"/>
    <w:rsid w:val="00091ECC"/>
    <w:rsid w:val="00092480"/>
    <w:rsid w:val="000925D0"/>
    <w:rsid w:val="0009264B"/>
    <w:rsid w:val="0009272E"/>
    <w:rsid w:val="00092772"/>
    <w:rsid w:val="00092C1C"/>
    <w:rsid w:val="000930E6"/>
    <w:rsid w:val="00093224"/>
    <w:rsid w:val="0009330F"/>
    <w:rsid w:val="000939A0"/>
    <w:rsid w:val="00093C6F"/>
    <w:rsid w:val="00093DF0"/>
    <w:rsid w:val="00094121"/>
    <w:rsid w:val="00094237"/>
    <w:rsid w:val="00094379"/>
    <w:rsid w:val="000946B2"/>
    <w:rsid w:val="00094A9D"/>
    <w:rsid w:val="00094BA7"/>
    <w:rsid w:val="00094C34"/>
    <w:rsid w:val="00095DA5"/>
    <w:rsid w:val="00095E5E"/>
    <w:rsid w:val="00095EE4"/>
    <w:rsid w:val="00096287"/>
    <w:rsid w:val="00096354"/>
    <w:rsid w:val="000965A8"/>
    <w:rsid w:val="0009669E"/>
    <w:rsid w:val="00096703"/>
    <w:rsid w:val="000969E7"/>
    <w:rsid w:val="00096C3B"/>
    <w:rsid w:val="000A0B95"/>
    <w:rsid w:val="000A0E4B"/>
    <w:rsid w:val="000A0EAC"/>
    <w:rsid w:val="000A10A4"/>
    <w:rsid w:val="000A114E"/>
    <w:rsid w:val="000A12B5"/>
    <w:rsid w:val="000A159F"/>
    <w:rsid w:val="000A1794"/>
    <w:rsid w:val="000A195F"/>
    <w:rsid w:val="000A1DA1"/>
    <w:rsid w:val="000A204E"/>
    <w:rsid w:val="000A2345"/>
    <w:rsid w:val="000A254F"/>
    <w:rsid w:val="000A26C0"/>
    <w:rsid w:val="000A272B"/>
    <w:rsid w:val="000A2BE3"/>
    <w:rsid w:val="000A3B70"/>
    <w:rsid w:val="000A4655"/>
    <w:rsid w:val="000A4C29"/>
    <w:rsid w:val="000A572A"/>
    <w:rsid w:val="000A5840"/>
    <w:rsid w:val="000A59CD"/>
    <w:rsid w:val="000A5CBD"/>
    <w:rsid w:val="000A5FAA"/>
    <w:rsid w:val="000A64BE"/>
    <w:rsid w:val="000A65A3"/>
    <w:rsid w:val="000A68B8"/>
    <w:rsid w:val="000A6BEA"/>
    <w:rsid w:val="000A7C8D"/>
    <w:rsid w:val="000A7F1C"/>
    <w:rsid w:val="000B0015"/>
    <w:rsid w:val="000B0553"/>
    <w:rsid w:val="000B074A"/>
    <w:rsid w:val="000B0821"/>
    <w:rsid w:val="000B1012"/>
    <w:rsid w:val="000B14E9"/>
    <w:rsid w:val="000B1A59"/>
    <w:rsid w:val="000B240F"/>
    <w:rsid w:val="000B26FD"/>
    <w:rsid w:val="000B32B9"/>
    <w:rsid w:val="000B440B"/>
    <w:rsid w:val="000B4669"/>
    <w:rsid w:val="000B4949"/>
    <w:rsid w:val="000B4F26"/>
    <w:rsid w:val="000B50B7"/>
    <w:rsid w:val="000B5410"/>
    <w:rsid w:val="000B5A55"/>
    <w:rsid w:val="000B5D06"/>
    <w:rsid w:val="000B5D3E"/>
    <w:rsid w:val="000B6B4F"/>
    <w:rsid w:val="000B6FF6"/>
    <w:rsid w:val="000B716A"/>
    <w:rsid w:val="000B72AD"/>
    <w:rsid w:val="000B7AB6"/>
    <w:rsid w:val="000C0173"/>
    <w:rsid w:val="000C0635"/>
    <w:rsid w:val="000C063F"/>
    <w:rsid w:val="000C0803"/>
    <w:rsid w:val="000C0902"/>
    <w:rsid w:val="000C0996"/>
    <w:rsid w:val="000C1446"/>
    <w:rsid w:val="000C167A"/>
    <w:rsid w:val="000C1715"/>
    <w:rsid w:val="000C1982"/>
    <w:rsid w:val="000C1DCA"/>
    <w:rsid w:val="000C23D9"/>
    <w:rsid w:val="000C24CA"/>
    <w:rsid w:val="000C250D"/>
    <w:rsid w:val="000C31D4"/>
    <w:rsid w:val="000C338B"/>
    <w:rsid w:val="000C338E"/>
    <w:rsid w:val="000C34E3"/>
    <w:rsid w:val="000C37A5"/>
    <w:rsid w:val="000C3A8D"/>
    <w:rsid w:val="000C3BA5"/>
    <w:rsid w:val="000C3C5E"/>
    <w:rsid w:val="000C41E1"/>
    <w:rsid w:val="000C484A"/>
    <w:rsid w:val="000C4945"/>
    <w:rsid w:val="000C494F"/>
    <w:rsid w:val="000C4B1B"/>
    <w:rsid w:val="000C52A0"/>
    <w:rsid w:val="000C53BF"/>
    <w:rsid w:val="000C559E"/>
    <w:rsid w:val="000C581D"/>
    <w:rsid w:val="000C5B25"/>
    <w:rsid w:val="000C5B6C"/>
    <w:rsid w:val="000C61DF"/>
    <w:rsid w:val="000C620F"/>
    <w:rsid w:val="000C632C"/>
    <w:rsid w:val="000C68E9"/>
    <w:rsid w:val="000C6B02"/>
    <w:rsid w:val="000C6CA1"/>
    <w:rsid w:val="000C764B"/>
    <w:rsid w:val="000C77AD"/>
    <w:rsid w:val="000C77D2"/>
    <w:rsid w:val="000D01C5"/>
    <w:rsid w:val="000D0962"/>
    <w:rsid w:val="000D0B88"/>
    <w:rsid w:val="000D0F3D"/>
    <w:rsid w:val="000D1000"/>
    <w:rsid w:val="000D1260"/>
    <w:rsid w:val="000D14D8"/>
    <w:rsid w:val="000D1A69"/>
    <w:rsid w:val="000D20B1"/>
    <w:rsid w:val="000D229C"/>
    <w:rsid w:val="000D230F"/>
    <w:rsid w:val="000D2988"/>
    <w:rsid w:val="000D3365"/>
    <w:rsid w:val="000D340D"/>
    <w:rsid w:val="000D3760"/>
    <w:rsid w:val="000D3780"/>
    <w:rsid w:val="000D39A1"/>
    <w:rsid w:val="000D39A3"/>
    <w:rsid w:val="000D3A7A"/>
    <w:rsid w:val="000D408F"/>
    <w:rsid w:val="000D40EC"/>
    <w:rsid w:val="000D453A"/>
    <w:rsid w:val="000D49B7"/>
    <w:rsid w:val="000D49C6"/>
    <w:rsid w:val="000D50B3"/>
    <w:rsid w:val="000D5611"/>
    <w:rsid w:val="000D584C"/>
    <w:rsid w:val="000D59DD"/>
    <w:rsid w:val="000D6102"/>
    <w:rsid w:val="000D6107"/>
    <w:rsid w:val="000D6E75"/>
    <w:rsid w:val="000D796E"/>
    <w:rsid w:val="000D7D98"/>
    <w:rsid w:val="000E021B"/>
    <w:rsid w:val="000E0401"/>
    <w:rsid w:val="000E0A9F"/>
    <w:rsid w:val="000E0EB5"/>
    <w:rsid w:val="000E1310"/>
    <w:rsid w:val="000E14EE"/>
    <w:rsid w:val="000E165A"/>
    <w:rsid w:val="000E1ED9"/>
    <w:rsid w:val="000E24E0"/>
    <w:rsid w:val="000E2717"/>
    <w:rsid w:val="000E2A0C"/>
    <w:rsid w:val="000E2D6B"/>
    <w:rsid w:val="000E2F6A"/>
    <w:rsid w:val="000E2FE4"/>
    <w:rsid w:val="000E3065"/>
    <w:rsid w:val="000E3F24"/>
    <w:rsid w:val="000E417F"/>
    <w:rsid w:val="000E4215"/>
    <w:rsid w:val="000E4839"/>
    <w:rsid w:val="000E48CC"/>
    <w:rsid w:val="000E4E22"/>
    <w:rsid w:val="000E523F"/>
    <w:rsid w:val="000E5594"/>
    <w:rsid w:val="000E61F5"/>
    <w:rsid w:val="000E637A"/>
    <w:rsid w:val="000E7354"/>
    <w:rsid w:val="000E7E11"/>
    <w:rsid w:val="000E7E77"/>
    <w:rsid w:val="000F018D"/>
    <w:rsid w:val="000F06A9"/>
    <w:rsid w:val="000F072F"/>
    <w:rsid w:val="000F07FA"/>
    <w:rsid w:val="000F0A22"/>
    <w:rsid w:val="000F0A5E"/>
    <w:rsid w:val="000F0B4C"/>
    <w:rsid w:val="000F12AB"/>
    <w:rsid w:val="000F16BC"/>
    <w:rsid w:val="000F1734"/>
    <w:rsid w:val="000F1986"/>
    <w:rsid w:val="000F1C5C"/>
    <w:rsid w:val="000F21D3"/>
    <w:rsid w:val="000F32F4"/>
    <w:rsid w:val="000F3311"/>
    <w:rsid w:val="000F390F"/>
    <w:rsid w:val="000F398F"/>
    <w:rsid w:val="000F3ED4"/>
    <w:rsid w:val="000F3F1A"/>
    <w:rsid w:val="000F400C"/>
    <w:rsid w:val="000F4CAA"/>
    <w:rsid w:val="000F518C"/>
    <w:rsid w:val="000F5192"/>
    <w:rsid w:val="000F5364"/>
    <w:rsid w:val="000F53EA"/>
    <w:rsid w:val="000F54EB"/>
    <w:rsid w:val="000F55CD"/>
    <w:rsid w:val="000F58CC"/>
    <w:rsid w:val="000F59A3"/>
    <w:rsid w:val="000F5B68"/>
    <w:rsid w:val="000F5C91"/>
    <w:rsid w:val="000F634C"/>
    <w:rsid w:val="000F651E"/>
    <w:rsid w:val="000F6798"/>
    <w:rsid w:val="000F6CE3"/>
    <w:rsid w:val="000F702F"/>
    <w:rsid w:val="000F71E0"/>
    <w:rsid w:val="000F75BE"/>
    <w:rsid w:val="000F7996"/>
    <w:rsid w:val="000F7CB0"/>
    <w:rsid w:val="000F7FDD"/>
    <w:rsid w:val="001003BC"/>
    <w:rsid w:val="00100612"/>
    <w:rsid w:val="00100D67"/>
    <w:rsid w:val="00101069"/>
    <w:rsid w:val="00101D97"/>
    <w:rsid w:val="0010221C"/>
    <w:rsid w:val="0010237F"/>
    <w:rsid w:val="0010259B"/>
    <w:rsid w:val="00102D22"/>
    <w:rsid w:val="001035C9"/>
    <w:rsid w:val="00103905"/>
    <w:rsid w:val="001047DB"/>
    <w:rsid w:val="001053A8"/>
    <w:rsid w:val="00105AD7"/>
    <w:rsid w:val="00105B11"/>
    <w:rsid w:val="00105BDA"/>
    <w:rsid w:val="00105D8F"/>
    <w:rsid w:val="00106049"/>
    <w:rsid w:val="00106310"/>
    <w:rsid w:val="00106385"/>
    <w:rsid w:val="00106836"/>
    <w:rsid w:val="00106942"/>
    <w:rsid w:val="0010708A"/>
    <w:rsid w:val="00107424"/>
    <w:rsid w:val="00107518"/>
    <w:rsid w:val="0010759C"/>
    <w:rsid w:val="00107985"/>
    <w:rsid w:val="0011004B"/>
    <w:rsid w:val="0011055C"/>
    <w:rsid w:val="00110581"/>
    <w:rsid w:val="00110DAA"/>
    <w:rsid w:val="00110E11"/>
    <w:rsid w:val="0011153C"/>
    <w:rsid w:val="0011175E"/>
    <w:rsid w:val="00112358"/>
    <w:rsid w:val="001125E0"/>
    <w:rsid w:val="001126DC"/>
    <w:rsid w:val="00112914"/>
    <w:rsid w:val="00112C72"/>
    <w:rsid w:val="0011334C"/>
    <w:rsid w:val="00114205"/>
    <w:rsid w:val="001143C0"/>
    <w:rsid w:val="00114B30"/>
    <w:rsid w:val="00114D3B"/>
    <w:rsid w:val="00115A5E"/>
    <w:rsid w:val="00116888"/>
    <w:rsid w:val="0011700D"/>
    <w:rsid w:val="00117976"/>
    <w:rsid w:val="00120826"/>
    <w:rsid w:val="001208FE"/>
    <w:rsid w:val="00120A21"/>
    <w:rsid w:val="00120ACC"/>
    <w:rsid w:val="00120B97"/>
    <w:rsid w:val="00120C52"/>
    <w:rsid w:val="00120D0E"/>
    <w:rsid w:val="00120D92"/>
    <w:rsid w:val="00120FC8"/>
    <w:rsid w:val="0012102C"/>
    <w:rsid w:val="001211CB"/>
    <w:rsid w:val="0012135C"/>
    <w:rsid w:val="00121540"/>
    <w:rsid w:val="00121853"/>
    <w:rsid w:val="00121F97"/>
    <w:rsid w:val="00121FEF"/>
    <w:rsid w:val="0012208D"/>
    <w:rsid w:val="0012212A"/>
    <w:rsid w:val="00122D2D"/>
    <w:rsid w:val="00122E2C"/>
    <w:rsid w:val="00122EB6"/>
    <w:rsid w:val="00123574"/>
    <w:rsid w:val="00123F5B"/>
    <w:rsid w:val="00123F86"/>
    <w:rsid w:val="0012418D"/>
    <w:rsid w:val="00124C70"/>
    <w:rsid w:val="00124D2B"/>
    <w:rsid w:val="00124EE1"/>
    <w:rsid w:val="00125152"/>
    <w:rsid w:val="00125C4F"/>
    <w:rsid w:val="00125E5D"/>
    <w:rsid w:val="00126200"/>
    <w:rsid w:val="00126805"/>
    <w:rsid w:val="00126A10"/>
    <w:rsid w:val="00126D9F"/>
    <w:rsid w:val="00126EBE"/>
    <w:rsid w:val="00127107"/>
    <w:rsid w:val="00127223"/>
    <w:rsid w:val="001274F8"/>
    <w:rsid w:val="00127CC9"/>
    <w:rsid w:val="00127FC6"/>
    <w:rsid w:val="001301E0"/>
    <w:rsid w:val="00130674"/>
    <w:rsid w:val="00130868"/>
    <w:rsid w:val="00130C0A"/>
    <w:rsid w:val="00130FCB"/>
    <w:rsid w:val="001317D7"/>
    <w:rsid w:val="00132675"/>
    <w:rsid w:val="00132AA5"/>
    <w:rsid w:val="0013395F"/>
    <w:rsid w:val="00133D5A"/>
    <w:rsid w:val="00134332"/>
    <w:rsid w:val="0013443B"/>
    <w:rsid w:val="00134756"/>
    <w:rsid w:val="001347F8"/>
    <w:rsid w:val="00134AB2"/>
    <w:rsid w:val="00135E70"/>
    <w:rsid w:val="00136595"/>
    <w:rsid w:val="00136F4D"/>
    <w:rsid w:val="001371F9"/>
    <w:rsid w:val="00137346"/>
    <w:rsid w:val="0014006B"/>
    <w:rsid w:val="00140275"/>
    <w:rsid w:val="001402B5"/>
    <w:rsid w:val="0014033E"/>
    <w:rsid w:val="001407EC"/>
    <w:rsid w:val="0014082C"/>
    <w:rsid w:val="00140857"/>
    <w:rsid w:val="00141901"/>
    <w:rsid w:val="00141AA6"/>
    <w:rsid w:val="00141FE7"/>
    <w:rsid w:val="001427B3"/>
    <w:rsid w:val="00142A05"/>
    <w:rsid w:val="00142C29"/>
    <w:rsid w:val="0014399A"/>
    <w:rsid w:val="00143B56"/>
    <w:rsid w:val="0014413A"/>
    <w:rsid w:val="00144153"/>
    <w:rsid w:val="001441CB"/>
    <w:rsid w:val="001441F0"/>
    <w:rsid w:val="001445EF"/>
    <w:rsid w:val="001446E0"/>
    <w:rsid w:val="00144B7E"/>
    <w:rsid w:val="00144E25"/>
    <w:rsid w:val="00145674"/>
    <w:rsid w:val="00145683"/>
    <w:rsid w:val="00145D14"/>
    <w:rsid w:val="00145FAD"/>
    <w:rsid w:val="0014650D"/>
    <w:rsid w:val="0014679D"/>
    <w:rsid w:val="0014696F"/>
    <w:rsid w:val="00146B0B"/>
    <w:rsid w:val="00146FEA"/>
    <w:rsid w:val="001471D7"/>
    <w:rsid w:val="001471ED"/>
    <w:rsid w:val="00147395"/>
    <w:rsid w:val="00147D27"/>
    <w:rsid w:val="001506D6"/>
    <w:rsid w:val="001508B9"/>
    <w:rsid w:val="001509E0"/>
    <w:rsid w:val="001509FC"/>
    <w:rsid w:val="00150DA3"/>
    <w:rsid w:val="001511A4"/>
    <w:rsid w:val="0015132D"/>
    <w:rsid w:val="00151783"/>
    <w:rsid w:val="00151982"/>
    <w:rsid w:val="00152993"/>
    <w:rsid w:val="00152A0A"/>
    <w:rsid w:val="00152AA4"/>
    <w:rsid w:val="00153B7A"/>
    <w:rsid w:val="00153CED"/>
    <w:rsid w:val="00154822"/>
    <w:rsid w:val="00154AD9"/>
    <w:rsid w:val="00154E51"/>
    <w:rsid w:val="0015509B"/>
    <w:rsid w:val="00155204"/>
    <w:rsid w:val="001552E5"/>
    <w:rsid w:val="001552EF"/>
    <w:rsid w:val="00155E37"/>
    <w:rsid w:val="0015692B"/>
    <w:rsid w:val="00156AD0"/>
    <w:rsid w:val="00156E92"/>
    <w:rsid w:val="00156EEB"/>
    <w:rsid w:val="00156FA6"/>
    <w:rsid w:val="00157561"/>
    <w:rsid w:val="00157671"/>
    <w:rsid w:val="0016009B"/>
    <w:rsid w:val="00160343"/>
    <w:rsid w:val="00160567"/>
    <w:rsid w:val="00160986"/>
    <w:rsid w:val="001609C5"/>
    <w:rsid w:val="00160B2B"/>
    <w:rsid w:val="00160B3A"/>
    <w:rsid w:val="00160C0E"/>
    <w:rsid w:val="00160D92"/>
    <w:rsid w:val="001612FD"/>
    <w:rsid w:val="001613E2"/>
    <w:rsid w:val="00161418"/>
    <w:rsid w:val="0016155F"/>
    <w:rsid w:val="00161A50"/>
    <w:rsid w:val="001620E1"/>
    <w:rsid w:val="00162964"/>
    <w:rsid w:val="0016331B"/>
    <w:rsid w:val="0016355F"/>
    <w:rsid w:val="00163797"/>
    <w:rsid w:val="001641E0"/>
    <w:rsid w:val="0016434F"/>
    <w:rsid w:val="0016451A"/>
    <w:rsid w:val="00164A62"/>
    <w:rsid w:val="00164D3D"/>
    <w:rsid w:val="00164FE6"/>
    <w:rsid w:val="00164FEE"/>
    <w:rsid w:val="001655E0"/>
    <w:rsid w:val="0016638E"/>
    <w:rsid w:val="001669F0"/>
    <w:rsid w:val="00166D40"/>
    <w:rsid w:val="0016709D"/>
    <w:rsid w:val="00167687"/>
    <w:rsid w:val="00167764"/>
    <w:rsid w:val="00167D90"/>
    <w:rsid w:val="001703F3"/>
    <w:rsid w:val="00171690"/>
    <w:rsid w:val="001719EA"/>
    <w:rsid w:val="00171C96"/>
    <w:rsid w:val="00171D25"/>
    <w:rsid w:val="00172562"/>
    <w:rsid w:val="001731AC"/>
    <w:rsid w:val="00173730"/>
    <w:rsid w:val="00173786"/>
    <w:rsid w:val="001737AB"/>
    <w:rsid w:val="00174965"/>
    <w:rsid w:val="00174AE9"/>
    <w:rsid w:val="00174E65"/>
    <w:rsid w:val="001751BE"/>
    <w:rsid w:val="00175537"/>
    <w:rsid w:val="001758B1"/>
    <w:rsid w:val="00175DDD"/>
    <w:rsid w:val="0017612E"/>
    <w:rsid w:val="0017661E"/>
    <w:rsid w:val="00176693"/>
    <w:rsid w:val="001767FB"/>
    <w:rsid w:val="00176805"/>
    <w:rsid w:val="001773B3"/>
    <w:rsid w:val="0017742F"/>
    <w:rsid w:val="00177627"/>
    <w:rsid w:val="001776C6"/>
    <w:rsid w:val="0017784F"/>
    <w:rsid w:val="00177922"/>
    <w:rsid w:val="00177A79"/>
    <w:rsid w:val="00177AD0"/>
    <w:rsid w:val="00177B31"/>
    <w:rsid w:val="0018063D"/>
    <w:rsid w:val="001807F7"/>
    <w:rsid w:val="001808A5"/>
    <w:rsid w:val="00180937"/>
    <w:rsid w:val="00180C77"/>
    <w:rsid w:val="0018156A"/>
    <w:rsid w:val="00181FE9"/>
    <w:rsid w:val="001824FE"/>
    <w:rsid w:val="001828B3"/>
    <w:rsid w:val="001830B0"/>
    <w:rsid w:val="001832A8"/>
    <w:rsid w:val="001835F9"/>
    <w:rsid w:val="00183F2C"/>
    <w:rsid w:val="0018432B"/>
    <w:rsid w:val="001845E0"/>
    <w:rsid w:val="001845E3"/>
    <w:rsid w:val="001857BC"/>
    <w:rsid w:val="00185CD1"/>
    <w:rsid w:val="00185F34"/>
    <w:rsid w:val="00187066"/>
    <w:rsid w:val="00187243"/>
    <w:rsid w:val="001875F7"/>
    <w:rsid w:val="0018774A"/>
    <w:rsid w:val="00187A2F"/>
    <w:rsid w:val="00187F64"/>
    <w:rsid w:val="0019007C"/>
    <w:rsid w:val="00190490"/>
    <w:rsid w:val="0019099D"/>
    <w:rsid w:val="001909E8"/>
    <w:rsid w:val="00190A55"/>
    <w:rsid w:val="00190D71"/>
    <w:rsid w:val="00190E90"/>
    <w:rsid w:val="00191DCA"/>
    <w:rsid w:val="0019292A"/>
    <w:rsid w:val="0019292C"/>
    <w:rsid w:val="0019322E"/>
    <w:rsid w:val="0019371C"/>
    <w:rsid w:val="00193C4A"/>
    <w:rsid w:val="00193D0C"/>
    <w:rsid w:val="0019508F"/>
    <w:rsid w:val="001954AF"/>
    <w:rsid w:val="0019551F"/>
    <w:rsid w:val="00195D61"/>
    <w:rsid w:val="00195F41"/>
    <w:rsid w:val="00195FA0"/>
    <w:rsid w:val="0019605D"/>
    <w:rsid w:val="001961F1"/>
    <w:rsid w:val="00196252"/>
    <w:rsid w:val="00196384"/>
    <w:rsid w:val="00196443"/>
    <w:rsid w:val="00196AF3"/>
    <w:rsid w:val="00196C99"/>
    <w:rsid w:val="001970D8"/>
    <w:rsid w:val="00197125"/>
    <w:rsid w:val="0019739F"/>
    <w:rsid w:val="001975E1"/>
    <w:rsid w:val="00197E9C"/>
    <w:rsid w:val="001A0426"/>
    <w:rsid w:val="001A07E1"/>
    <w:rsid w:val="001A101A"/>
    <w:rsid w:val="001A12C7"/>
    <w:rsid w:val="001A1522"/>
    <w:rsid w:val="001A179B"/>
    <w:rsid w:val="001A1986"/>
    <w:rsid w:val="001A1E73"/>
    <w:rsid w:val="001A2C0C"/>
    <w:rsid w:val="001A3F67"/>
    <w:rsid w:val="001A40E5"/>
    <w:rsid w:val="001A410C"/>
    <w:rsid w:val="001A436F"/>
    <w:rsid w:val="001A4764"/>
    <w:rsid w:val="001A4797"/>
    <w:rsid w:val="001A4D55"/>
    <w:rsid w:val="001A643C"/>
    <w:rsid w:val="001A64F6"/>
    <w:rsid w:val="001A67A5"/>
    <w:rsid w:val="001A688A"/>
    <w:rsid w:val="001A745A"/>
    <w:rsid w:val="001A7E02"/>
    <w:rsid w:val="001B038D"/>
    <w:rsid w:val="001B0612"/>
    <w:rsid w:val="001B06B8"/>
    <w:rsid w:val="001B0AD2"/>
    <w:rsid w:val="001B0C84"/>
    <w:rsid w:val="001B0E5C"/>
    <w:rsid w:val="001B18E9"/>
    <w:rsid w:val="001B1925"/>
    <w:rsid w:val="001B1F4E"/>
    <w:rsid w:val="001B1FA8"/>
    <w:rsid w:val="001B3064"/>
    <w:rsid w:val="001B3104"/>
    <w:rsid w:val="001B34A8"/>
    <w:rsid w:val="001B3A83"/>
    <w:rsid w:val="001B3F9C"/>
    <w:rsid w:val="001B4054"/>
    <w:rsid w:val="001B4246"/>
    <w:rsid w:val="001B4281"/>
    <w:rsid w:val="001B4741"/>
    <w:rsid w:val="001B4A83"/>
    <w:rsid w:val="001B4B19"/>
    <w:rsid w:val="001B4D4B"/>
    <w:rsid w:val="001B5053"/>
    <w:rsid w:val="001B5ED4"/>
    <w:rsid w:val="001B617B"/>
    <w:rsid w:val="001B6290"/>
    <w:rsid w:val="001B6D93"/>
    <w:rsid w:val="001B6E0A"/>
    <w:rsid w:val="001B74FA"/>
    <w:rsid w:val="001B763B"/>
    <w:rsid w:val="001B776D"/>
    <w:rsid w:val="001B7A8F"/>
    <w:rsid w:val="001C0473"/>
    <w:rsid w:val="001C05E0"/>
    <w:rsid w:val="001C0DF3"/>
    <w:rsid w:val="001C1304"/>
    <w:rsid w:val="001C17F4"/>
    <w:rsid w:val="001C18E2"/>
    <w:rsid w:val="001C19B0"/>
    <w:rsid w:val="001C1AFD"/>
    <w:rsid w:val="001C1C58"/>
    <w:rsid w:val="001C1D85"/>
    <w:rsid w:val="001C1DC2"/>
    <w:rsid w:val="001C1E1E"/>
    <w:rsid w:val="001C204A"/>
    <w:rsid w:val="001C2132"/>
    <w:rsid w:val="001C2226"/>
    <w:rsid w:val="001C2852"/>
    <w:rsid w:val="001C2CF3"/>
    <w:rsid w:val="001C2E22"/>
    <w:rsid w:val="001C30C8"/>
    <w:rsid w:val="001C3B69"/>
    <w:rsid w:val="001C41D8"/>
    <w:rsid w:val="001C4395"/>
    <w:rsid w:val="001C44D7"/>
    <w:rsid w:val="001C482D"/>
    <w:rsid w:val="001C4DEB"/>
    <w:rsid w:val="001C55A7"/>
    <w:rsid w:val="001C574E"/>
    <w:rsid w:val="001C6456"/>
    <w:rsid w:val="001C6699"/>
    <w:rsid w:val="001C66C8"/>
    <w:rsid w:val="001C68A7"/>
    <w:rsid w:val="001C68E6"/>
    <w:rsid w:val="001C6B9C"/>
    <w:rsid w:val="001C6FDF"/>
    <w:rsid w:val="001C7B7E"/>
    <w:rsid w:val="001C7F2D"/>
    <w:rsid w:val="001D0135"/>
    <w:rsid w:val="001D016A"/>
    <w:rsid w:val="001D025F"/>
    <w:rsid w:val="001D049B"/>
    <w:rsid w:val="001D0C59"/>
    <w:rsid w:val="001D1136"/>
    <w:rsid w:val="001D113C"/>
    <w:rsid w:val="001D144F"/>
    <w:rsid w:val="001D2C12"/>
    <w:rsid w:val="001D2CFA"/>
    <w:rsid w:val="001D3135"/>
    <w:rsid w:val="001D334A"/>
    <w:rsid w:val="001D38FF"/>
    <w:rsid w:val="001D3F07"/>
    <w:rsid w:val="001D4105"/>
    <w:rsid w:val="001D42CE"/>
    <w:rsid w:val="001D44BB"/>
    <w:rsid w:val="001D454D"/>
    <w:rsid w:val="001D45E5"/>
    <w:rsid w:val="001D478A"/>
    <w:rsid w:val="001D4EB4"/>
    <w:rsid w:val="001D5397"/>
    <w:rsid w:val="001D53C2"/>
    <w:rsid w:val="001D5520"/>
    <w:rsid w:val="001D5577"/>
    <w:rsid w:val="001D5732"/>
    <w:rsid w:val="001D5C9B"/>
    <w:rsid w:val="001D5E48"/>
    <w:rsid w:val="001D6021"/>
    <w:rsid w:val="001D65FA"/>
    <w:rsid w:val="001D71D0"/>
    <w:rsid w:val="001D75FA"/>
    <w:rsid w:val="001D7860"/>
    <w:rsid w:val="001D7D51"/>
    <w:rsid w:val="001D7D92"/>
    <w:rsid w:val="001E04B0"/>
    <w:rsid w:val="001E058E"/>
    <w:rsid w:val="001E07A7"/>
    <w:rsid w:val="001E09B4"/>
    <w:rsid w:val="001E0CBB"/>
    <w:rsid w:val="001E0D27"/>
    <w:rsid w:val="001E0DCB"/>
    <w:rsid w:val="001E0DEC"/>
    <w:rsid w:val="001E117B"/>
    <w:rsid w:val="001E12BB"/>
    <w:rsid w:val="001E1408"/>
    <w:rsid w:val="001E19DF"/>
    <w:rsid w:val="001E1FA3"/>
    <w:rsid w:val="001E204B"/>
    <w:rsid w:val="001E2357"/>
    <w:rsid w:val="001E2B1C"/>
    <w:rsid w:val="001E2EC1"/>
    <w:rsid w:val="001E3976"/>
    <w:rsid w:val="001E3AB7"/>
    <w:rsid w:val="001E41EE"/>
    <w:rsid w:val="001E44DB"/>
    <w:rsid w:val="001E4D4A"/>
    <w:rsid w:val="001E4F8B"/>
    <w:rsid w:val="001E513D"/>
    <w:rsid w:val="001E5207"/>
    <w:rsid w:val="001E54E4"/>
    <w:rsid w:val="001E5E5C"/>
    <w:rsid w:val="001E6417"/>
    <w:rsid w:val="001E67DD"/>
    <w:rsid w:val="001E71C8"/>
    <w:rsid w:val="001E76BA"/>
    <w:rsid w:val="001E784C"/>
    <w:rsid w:val="001F0061"/>
    <w:rsid w:val="001F0094"/>
    <w:rsid w:val="001F070D"/>
    <w:rsid w:val="001F0939"/>
    <w:rsid w:val="001F09C5"/>
    <w:rsid w:val="001F0C1E"/>
    <w:rsid w:val="001F138C"/>
    <w:rsid w:val="001F150E"/>
    <w:rsid w:val="001F1524"/>
    <w:rsid w:val="001F15E3"/>
    <w:rsid w:val="001F16D4"/>
    <w:rsid w:val="001F1C34"/>
    <w:rsid w:val="001F2251"/>
    <w:rsid w:val="001F2D88"/>
    <w:rsid w:val="001F3534"/>
    <w:rsid w:val="001F38A3"/>
    <w:rsid w:val="001F4277"/>
    <w:rsid w:val="001F43DD"/>
    <w:rsid w:val="001F45A2"/>
    <w:rsid w:val="001F481D"/>
    <w:rsid w:val="001F4A3F"/>
    <w:rsid w:val="001F4EE1"/>
    <w:rsid w:val="001F5115"/>
    <w:rsid w:val="001F5731"/>
    <w:rsid w:val="001F595C"/>
    <w:rsid w:val="001F5AD3"/>
    <w:rsid w:val="001F5D01"/>
    <w:rsid w:val="001F5D16"/>
    <w:rsid w:val="001F6557"/>
    <w:rsid w:val="001F6B88"/>
    <w:rsid w:val="001F6C6D"/>
    <w:rsid w:val="001F6E8F"/>
    <w:rsid w:val="001F6FCC"/>
    <w:rsid w:val="001F71AF"/>
    <w:rsid w:val="001F7F49"/>
    <w:rsid w:val="0020043F"/>
    <w:rsid w:val="00200B31"/>
    <w:rsid w:val="00201437"/>
    <w:rsid w:val="00201493"/>
    <w:rsid w:val="00201AE7"/>
    <w:rsid w:val="00202016"/>
    <w:rsid w:val="00202325"/>
    <w:rsid w:val="00202A90"/>
    <w:rsid w:val="00202E74"/>
    <w:rsid w:val="002037F8"/>
    <w:rsid w:val="00204398"/>
    <w:rsid w:val="002044ED"/>
    <w:rsid w:val="002046DA"/>
    <w:rsid w:val="0020490C"/>
    <w:rsid w:val="00204D57"/>
    <w:rsid w:val="00205551"/>
    <w:rsid w:val="00205BA9"/>
    <w:rsid w:val="00205BE3"/>
    <w:rsid w:val="00205EBC"/>
    <w:rsid w:val="00206DF5"/>
    <w:rsid w:val="00210303"/>
    <w:rsid w:val="00210F66"/>
    <w:rsid w:val="0021140A"/>
    <w:rsid w:val="002123B2"/>
    <w:rsid w:val="00212533"/>
    <w:rsid w:val="002127BD"/>
    <w:rsid w:val="00212DB7"/>
    <w:rsid w:val="00212DEF"/>
    <w:rsid w:val="002131FF"/>
    <w:rsid w:val="00213336"/>
    <w:rsid w:val="0021350E"/>
    <w:rsid w:val="00213617"/>
    <w:rsid w:val="0021372D"/>
    <w:rsid w:val="0021457F"/>
    <w:rsid w:val="00214962"/>
    <w:rsid w:val="002149E6"/>
    <w:rsid w:val="002154B7"/>
    <w:rsid w:val="002155B2"/>
    <w:rsid w:val="00215B5E"/>
    <w:rsid w:val="0021602E"/>
    <w:rsid w:val="002160D0"/>
    <w:rsid w:val="00216112"/>
    <w:rsid w:val="0021623D"/>
    <w:rsid w:val="00216555"/>
    <w:rsid w:val="00216613"/>
    <w:rsid w:val="00216D67"/>
    <w:rsid w:val="00217010"/>
    <w:rsid w:val="0021706F"/>
    <w:rsid w:val="00217571"/>
    <w:rsid w:val="002177E4"/>
    <w:rsid w:val="00217F7E"/>
    <w:rsid w:val="00220358"/>
    <w:rsid w:val="00220B38"/>
    <w:rsid w:val="0022116D"/>
    <w:rsid w:val="0022126E"/>
    <w:rsid w:val="00221392"/>
    <w:rsid w:val="00221B4A"/>
    <w:rsid w:val="00222122"/>
    <w:rsid w:val="00222123"/>
    <w:rsid w:val="0022219E"/>
    <w:rsid w:val="00222455"/>
    <w:rsid w:val="00222807"/>
    <w:rsid w:val="0022287D"/>
    <w:rsid w:val="00222A0E"/>
    <w:rsid w:val="00222E0F"/>
    <w:rsid w:val="002230FB"/>
    <w:rsid w:val="00223864"/>
    <w:rsid w:val="00223A2D"/>
    <w:rsid w:val="00223A65"/>
    <w:rsid w:val="00224332"/>
    <w:rsid w:val="0022457B"/>
    <w:rsid w:val="00224B47"/>
    <w:rsid w:val="00224BE4"/>
    <w:rsid w:val="00224C16"/>
    <w:rsid w:val="00224DA5"/>
    <w:rsid w:val="00225038"/>
    <w:rsid w:val="002251B4"/>
    <w:rsid w:val="00225695"/>
    <w:rsid w:val="00225F94"/>
    <w:rsid w:val="00226350"/>
    <w:rsid w:val="00226976"/>
    <w:rsid w:val="0022699F"/>
    <w:rsid w:val="00226F0C"/>
    <w:rsid w:val="00226F4A"/>
    <w:rsid w:val="00227AC1"/>
    <w:rsid w:val="00227BB3"/>
    <w:rsid w:val="002303D6"/>
    <w:rsid w:val="0023048E"/>
    <w:rsid w:val="00230527"/>
    <w:rsid w:val="0023104A"/>
    <w:rsid w:val="0023108F"/>
    <w:rsid w:val="00231828"/>
    <w:rsid w:val="00231A9A"/>
    <w:rsid w:val="00231CFB"/>
    <w:rsid w:val="00231F66"/>
    <w:rsid w:val="002322EF"/>
    <w:rsid w:val="00232522"/>
    <w:rsid w:val="00232595"/>
    <w:rsid w:val="00232EE5"/>
    <w:rsid w:val="002334AD"/>
    <w:rsid w:val="00233605"/>
    <w:rsid w:val="0023393F"/>
    <w:rsid w:val="00233ADA"/>
    <w:rsid w:val="00234077"/>
    <w:rsid w:val="0023413A"/>
    <w:rsid w:val="00234490"/>
    <w:rsid w:val="002345EA"/>
    <w:rsid w:val="0023466C"/>
    <w:rsid w:val="002348E7"/>
    <w:rsid w:val="00234AA9"/>
    <w:rsid w:val="00235505"/>
    <w:rsid w:val="00235596"/>
    <w:rsid w:val="002357B8"/>
    <w:rsid w:val="002358AA"/>
    <w:rsid w:val="00236007"/>
    <w:rsid w:val="0023644C"/>
    <w:rsid w:val="002365A3"/>
    <w:rsid w:val="00236EB1"/>
    <w:rsid w:val="00237384"/>
    <w:rsid w:val="00237657"/>
    <w:rsid w:val="00240E33"/>
    <w:rsid w:val="00240F16"/>
    <w:rsid w:val="00241532"/>
    <w:rsid w:val="00241700"/>
    <w:rsid w:val="00241C59"/>
    <w:rsid w:val="002421C2"/>
    <w:rsid w:val="00242621"/>
    <w:rsid w:val="0024270C"/>
    <w:rsid w:val="0024283F"/>
    <w:rsid w:val="00242843"/>
    <w:rsid w:val="002429FF"/>
    <w:rsid w:val="00243ABB"/>
    <w:rsid w:val="00243BA9"/>
    <w:rsid w:val="00243D5B"/>
    <w:rsid w:val="00244843"/>
    <w:rsid w:val="00245287"/>
    <w:rsid w:val="0024579C"/>
    <w:rsid w:val="002457C3"/>
    <w:rsid w:val="00245CFA"/>
    <w:rsid w:val="00245E5D"/>
    <w:rsid w:val="00246172"/>
    <w:rsid w:val="00246CDA"/>
    <w:rsid w:val="002502A0"/>
    <w:rsid w:val="00250309"/>
    <w:rsid w:val="002506C7"/>
    <w:rsid w:val="00250704"/>
    <w:rsid w:val="00250DC4"/>
    <w:rsid w:val="0025193D"/>
    <w:rsid w:val="00251AA6"/>
    <w:rsid w:val="00251CE6"/>
    <w:rsid w:val="00251E1B"/>
    <w:rsid w:val="00251E44"/>
    <w:rsid w:val="002523EB"/>
    <w:rsid w:val="0025283A"/>
    <w:rsid w:val="00252D45"/>
    <w:rsid w:val="002535E8"/>
    <w:rsid w:val="0025381B"/>
    <w:rsid w:val="002538D0"/>
    <w:rsid w:val="00253CA9"/>
    <w:rsid w:val="0025442D"/>
    <w:rsid w:val="0025480B"/>
    <w:rsid w:val="002553A6"/>
    <w:rsid w:val="00255429"/>
    <w:rsid w:val="00255502"/>
    <w:rsid w:val="00255590"/>
    <w:rsid w:val="002556FD"/>
    <w:rsid w:val="00255B06"/>
    <w:rsid w:val="00255B3B"/>
    <w:rsid w:val="002561FA"/>
    <w:rsid w:val="0025647F"/>
    <w:rsid w:val="0025722D"/>
    <w:rsid w:val="00257509"/>
    <w:rsid w:val="00257916"/>
    <w:rsid w:val="0026020D"/>
    <w:rsid w:val="00260512"/>
    <w:rsid w:val="0026078E"/>
    <w:rsid w:val="00260A44"/>
    <w:rsid w:val="00260B4B"/>
    <w:rsid w:val="00260FF1"/>
    <w:rsid w:val="00261411"/>
    <w:rsid w:val="002617FD"/>
    <w:rsid w:val="00261898"/>
    <w:rsid w:val="00261981"/>
    <w:rsid w:val="002619AA"/>
    <w:rsid w:val="00261BFB"/>
    <w:rsid w:val="00262B5D"/>
    <w:rsid w:val="00263371"/>
    <w:rsid w:val="00263774"/>
    <w:rsid w:val="00263A25"/>
    <w:rsid w:val="00263BF6"/>
    <w:rsid w:val="002642D1"/>
    <w:rsid w:val="00264762"/>
    <w:rsid w:val="002647D6"/>
    <w:rsid w:val="00265120"/>
    <w:rsid w:val="00265652"/>
    <w:rsid w:val="00265B1B"/>
    <w:rsid w:val="00265DDF"/>
    <w:rsid w:val="0026670C"/>
    <w:rsid w:val="00266891"/>
    <w:rsid w:val="00266D5D"/>
    <w:rsid w:val="00266F18"/>
    <w:rsid w:val="0026761E"/>
    <w:rsid w:val="00267790"/>
    <w:rsid w:val="00267ABE"/>
    <w:rsid w:val="002704EE"/>
    <w:rsid w:val="002706EF"/>
    <w:rsid w:val="0027080A"/>
    <w:rsid w:val="00271355"/>
    <w:rsid w:val="00271910"/>
    <w:rsid w:val="00271A9E"/>
    <w:rsid w:val="00271C47"/>
    <w:rsid w:val="00271D5D"/>
    <w:rsid w:val="00271DA7"/>
    <w:rsid w:val="002720D9"/>
    <w:rsid w:val="002724D8"/>
    <w:rsid w:val="002727E6"/>
    <w:rsid w:val="00272A4D"/>
    <w:rsid w:val="00272B83"/>
    <w:rsid w:val="00272DBE"/>
    <w:rsid w:val="00272EE1"/>
    <w:rsid w:val="00272FE2"/>
    <w:rsid w:val="00273129"/>
    <w:rsid w:val="00273BDD"/>
    <w:rsid w:val="0027482F"/>
    <w:rsid w:val="00274A5A"/>
    <w:rsid w:val="00274C91"/>
    <w:rsid w:val="00274D29"/>
    <w:rsid w:val="00275331"/>
    <w:rsid w:val="002758BB"/>
    <w:rsid w:val="00276417"/>
    <w:rsid w:val="00276688"/>
    <w:rsid w:val="00276A20"/>
    <w:rsid w:val="00276B94"/>
    <w:rsid w:val="00277005"/>
    <w:rsid w:val="002773AC"/>
    <w:rsid w:val="0027748F"/>
    <w:rsid w:val="00277542"/>
    <w:rsid w:val="00277A72"/>
    <w:rsid w:val="00277C9C"/>
    <w:rsid w:val="002803C8"/>
    <w:rsid w:val="0028064A"/>
    <w:rsid w:val="00280B5F"/>
    <w:rsid w:val="00280BDF"/>
    <w:rsid w:val="002813CB"/>
    <w:rsid w:val="00281531"/>
    <w:rsid w:val="00281717"/>
    <w:rsid w:val="00281915"/>
    <w:rsid w:val="00281AF2"/>
    <w:rsid w:val="002820F7"/>
    <w:rsid w:val="00282141"/>
    <w:rsid w:val="00282170"/>
    <w:rsid w:val="00282578"/>
    <w:rsid w:val="00282ADE"/>
    <w:rsid w:val="00282CAB"/>
    <w:rsid w:val="00282F17"/>
    <w:rsid w:val="00283462"/>
    <w:rsid w:val="00283904"/>
    <w:rsid w:val="00283C72"/>
    <w:rsid w:val="00283CD6"/>
    <w:rsid w:val="00283DF1"/>
    <w:rsid w:val="00283F78"/>
    <w:rsid w:val="00284AEE"/>
    <w:rsid w:val="00285015"/>
    <w:rsid w:val="002851D8"/>
    <w:rsid w:val="0028529F"/>
    <w:rsid w:val="002855A5"/>
    <w:rsid w:val="002864C2"/>
    <w:rsid w:val="00286909"/>
    <w:rsid w:val="00286BE2"/>
    <w:rsid w:val="00286E74"/>
    <w:rsid w:val="00287152"/>
    <w:rsid w:val="002876AA"/>
    <w:rsid w:val="002876ED"/>
    <w:rsid w:val="00287C9C"/>
    <w:rsid w:val="00287CFE"/>
    <w:rsid w:val="00287F03"/>
    <w:rsid w:val="00290319"/>
    <w:rsid w:val="002903A1"/>
    <w:rsid w:val="00291AC7"/>
    <w:rsid w:val="00291B02"/>
    <w:rsid w:val="00291EEE"/>
    <w:rsid w:val="00292046"/>
    <w:rsid w:val="002923D2"/>
    <w:rsid w:val="0029245B"/>
    <w:rsid w:val="0029247B"/>
    <w:rsid w:val="00292BFB"/>
    <w:rsid w:val="00292DCB"/>
    <w:rsid w:val="00292F7B"/>
    <w:rsid w:val="0029304B"/>
    <w:rsid w:val="00293593"/>
    <w:rsid w:val="00293991"/>
    <w:rsid w:val="00293C3B"/>
    <w:rsid w:val="00293D21"/>
    <w:rsid w:val="00293FE8"/>
    <w:rsid w:val="00294218"/>
    <w:rsid w:val="00294344"/>
    <w:rsid w:val="002946A9"/>
    <w:rsid w:val="00294961"/>
    <w:rsid w:val="002950BB"/>
    <w:rsid w:val="00295CAB"/>
    <w:rsid w:val="00295CE9"/>
    <w:rsid w:val="00296019"/>
    <w:rsid w:val="0029629A"/>
    <w:rsid w:val="0029668B"/>
    <w:rsid w:val="00296B1B"/>
    <w:rsid w:val="00297705"/>
    <w:rsid w:val="00297771"/>
    <w:rsid w:val="002978A8"/>
    <w:rsid w:val="002A00CE"/>
    <w:rsid w:val="002A03B4"/>
    <w:rsid w:val="002A05AB"/>
    <w:rsid w:val="002A11F8"/>
    <w:rsid w:val="002A1E4C"/>
    <w:rsid w:val="002A1EAC"/>
    <w:rsid w:val="002A2144"/>
    <w:rsid w:val="002A23A7"/>
    <w:rsid w:val="002A2FDC"/>
    <w:rsid w:val="002A320D"/>
    <w:rsid w:val="002A37C1"/>
    <w:rsid w:val="002A3837"/>
    <w:rsid w:val="002A3B12"/>
    <w:rsid w:val="002A4204"/>
    <w:rsid w:val="002A42A2"/>
    <w:rsid w:val="002A4D9B"/>
    <w:rsid w:val="002A5962"/>
    <w:rsid w:val="002A5E33"/>
    <w:rsid w:val="002A5FF8"/>
    <w:rsid w:val="002A60FD"/>
    <w:rsid w:val="002A6108"/>
    <w:rsid w:val="002A6250"/>
    <w:rsid w:val="002A62AA"/>
    <w:rsid w:val="002A6996"/>
    <w:rsid w:val="002A6B5A"/>
    <w:rsid w:val="002A763C"/>
    <w:rsid w:val="002A7950"/>
    <w:rsid w:val="002A7D14"/>
    <w:rsid w:val="002A7FBB"/>
    <w:rsid w:val="002B0057"/>
    <w:rsid w:val="002B0437"/>
    <w:rsid w:val="002B06F4"/>
    <w:rsid w:val="002B0EA7"/>
    <w:rsid w:val="002B0FA2"/>
    <w:rsid w:val="002B113F"/>
    <w:rsid w:val="002B1ABA"/>
    <w:rsid w:val="002B1B57"/>
    <w:rsid w:val="002B1C39"/>
    <w:rsid w:val="002B21C1"/>
    <w:rsid w:val="002B2324"/>
    <w:rsid w:val="002B273C"/>
    <w:rsid w:val="002B2E88"/>
    <w:rsid w:val="002B2EE0"/>
    <w:rsid w:val="002B326B"/>
    <w:rsid w:val="002B354B"/>
    <w:rsid w:val="002B3708"/>
    <w:rsid w:val="002B421D"/>
    <w:rsid w:val="002B44AD"/>
    <w:rsid w:val="002B4AD3"/>
    <w:rsid w:val="002B5616"/>
    <w:rsid w:val="002B5624"/>
    <w:rsid w:val="002B58D4"/>
    <w:rsid w:val="002B5BC3"/>
    <w:rsid w:val="002B6124"/>
    <w:rsid w:val="002B658B"/>
    <w:rsid w:val="002B6889"/>
    <w:rsid w:val="002B6A2B"/>
    <w:rsid w:val="002B6A8D"/>
    <w:rsid w:val="002B6BC3"/>
    <w:rsid w:val="002B6D96"/>
    <w:rsid w:val="002B726B"/>
    <w:rsid w:val="002B7540"/>
    <w:rsid w:val="002B75B6"/>
    <w:rsid w:val="002B7755"/>
    <w:rsid w:val="002B77E7"/>
    <w:rsid w:val="002B7A6C"/>
    <w:rsid w:val="002B7AA9"/>
    <w:rsid w:val="002B7F34"/>
    <w:rsid w:val="002C001D"/>
    <w:rsid w:val="002C05AF"/>
    <w:rsid w:val="002C081A"/>
    <w:rsid w:val="002C09B2"/>
    <w:rsid w:val="002C0D47"/>
    <w:rsid w:val="002C16AA"/>
    <w:rsid w:val="002C1772"/>
    <w:rsid w:val="002C1778"/>
    <w:rsid w:val="002C1D13"/>
    <w:rsid w:val="002C1EA3"/>
    <w:rsid w:val="002C1F00"/>
    <w:rsid w:val="002C28FE"/>
    <w:rsid w:val="002C29FD"/>
    <w:rsid w:val="002C2BB3"/>
    <w:rsid w:val="002C2F62"/>
    <w:rsid w:val="002C2FE8"/>
    <w:rsid w:val="002C30AC"/>
    <w:rsid w:val="002C3455"/>
    <w:rsid w:val="002C369C"/>
    <w:rsid w:val="002C3B9E"/>
    <w:rsid w:val="002C3D2A"/>
    <w:rsid w:val="002C3D88"/>
    <w:rsid w:val="002C3D98"/>
    <w:rsid w:val="002C4291"/>
    <w:rsid w:val="002C46EA"/>
    <w:rsid w:val="002C4710"/>
    <w:rsid w:val="002C4A7A"/>
    <w:rsid w:val="002C4A89"/>
    <w:rsid w:val="002C4BFE"/>
    <w:rsid w:val="002C4CD9"/>
    <w:rsid w:val="002C56DB"/>
    <w:rsid w:val="002C5805"/>
    <w:rsid w:val="002C5AB1"/>
    <w:rsid w:val="002C5CEC"/>
    <w:rsid w:val="002C632C"/>
    <w:rsid w:val="002C672C"/>
    <w:rsid w:val="002C6751"/>
    <w:rsid w:val="002C67AA"/>
    <w:rsid w:val="002C6C0F"/>
    <w:rsid w:val="002C6CD2"/>
    <w:rsid w:val="002C6DE6"/>
    <w:rsid w:val="002C6FEE"/>
    <w:rsid w:val="002C749E"/>
    <w:rsid w:val="002C761D"/>
    <w:rsid w:val="002C7BE7"/>
    <w:rsid w:val="002C7C20"/>
    <w:rsid w:val="002D0235"/>
    <w:rsid w:val="002D0253"/>
    <w:rsid w:val="002D0A95"/>
    <w:rsid w:val="002D110A"/>
    <w:rsid w:val="002D1A15"/>
    <w:rsid w:val="002D1B29"/>
    <w:rsid w:val="002D1F49"/>
    <w:rsid w:val="002D23BD"/>
    <w:rsid w:val="002D25F8"/>
    <w:rsid w:val="002D2923"/>
    <w:rsid w:val="002D299F"/>
    <w:rsid w:val="002D2B55"/>
    <w:rsid w:val="002D2F40"/>
    <w:rsid w:val="002D33D2"/>
    <w:rsid w:val="002D3C96"/>
    <w:rsid w:val="002D3D6F"/>
    <w:rsid w:val="002D3E03"/>
    <w:rsid w:val="002D416F"/>
    <w:rsid w:val="002D4970"/>
    <w:rsid w:val="002D4B5E"/>
    <w:rsid w:val="002D4FB7"/>
    <w:rsid w:val="002D5324"/>
    <w:rsid w:val="002D55D4"/>
    <w:rsid w:val="002D5C2B"/>
    <w:rsid w:val="002D6116"/>
    <w:rsid w:val="002D6258"/>
    <w:rsid w:val="002D6579"/>
    <w:rsid w:val="002D66D6"/>
    <w:rsid w:val="002D6A17"/>
    <w:rsid w:val="002D6B3D"/>
    <w:rsid w:val="002D708E"/>
    <w:rsid w:val="002D7430"/>
    <w:rsid w:val="002D7659"/>
    <w:rsid w:val="002D7908"/>
    <w:rsid w:val="002D7E79"/>
    <w:rsid w:val="002E00BD"/>
    <w:rsid w:val="002E0890"/>
    <w:rsid w:val="002E0951"/>
    <w:rsid w:val="002E0B84"/>
    <w:rsid w:val="002E0DFB"/>
    <w:rsid w:val="002E0F0E"/>
    <w:rsid w:val="002E152C"/>
    <w:rsid w:val="002E1677"/>
    <w:rsid w:val="002E1A55"/>
    <w:rsid w:val="002E1B10"/>
    <w:rsid w:val="002E1B9D"/>
    <w:rsid w:val="002E1FBE"/>
    <w:rsid w:val="002E200C"/>
    <w:rsid w:val="002E2182"/>
    <w:rsid w:val="002E2A5E"/>
    <w:rsid w:val="002E2BD4"/>
    <w:rsid w:val="002E2FF4"/>
    <w:rsid w:val="002E33C2"/>
    <w:rsid w:val="002E4320"/>
    <w:rsid w:val="002E4502"/>
    <w:rsid w:val="002E47EB"/>
    <w:rsid w:val="002E48F4"/>
    <w:rsid w:val="002E4EA1"/>
    <w:rsid w:val="002E4ECE"/>
    <w:rsid w:val="002E54BF"/>
    <w:rsid w:val="002E551B"/>
    <w:rsid w:val="002E55A0"/>
    <w:rsid w:val="002E5781"/>
    <w:rsid w:val="002E5FD1"/>
    <w:rsid w:val="002E6939"/>
    <w:rsid w:val="002E6967"/>
    <w:rsid w:val="002E6FA7"/>
    <w:rsid w:val="002E73C4"/>
    <w:rsid w:val="002E791E"/>
    <w:rsid w:val="002E7E17"/>
    <w:rsid w:val="002E7E88"/>
    <w:rsid w:val="002E7F51"/>
    <w:rsid w:val="002F03A9"/>
    <w:rsid w:val="002F0887"/>
    <w:rsid w:val="002F0CA7"/>
    <w:rsid w:val="002F0DF2"/>
    <w:rsid w:val="002F11CA"/>
    <w:rsid w:val="002F1587"/>
    <w:rsid w:val="002F16BA"/>
    <w:rsid w:val="002F17E1"/>
    <w:rsid w:val="002F1E2C"/>
    <w:rsid w:val="002F253D"/>
    <w:rsid w:val="002F2A75"/>
    <w:rsid w:val="002F2C26"/>
    <w:rsid w:val="002F2E32"/>
    <w:rsid w:val="002F2F76"/>
    <w:rsid w:val="002F327E"/>
    <w:rsid w:val="002F3412"/>
    <w:rsid w:val="002F3F3B"/>
    <w:rsid w:val="002F4118"/>
    <w:rsid w:val="002F4DB0"/>
    <w:rsid w:val="002F4EC3"/>
    <w:rsid w:val="002F56D8"/>
    <w:rsid w:val="002F5DF0"/>
    <w:rsid w:val="002F64A2"/>
    <w:rsid w:val="002F6A6B"/>
    <w:rsid w:val="002F6F5A"/>
    <w:rsid w:val="002F6FBA"/>
    <w:rsid w:val="002F738F"/>
    <w:rsid w:val="002F76AB"/>
    <w:rsid w:val="002F7A38"/>
    <w:rsid w:val="00300581"/>
    <w:rsid w:val="00300C43"/>
    <w:rsid w:val="0030115A"/>
    <w:rsid w:val="00301167"/>
    <w:rsid w:val="00301243"/>
    <w:rsid w:val="0030124B"/>
    <w:rsid w:val="00301570"/>
    <w:rsid w:val="00301DE5"/>
    <w:rsid w:val="003022EE"/>
    <w:rsid w:val="00302443"/>
    <w:rsid w:val="0030297B"/>
    <w:rsid w:val="00303B8B"/>
    <w:rsid w:val="0030454C"/>
    <w:rsid w:val="003048C8"/>
    <w:rsid w:val="003048D4"/>
    <w:rsid w:val="00304A97"/>
    <w:rsid w:val="003050F3"/>
    <w:rsid w:val="003054E7"/>
    <w:rsid w:val="003058B2"/>
    <w:rsid w:val="00305C40"/>
    <w:rsid w:val="00305C78"/>
    <w:rsid w:val="00306197"/>
    <w:rsid w:val="00306588"/>
    <w:rsid w:val="003065C6"/>
    <w:rsid w:val="00306874"/>
    <w:rsid w:val="00307657"/>
    <w:rsid w:val="00307CB0"/>
    <w:rsid w:val="00310007"/>
    <w:rsid w:val="0031075E"/>
    <w:rsid w:val="00310F24"/>
    <w:rsid w:val="003115EA"/>
    <w:rsid w:val="0031162B"/>
    <w:rsid w:val="0031167E"/>
    <w:rsid w:val="003119CC"/>
    <w:rsid w:val="00311FA6"/>
    <w:rsid w:val="00312424"/>
    <w:rsid w:val="00312BB3"/>
    <w:rsid w:val="00312FD8"/>
    <w:rsid w:val="00313619"/>
    <w:rsid w:val="00313B0C"/>
    <w:rsid w:val="00313B10"/>
    <w:rsid w:val="0031441F"/>
    <w:rsid w:val="003144D3"/>
    <w:rsid w:val="0031482F"/>
    <w:rsid w:val="0031490F"/>
    <w:rsid w:val="00314E5F"/>
    <w:rsid w:val="00315161"/>
    <w:rsid w:val="003152E3"/>
    <w:rsid w:val="00315907"/>
    <w:rsid w:val="00315B9B"/>
    <w:rsid w:val="003164F3"/>
    <w:rsid w:val="00316831"/>
    <w:rsid w:val="00316B62"/>
    <w:rsid w:val="00316C42"/>
    <w:rsid w:val="00316CDD"/>
    <w:rsid w:val="00317311"/>
    <w:rsid w:val="00317421"/>
    <w:rsid w:val="0031760E"/>
    <w:rsid w:val="00317687"/>
    <w:rsid w:val="0031793C"/>
    <w:rsid w:val="00317D32"/>
    <w:rsid w:val="00317F20"/>
    <w:rsid w:val="00320B46"/>
    <w:rsid w:val="003213CF"/>
    <w:rsid w:val="00321967"/>
    <w:rsid w:val="00321A54"/>
    <w:rsid w:val="00322A55"/>
    <w:rsid w:val="00322F93"/>
    <w:rsid w:val="003241DC"/>
    <w:rsid w:val="0032441E"/>
    <w:rsid w:val="00324492"/>
    <w:rsid w:val="00324959"/>
    <w:rsid w:val="00325420"/>
    <w:rsid w:val="0032552D"/>
    <w:rsid w:val="003257F6"/>
    <w:rsid w:val="00325B11"/>
    <w:rsid w:val="003261F4"/>
    <w:rsid w:val="0032625C"/>
    <w:rsid w:val="00326388"/>
    <w:rsid w:val="00326D43"/>
    <w:rsid w:val="00327163"/>
    <w:rsid w:val="003272FA"/>
    <w:rsid w:val="003275A0"/>
    <w:rsid w:val="003275EA"/>
    <w:rsid w:val="00327EF8"/>
    <w:rsid w:val="00330127"/>
    <w:rsid w:val="00330250"/>
    <w:rsid w:val="003305F9"/>
    <w:rsid w:val="003307BB"/>
    <w:rsid w:val="003315EB"/>
    <w:rsid w:val="00332426"/>
    <w:rsid w:val="003326BA"/>
    <w:rsid w:val="0033291D"/>
    <w:rsid w:val="003329BC"/>
    <w:rsid w:val="00332C26"/>
    <w:rsid w:val="00332E55"/>
    <w:rsid w:val="00332F31"/>
    <w:rsid w:val="00332FCC"/>
    <w:rsid w:val="003333B2"/>
    <w:rsid w:val="00333416"/>
    <w:rsid w:val="003337FE"/>
    <w:rsid w:val="0033383D"/>
    <w:rsid w:val="00333EAA"/>
    <w:rsid w:val="00333FB4"/>
    <w:rsid w:val="0033478E"/>
    <w:rsid w:val="00335A93"/>
    <w:rsid w:val="00336001"/>
    <w:rsid w:val="003366D9"/>
    <w:rsid w:val="003366DE"/>
    <w:rsid w:val="0033690E"/>
    <w:rsid w:val="00336DB4"/>
    <w:rsid w:val="00337491"/>
    <w:rsid w:val="00337BCC"/>
    <w:rsid w:val="003401CA"/>
    <w:rsid w:val="003409EC"/>
    <w:rsid w:val="00340E96"/>
    <w:rsid w:val="003411C1"/>
    <w:rsid w:val="00341A10"/>
    <w:rsid w:val="00341C7C"/>
    <w:rsid w:val="00341D5E"/>
    <w:rsid w:val="00341F11"/>
    <w:rsid w:val="003423A5"/>
    <w:rsid w:val="00342BF7"/>
    <w:rsid w:val="00342DDF"/>
    <w:rsid w:val="00342F09"/>
    <w:rsid w:val="003435C3"/>
    <w:rsid w:val="003435D8"/>
    <w:rsid w:val="0034388C"/>
    <w:rsid w:val="00343DEF"/>
    <w:rsid w:val="00343E02"/>
    <w:rsid w:val="00343E82"/>
    <w:rsid w:val="00344108"/>
    <w:rsid w:val="00344162"/>
    <w:rsid w:val="0034422C"/>
    <w:rsid w:val="003442A0"/>
    <w:rsid w:val="003443E8"/>
    <w:rsid w:val="00344CD4"/>
    <w:rsid w:val="00344F05"/>
    <w:rsid w:val="003452FF"/>
    <w:rsid w:val="00345462"/>
    <w:rsid w:val="00345E7D"/>
    <w:rsid w:val="003465A8"/>
    <w:rsid w:val="00346DEF"/>
    <w:rsid w:val="00347A02"/>
    <w:rsid w:val="00347EC1"/>
    <w:rsid w:val="003500C6"/>
    <w:rsid w:val="00350618"/>
    <w:rsid w:val="00350824"/>
    <w:rsid w:val="003511D6"/>
    <w:rsid w:val="00351270"/>
    <w:rsid w:val="00351514"/>
    <w:rsid w:val="003515E9"/>
    <w:rsid w:val="00351647"/>
    <w:rsid w:val="003519DF"/>
    <w:rsid w:val="00352237"/>
    <w:rsid w:val="00352A17"/>
    <w:rsid w:val="00352B53"/>
    <w:rsid w:val="00352B55"/>
    <w:rsid w:val="00352DF7"/>
    <w:rsid w:val="003530FD"/>
    <w:rsid w:val="003534DA"/>
    <w:rsid w:val="00353809"/>
    <w:rsid w:val="00353E0C"/>
    <w:rsid w:val="00353F85"/>
    <w:rsid w:val="00354214"/>
    <w:rsid w:val="00355025"/>
    <w:rsid w:val="0035502B"/>
    <w:rsid w:val="003557E2"/>
    <w:rsid w:val="00355948"/>
    <w:rsid w:val="00355CEF"/>
    <w:rsid w:val="0035608C"/>
    <w:rsid w:val="00356609"/>
    <w:rsid w:val="00356616"/>
    <w:rsid w:val="00356A22"/>
    <w:rsid w:val="00356A27"/>
    <w:rsid w:val="00356EE8"/>
    <w:rsid w:val="003570ED"/>
    <w:rsid w:val="00357A58"/>
    <w:rsid w:val="00357CAF"/>
    <w:rsid w:val="00357DC6"/>
    <w:rsid w:val="00357EB1"/>
    <w:rsid w:val="003603CB"/>
    <w:rsid w:val="003609B9"/>
    <w:rsid w:val="00360C67"/>
    <w:rsid w:val="0036182D"/>
    <w:rsid w:val="00362BD6"/>
    <w:rsid w:val="00363200"/>
    <w:rsid w:val="00363292"/>
    <w:rsid w:val="00363544"/>
    <w:rsid w:val="00363730"/>
    <w:rsid w:val="00363BE2"/>
    <w:rsid w:val="00363CF1"/>
    <w:rsid w:val="0036441C"/>
    <w:rsid w:val="00364871"/>
    <w:rsid w:val="00364E14"/>
    <w:rsid w:val="00365047"/>
    <w:rsid w:val="00365E55"/>
    <w:rsid w:val="003662E5"/>
    <w:rsid w:val="003665D6"/>
    <w:rsid w:val="00366A97"/>
    <w:rsid w:val="00366CF7"/>
    <w:rsid w:val="003671CA"/>
    <w:rsid w:val="003671E8"/>
    <w:rsid w:val="00367C0D"/>
    <w:rsid w:val="00367C97"/>
    <w:rsid w:val="00367F48"/>
    <w:rsid w:val="00367FDD"/>
    <w:rsid w:val="00370408"/>
    <w:rsid w:val="00371018"/>
    <w:rsid w:val="003716C7"/>
    <w:rsid w:val="00371BA9"/>
    <w:rsid w:val="00372283"/>
    <w:rsid w:val="0037275A"/>
    <w:rsid w:val="00372B5D"/>
    <w:rsid w:val="00372C35"/>
    <w:rsid w:val="00372EB9"/>
    <w:rsid w:val="00373005"/>
    <w:rsid w:val="00373147"/>
    <w:rsid w:val="0037341F"/>
    <w:rsid w:val="00373546"/>
    <w:rsid w:val="003738B1"/>
    <w:rsid w:val="003738E0"/>
    <w:rsid w:val="00373901"/>
    <w:rsid w:val="00373E30"/>
    <w:rsid w:val="00373E53"/>
    <w:rsid w:val="00374084"/>
    <w:rsid w:val="003744BA"/>
    <w:rsid w:val="0037465C"/>
    <w:rsid w:val="003748C0"/>
    <w:rsid w:val="003748EF"/>
    <w:rsid w:val="003751B7"/>
    <w:rsid w:val="003751CC"/>
    <w:rsid w:val="00375205"/>
    <w:rsid w:val="00375E1C"/>
    <w:rsid w:val="0037629F"/>
    <w:rsid w:val="00376968"/>
    <w:rsid w:val="003769C0"/>
    <w:rsid w:val="00376AA0"/>
    <w:rsid w:val="003771F0"/>
    <w:rsid w:val="003774F0"/>
    <w:rsid w:val="003776AA"/>
    <w:rsid w:val="003778B2"/>
    <w:rsid w:val="00377B67"/>
    <w:rsid w:val="00380305"/>
    <w:rsid w:val="003806C4"/>
    <w:rsid w:val="003809C9"/>
    <w:rsid w:val="0038176F"/>
    <w:rsid w:val="00381BCD"/>
    <w:rsid w:val="00382110"/>
    <w:rsid w:val="00382C56"/>
    <w:rsid w:val="00382E52"/>
    <w:rsid w:val="003832BB"/>
    <w:rsid w:val="00383476"/>
    <w:rsid w:val="003834DB"/>
    <w:rsid w:val="0038386D"/>
    <w:rsid w:val="00383B99"/>
    <w:rsid w:val="00385AF9"/>
    <w:rsid w:val="00385BDC"/>
    <w:rsid w:val="00386071"/>
    <w:rsid w:val="00386635"/>
    <w:rsid w:val="00386706"/>
    <w:rsid w:val="00386BCA"/>
    <w:rsid w:val="00386DB6"/>
    <w:rsid w:val="00386E19"/>
    <w:rsid w:val="00387121"/>
    <w:rsid w:val="0038722A"/>
    <w:rsid w:val="003876B1"/>
    <w:rsid w:val="0038775E"/>
    <w:rsid w:val="00387799"/>
    <w:rsid w:val="003879B4"/>
    <w:rsid w:val="00387AC0"/>
    <w:rsid w:val="00387E84"/>
    <w:rsid w:val="003903D2"/>
    <w:rsid w:val="00390456"/>
    <w:rsid w:val="003908B3"/>
    <w:rsid w:val="00390BC2"/>
    <w:rsid w:val="00390FD7"/>
    <w:rsid w:val="00391006"/>
    <w:rsid w:val="00391B3C"/>
    <w:rsid w:val="00392168"/>
    <w:rsid w:val="003921E0"/>
    <w:rsid w:val="003924CA"/>
    <w:rsid w:val="003925D9"/>
    <w:rsid w:val="003927CB"/>
    <w:rsid w:val="00392B92"/>
    <w:rsid w:val="00392DED"/>
    <w:rsid w:val="003939B8"/>
    <w:rsid w:val="00393B05"/>
    <w:rsid w:val="00393D50"/>
    <w:rsid w:val="003941EA"/>
    <w:rsid w:val="0039456B"/>
    <w:rsid w:val="00394699"/>
    <w:rsid w:val="00394A93"/>
    <w:rsid w:val="00394A9F"/>
    <w:rsid w:val="00394F3F"/>
    <w:rsid w:val="00394F60"/>
    <w:rsid w:val="0039536A"/>
    <w:rsid w:val="003953EA"/>
    <w:rsid w:val="0039561D"/>
    <w:rsid w:val="0039584F"/>
    <w:rsid w:val="00395B06"/>
    <w:rsid w:val="00395D79"/>
    <w:rsid w:val="003962E0"/>
    <w:rsid w:val="003968D4"/>
    <w:rsid w:val="0039766A"/>
    <w:rsid w:val="00397A51"/>
    <w:rsid w:val="00397DFE"/>
    <w:rsid w:val="00397ED4"/>
    <w:rsid w:val="00397FA3"/>
    <w:rsid w:val="003A01CB"/>
    <w:rsid w:val="003A0456"/>
    <w:rsid w:val="003A098C"/>
    <w:rsid w:val="003A0D16"/>
    <w:rsid w:val="003A1A37"/>
    <w:rsid w:val="003A1A38"/>
    <w:rsid w:val="003A255F"/>
    <w:rsid w:val="003A28BF"/>
    <w:rsid w:val="003A2DA4"/>
    <w:rsid w:val="003A2E22"/>
    <w:rsid w:val="003A3009"/>
    <w:rsid w:val="003A3970"/>
    <w:rsid w:val="003A3EE9"/>
    <w:rsid w:val="003A40A5"/>
    <w:rsid w:val="003A45A7"/>
    <w:rsid w:val="003A4EC3"/>
    <w:rsid w:val="003A4F83"/>
    <w:rsid w:val="003A514F"/>
    <w:rsid w:val="003A5369"/>
    <w:rsid w:val="003A5372"/>
    <w:rsid w:val="003A60BA"/>
    <w:rsid w:val="003A60D1"/>
    <w:rsid w:val="003A627C"/>
    <w:rsid w:val="003A6563"/>
    <w:rsid w:val="003A679B"/>
    <w:rsid w:val="003A67C5"/>
    <w:rsid w:val="003A6FAB"/>
    <w:rsid w:val="003A702B"/>
    <w:rsid w:val="003A776C"/>
    <w:rsid w:val="003A785E"/>
    <w:rsid w:val="003A7C1B"/>
    <w:rsid w:val="003B039E"/>
    <w:rsid w:val="003B03DF"/>
    <w:rsid w:val="003B071B"/>
    <w:rsid w:val="003B09B0"/>
    <w:rsid w:val="003B0FD2"/>
    <w:rsid w:val="003B1690"/>
    <w:rsid w:val="003B176E"/>
    <w:rsid w:val="003B2EE6"/>
    <w:rsid w:val="003B2F2C"/>
    <w:rsid w:val="003B34FB"/>
    <w:rsid w:val="003B35C7"/>
    <w:rsid w:val="003B3805"/>
    <w:rsid w:val="003B3E2F"/>
    <w:rsid w:val="003B3FCD"/>
    <w:rsid w:val="003B420A"/>
    <w:rsid w:val="003B49BA"/>
    <w:rsid w:val="003B4D9B"/>
    <w:rsid w:val="003B4DD7"/>
    <w:rsid w:val="003B5364"/>
    <w:rsid w:val="003B538E"/>
    <w:rsid w:val="003B54E9"/>
    <w:rsid w:val="003B5575"/>
    <w:rsid w:val="003B5A1E"/>
    <w:rsid w:val="003B5AAF"/>
    <w:rsid w:val="003B60AF"/>
    <w:rsid w:val="003B66F2"/>
    <w:rsid w:val="003B6948"/>
    <w:rsid w:val="003B6D53"/>
    <w:rsid w:val="003B6E9E"/>
    <w:rsid w:val="003B756C"/>
    <w:rsid w:val="003B785E"/>
    <w:rsid w:val="003B7C40"/>
    <w:rsid w:val="003C0114"/>
    <w:rsid w:val="003C0135"/>
    <w:rsid w:val="003C01B1"/>
    <w:rsid w:val="003C0356"/>
    <w:rsid w:val="003C0AD5"/>
    <w:rsid w:val="003C0F73"/>
    <w:rsid w:val="003C0F86"/>
    <w:rsid w:val="003C1E9A"/>
    <w:rsid w:val="003C1FDA"/>
    <w:rsid w:val="003C2005"/>
    <w:rsid w:val="003C21C1"/>
    <w:rsid w:val="003C21E5"/>
    <w:rsid w:val="003C22F3"/>
    <w:rsid w:val="003C2E4A"/>
    <w:rsid w:val="003C3358"/>
    <w:rsid w:val="003C3BED"/>
    <w:rsid w:val="003C40A6"/>
    <w:rsid w:val="003C429C"/>
    <w:rsid w:val="003C487C"/>
    <w:rsid w:val="003C4954"/>
    <w:rsid w:val="003C4CFC"/>
    <w:rsid w:val="003C557C"/>
    <w:rsid w:val="003C5E5D"/>
    <w:rsid w:val="003C65B7"/>
    <w:rsid w:val="003C6D43"/>
    <w:rsid w:val="003C7198"/>
    <w:rsid w:val="003C7666"/>
    <w:rsid w:val="003C7DEC"/>
    <w:rsid w:val="003D030E"/>
    <w:rsid w:val="003D03D5"/>
    <w:rsid w:val="003D0751"/>
    <w:rsid w:val="003D1F3E"/>
    <w:rsid w:val="003D27D1"/>
    <w:rsid w:val="003D33C8"/>
    <w:rsid w:val="003D3736"/>
    <w:rsid w:val="003D4194"/>
    <w:rsid w:val="003D42F8"/>
    <w:rsid w:val="003D45CC"/>
    <w:rsid w:val="003D4EDE"/>
    <w:rsid w:val="003D5BAE"/>
    <w:rsid w:val="003D5CB3"/>
    <w:rsid w:val="003D5F72"/>
    <w:rsid w:val="003D6385"/>
    <w:rsid w:val="003D63FD"/>
    <w:rsid w:val="003D707C"/>
    <w:rsid w:val="003D7B9E"/>
    <w:rsid w:val="003D7FE2"/>
    <w:rsid w:val="003E003A"/>
    <w:rsid w:val="003E0459"/>
    <w:rsid w:val="003E0AA4"/>
    <w:rsid w:val="003E0C71"/>
    <w:rsid w:val="003E0D7A"/>
    <w:rsid w:val="003E0E15"/>
    <w:rsid w:val="003E0EA0"/>
    <w:rsid w:val="003E1021"/>
    <w:rsid w:val="003E17CB"/>
    <w:rsid w:val="003E19A0"/>
    <w:rsid w:val="003E19BE"/>
    <w:rsid w:val="003E1B80"/>
    <w:rsid w:val="003E1C64"/>
    <w:rsid w:val="003E23A2"/>
    <w:rsid w:val="003E2623"/>
    <w:rsid w:val="003E26E6"/>
    <w:rsid w:val="003E2CB9"/>
    <w:rsid w:val="003E3203"/>
    <w:rsid w:val="003E33C7"/>
    <w:rsid w:val="003E36F4"/>
    <w:rsid w:val="003E3D2B"/>
    <w:rsid w:val="003E40A2"/>
    <w:rsid w:val="003E451C"/>
    <w:rsid w:val="003E46BB"/>
    <w:rsid w:val="003E4704"/>
    <w:rsid w:val="003E4972"/>
    <w:rsid w:val="003E4DCA"/>
    <w:rsid w:val="003E594F"/>
    <w:rsid w:val="003E5C42"/>
    <w:rsid w:val="003E5C59"/>
    <w:rsid w:val="003E6C85"/>
    <w:rsid w:val="003E7291"/>
    <w:rsid w:val="003E75E7"/>
    <w:rsid w:val="003E7A00"/>
    <w:rsid w:val="003F0108"/>
    <w:rsid w:val="003F0132"/>
    <w:rsid w:val="003F03BE"/>
    <w:rsid w:val="003F10A6"/>
    <w:rsid w:val="003F144A"/>
    <w:rsid w:val="003F19FB"/>
    <w:rsid w:val="003F1CA0"/>
    <w:rsid w:val="003F1E70"/>
    <w:rsid w:val="003F2013"/>
    <w:rsid w:val="003F2207"/>
    <w:rsid w:val="003F22F4"/>
    <w:rsid w:val="003F2C21"/>
    <w:rsid w:val="003F4109"/>
    <w:rsid w:val="003F4345"/>
    <w:rsid w:val="003F46B2"/>
    <w:rsid w:val="003F49C1"/>
    <w:rsid w:val="003F4CB5"/>
    <w:rsid w:val="003F50DC"/>
    <w:rsid w:val="003F59A1"/>
    <w:rsid w:val="003F5FF5"/>
    <w:rsid w:val="003F626C"/>
    <w:rsid w:val="003F62C3"/>
    <w:rsid w:val="003F63BC"/>
    <w:rsid w:val="003F6C41"/>
    <w:rsid w:val="003F6CE1"/>
    <w:rsid w:val="003F7199"/>
    <w:rsid w:val="003F745A"/>
    <w:rsid w:val="003F76E0"/>
    <w:rsid w:val="003F7AB1"/>
    <w:rsid w:val="003F7FE6"/>
    <w:rsid w:val="0040051C"/>
    <w:rsid w:val="004009C9"/>
    <w:rsid w:val="00400B41"/>
    <w:rsid w:val="00400D5C"/>
    <w:rsid w:val="00400FB4"/>
    <w:rsid w:val="004010F6"/>
    <w:rsid w:val="00401268"/>
    <w:rsid w:val="00401B36"/>
    <w:rsid w:val="004020EA"/>
    <w:rsid w:val="00402682"/>
    <w:rsid w:val="00402B09"/>
    <w:rsid w:val="00402B7C"/>
    <w:rsid w:val="00402D1D"/>
    <w:rsid w:val="00402D8B"/>
    <w:rsid w:val="004031DE"/>
    <w:rsid w:val="00403507"/>
    <w:rsid w:val="00403919"/>
    <w:rsid w:val="00403C8D"/>
    <w:rsid w:val="00403DEF"/>
    <w:rsid w:val="00403E46"/>
    <w:rsid w:val="00403FA2"/>
    <w:rsid w:val="004044A1"/>
    <w:rsid w:val="0040477D"/>
    <w:rsid w:val="0040489F"/>
    <w:rsid w:val="00404CCB"/>
    <w:rsid w:val="004051AF"/>
    <w:rsid w:val="0040538A"/>
    <w:rsid w:val="00405946"/>
    <w:rsid w:val="0040621F"/>
    <w:rsid w:val="00406246"/>
    <w:rsid w:val="00406ACD"/>
    <w:rsid w:val="00406D61"/>
    <w:rsid w:val="004070A7"/>
    <w:rsid w:val="004071F1"/>
    <w:rsid w:val="004073B4"/>
    <w:rsid w:val="00407D0F"/>
    <w:rsid w:val="0041054C"/>
    <w:rsid w:val="00410C36"/>
    <w:rsid w:val="00410F58"/>
    <w:rsid w:val="004111B0"/>
    <w:rsid w:val="004111FF"/>
    <w:rsid w:val="00411365"/>
    <w:rsid w:val="0041136B"/>
    <w:rsid w:val="004117B6"/>
    <w:rsid w:val="00411CDE"/>
    <w:rsid w:val="0041211E"/>
    <w:rsid w:val="004126DC"/>
    <w:rsid w:val="004131D6"/>
    <w:rsid w:val="0041321F"/>
    <w:rsid w:val="0041348B"/>
    <w:rsid w:val="00413553"/>
    <w:rsid w:val="0041370E"/>
    <w:rsid w:val="00413B17"/>
    <w:rsid w:val="00413E6B"/>
    <w:rsid w:val="00414F96"/>
    <w:rsid w:val="00414F97"/>
    <w:rsid w:val="004158AE"/>
    <w:rsid w:val="00415BF4"/>
    <w:rsid w:val="00415DCB"/>
    <w:rsid w:val="00415F92"/>
    <w:rsid w:val="00416A89"/>
    <w:rsid w:val="004170B3"/>
    <w:rsid w:val="00417224"/>
    <w:rsid w:val="00417619"/>
    <w:rsid w:val="004179CC"/>
    <w:rsid w:val="00417D5F"/>
    <w:rsid w:val="00417F29"/>
    <w:rsid w:val="00420081"/>
    <w:rsid w:val="0042093D"/>
    <w:rsid w:val="00420E24"/>
    <w:rsid w:val="00421069"/>
    <w:rsid w:val="0042145E"/>
    <w:rsid w:val="004214F9"/>
    <w:rsid w:val="004219C4"/>
    <w:rsid w:val="00421F1F"/>
    <w:rsid w:val="00422297"/>
    <w:rsid w:val="0042272C"/>
    <w:rsid w:val="00422885"/>
    <w:rsid w:val="00422A2D"/>
    <w:rsid w:val="00422AAE"/>
    <w:rsid w:val="00422E55"/>
    <w:rsid w:val="00422E58"/>
    <w:rsid w:val="00423535"/>
    <w:rsid w:val="004235F0"/>
    <w:rsid w:val="004236C9"/>
    <w:rsid w:val="004238C0"/>
    <w:rsid w:val="00423BC0"/>
    <w:rsid w:val="00423D2F"/>
    <w:rsid w:val="00424759"/>
    <w:rsid w:val="00424973"/>
    <w:rsid w:val="00424FE7"/>
    <w:rsid w:val="0042520A"/>
    <w:rsid w:val="00425AAF"/>
    <w:rsid w:val="00425D84"/>
    <w:rsid w:val="00425DC2"/>
    <w:rsid w:val="00425E42"/>
    <w:rsid w:val="00426183"/>
    <w:rsid w:val="00426D6E"/>
    <w:rsid w:val="00427046"/>
    <w:rsid w:val="0042721F"/>
    <w:rsid w:val="0042736C"/>
    <w:rsid w:val="004273FA"/>
    <w:rsid w:val="004278C6"/>
    <w:rsid w:val="00427E65"/>
    <w:rsid w:val="004300E8"/>
    <w:rsid w:val="00430330"/>
    <w:rsid w:val="0043092A"/>
    <w:rsid w:val="00430C62"/>
    <w:rsid w:val="00430CC5"/>
    <w:rsid w:val="00430CFF"/>
    <w:rsid w:val="004310ED"/>
    <w:rsid w:val="0043174A"/>
    <w:rsid w:val="00431A13"/>
    <w:rsid w:val="00431A7B"/>
    <w:rsid w:val="004320CD"/>
    <w:rsid w:val="00432BD0"/>
    <w:rsid w:val="00432FA6"/>
    <w:rsid w:val="00433114"/>
    <w:rsid w:val="00433443"/>
    <w:rsid w:val="004338C0"/>
    <w:rsid w:val="00433C50"/>
    <w:rsid w:val="0043419E"/>
    <w:rsid w:val="0043420D"/>
    <w:rsid w:val="004347F8"/>
    <w:rsid w:val="00434CCD"/>
    <w:rsid w:val="00434F08"/>
    <w:rsid w:val="0043582B"/>
    <w:rsid w:val="0043587E"/>
    <w:rsid w:val="004358A3"/>
    <w:rsid w:val="004360F3"/>
    <w:rsid w:val="004369E9"/>
    <w:rsid w:val="004370F0"/>
    <w:rsid w:val="0043715B"/>
    <w:rsid w:val="004373BD"/>
    <w:rsid w:val="00437721"/>
    <w:rsid w:val="00437AE7"/>
    <w:rsid w:val="00440281"/>
    <w:rsid w:val="00440A9E"/>
    <w:rsid w:val="00441236"/>
    <w:rsid w:val="00441727"/>
    <w:rsid w:val="00441823"/>
    <w:rsid w:val="00441FE1"/>
    <w:rsid w:val="004424E2"/>
    <w:rsid w:val="00442C0B"/>
    <w:rsid w:val="00442C4C"/>
    <w:rsid w:val="00442EBE"/>
    <w:rsid w:val="004431B3"/>
    <w:rsid w:val="00443AA9"/>
    <w:rsid w:val="00443F57"/>
    <w:rsid w:val="00444633"/>
    <w:rsid w:val="004448A3"/>
    <w:rsid w:val="0044492D"/>
    <w:rsid w:val="00444CAD"/>
    <w:rsid w:val="00444DA6"/>
    <w:rsid w:val="00444DBC"/>
    <w:rsid w:val="00445768"/>
    <w:rsid w:val="004457D0"/>
    <w:rsid w:val="004457E0"/>
    <w:rsid w:val="00445CD7"/>
    <w:rsid w:val="00445F96"/>
    <w:rsid w:val="0044608D"/>
    <w:rsid w:val="004461EA"/>
    <w:rsid w:val="004463C2"/>
    <w:rsid w:val="00446511"/>
    <w:rsid w:val="00446547"/>
    <w:rsid w:val="0044682D"/>
    <w:rsid w:val="00446B26"/>
    <w:rsid w:val="00446E7D"/>
    <w:rsid w:val="00446EB6"/>
    <w:rsid w:val="0044757B"/>
    <w:rsid w:val="0044764D"/>
    <w:rsid w:val="00447EB1"/>
    <w:rsid w:val="00447FEE"/>
    <w:rsid w:val="00450269"/>
    <w:rsid w:val="0045070D"/>
    <w:rsid w:val="00450921"/>
    <w:rsid w:val="00450F91"/>
    <w:rsid w:val="00451753"/>
    <w:rsid w:val="00451FFD"/>
    <w:rsid w:val="004522DD"/>
    <w:rsid w:val="0045248D"/>
    <w:rsid w:val="00452C11"/>
    <w:rsid w:val="00453589"/>
    <w:rsid w:val="00453C0C"/>
    <w:rsid w:val="00453F7C"/>
    <w:rsid w:val="00454FDD"/>
    <w:rsid w:val="0045529D"/>
    <w:rsid w:val="004558A5"/>
    <w:rsid w:val="004559BB"/>
    <w:rsid w:val="00455A34"/>
    <w:rsid w:val="00455BC5"/>
    <w:rsid w:val="00455C4E"/>
    <w:rsid w:val="00455EA4"/>
    <w:rsid w:val="00456141"/>
    <w:rsid w:val="00456335"/>
    <w:rsid w:val="0045649B"/>
    <w:rsid w:val="004567DD"/>
    <w:rsid w:val="00457080"/>
    <w:rsid w:val="00457EB0"/>
    <w:rsid w:val="00460014"/>
    <w:rsid w:val="00460191"/>
    <w:rsid w:val="00460224"/>
    <w:rsid w:val="004605C3"/>
    <w:rsid w:val="00460B6E"/>
    <w:rsid w:val="004616A3"/>
    <w:rsid w:val="004617C5"/>
    <w:rsid w:val="00461E41"/>
    <w:rsid w:val="0046205C"/>
    <w:rsid w:val="00462981"/>
    <w:rsid w:val="00462DC9"/>
    <w:rsid w:val="004632E1"/>
    <w:rsid w:val="004638B7"/>
    <w:rsid w:val="00463E3B"/>
    <w:rsid w:val="0046453F"/>
    <w:rsid w:val="00464750"/>
    <w:rsid w:val="0046486F"/>
    <w:rsid w:val="00464E83"/>
    <w:rsid w:val="0046565E"/>
    <w:rsid w:val="004656A6"/>
    <w:rsid w:val="0046586E"/>
    <w:rsid w:val="004659C8"/>
    <w:rsid w:val="004660AB"/>
    <w:rsid w:val="00466EA3"/>
    <w:rsid w:val="004678C3"/>
    <w:rsid w:val="00467A02"/>
    <w:rsid w:val="00467AEC"/>
    <w:rsid w:val="00470049"/>
    <w:rsid w:val="00470284"/>
    <w:rsid w:val="004704C1"/>
    <w:rsid w:val="004708CF"/>
    <w:rsid w:val="004712C4"/>
    <w:rsid w:val="0047160D"/>
    <w:rsid w:val="004718EF"/>
    <w:rsid w:val="004719B0"/>
    <w:rsid w:val="00471B91"/>
    <w:rsid w:val="00471ECA"/>
    <w:rsid w:val="004722C8"/>
    <w:rsid w:val="00472387"/>
    <w:rsid w:val="00472399"/>
    <w:rsid w:val="00472686"/>
    <w:rsid w:val="004731CB"/>
    <w:rsid w:val="004735D3"/>
    <w:rsid w:val="00473A31"/>
    <w:rsid w:val="00473C06"/>
    <w:rsid w:val="00473D46"/>
    <w:rsid w:val="00473D8D"/>
    <w:rsid w:val="00473F57"/>
    <w:rsid w:val="0047489C"/>
    <w:rsid w:val="00474B96"/>
    <w:rsid w:val="0047534D"/>
    <w:rsid w:val="004755A3"/>
    <w:rsid w:val="00475AA7"/>
    <w:rsid w:val="0047603D"/>
    <w:rsid w:val="004768C5"/>
    <w:rsid w:val="00476D12"/>
    <w:rsid w:val="00476DBF"/>
    <w:rsid w:val="00476E42"/>
    <w:rsid w:val="0047743B"/>
    <w:rsid w:val="0047759D"/>
    <w:rsid w:val="00477726"/>
    <w:rsid w:val="00477803"/>
    <w:rsid w:val="00477A6B"/>
    <w:rsid w:val="00480035"/>
    <w:rsid w:val="00480777"/>
    <w:rsid w:val="00480A34"/>
    <w:rsid w:val="00480B75"/>
    <w:rsid w:val="00480D14"/>
    <w:rsid w:val="0048151E"/>
    <w:rsid w:val="004817B3"/>
    <w:rsid w:val="004819E1"/>
    <w:rsid w:val="00482149"/>
    <w:rsid w:val="00482AD5"/>
    <w:rsid w:val="00482C31"/>
    <w:rsid w:val="00482C6E"/>
    <w:rsid w:val="00483692"/>
    <w:rsid w:val="004836AE"/>
    <w:rsid w:val="00483754"/>
    <w:rsid w:val="00483799"/>
    <w:rsid w:val="00483A18"/>
    <w:rsid w:val="00483B63"/>
    <w:rsid w:val="00483C03"/>
    <w:rsid w:val="00484057"/>
    <w:rsid w:val="00484200"/>
    <w:rsid w:val="00484430"/>
    <w:rsid w:val="0048499C"/>
    <w:rsid w:val="0048569D"/>
    <w:rsid w:val="004858E7"/>
    <w:rsid w:val="00485B16"/>
    <w:rsid w:val="00485E32"/>
    <w:rsid w:val="0048635A"/>
    <w:rsid w:val="0048671E"/>
    <w:rsid w:val="004867C1"/>
    <w:rsid w:val="00486F0F"/>
    <w:rsid w:val="0048717B"/>
    <w:rsid w:val="00487C39"/>
    <w:rsid w:val="00490060"/>
    <w:rsid w:val="0049069A"/>
    <w:rsid w:val="00490F03"/>
    <w:rsid w:val="004913E1"/>
    <w:rsid w:val="004915B5"/>
    <w:rsid w:val="00491A4D"/>
    <w:rsid w:val="00491CFE"/>
    <w:rsid w:val="00491F3B"/>
    <w:rsid w:val="00491F56"/>
    <w:rsid w:val="0049224A"/>
    <w:rsid w:val="004922B5"/>
    <w:rsid w:val="00492CFA"/>
    <w:rsid w:val="00493117"/>
    <w:rsid w:val="004934D5"/>
    <w:rsid w:val="004938AB"/>
    <w:rsid w:val="004938DA"/>
    <w:rsid w:val="0049390B"/>
    <w:rsid w:val="00493A93"/>
    <w:rsid w:val="00493F5C"/>
    <w:rsid w:val="00494BAA"/>
    <w:rsid w:val="00494E68"/>
    <w:rsid w:val="00494F92"/>
    <w:rsid w:val="004951F9"/>
    <w:rsid w:val="00495545"/>
    <w:rsid w:val="0049571D"/>
    <w:rsid w:val="004958DA"/>
    <w:rsid w:val="00495B62"/>
    <w:rsid w:val="0049628A"/>
    <w:rsid w:val="004966C0"/>
    <w:rsid w:val="00497206"/>
    <w:rsid w:val="0049797A"/>
    <w:rsid w:val="00497E71"/>
    <w:rsid w:val="00497EE4"/>
    <w:rsid w:val="00497FD0"/>
    <w:rsid w:val="004A01B3"/>
    <w:rsid w:val="004A0BD8"/>
    <w:rsid w:val="004A0C18"/>
    <w:rsid w:val="004A0DE9"/>
    <w:rsid w:val="004A110E"/>
    <w:rsid w:val="004A1128"/>
    <w:rsid w:val="004A12E4"/>
    <w:rsid w:val="004A1619"/>
    <w:rsid w:val="004A1AA7"/>
    <w:rsid w:val="004A1F4F"/>
    <w:rsid w:val="004A1FC3"/>
    <w:rsid w:val="004A226B"/>
    <w:rsid w:val="004A2B43"/>
    <w:rsid w:val="004A2C54"/>
    <w:rsid w:val="004A2D5B"/>
    <w:rsid w:val="004A303F"/>
    <w:rsid w:val="004A3233"/>
    <w:rsid w:val="004A368C"/>
    <w:rsid w:val="004A3963"/>
    <w:rsid w:val="004A3C0A"/>
    <w:rsid w:val="004A3DB6"/>
    <w:rsid w:val="004A3E73"/>
    <w:rsid w:val="004A42FC"/>
    <w:rsid w:val="004A4A75"/>
    <w:rsid w:val="004A4E7E"/>
    <w:rsid w:val="004A4ED5"/>
    <w:rsid w:val="004A502A"/>
    <w:rsid w:val="004A59DA"/>
    <w:rsid w:val="004A5AFE"/>
    <w:rsid w:val="004A5CB8"/>
    <w:rsid w:val="004A5E96"/>
    <w:rsid w:val="004A67E6"/>
    <w:rsid w:val="004A7390"/>
    <w:rsid w:val="004A7CCF"/>
    <w:rsid w:val="004B0149"/>
    <w:rsid w:val="004B022A"/>
    <w:rsid w:val="004B0388"/>
    <w:rsid w:val="004B039F"/>
    <w:rsid w:val="004B04EF"/>
    <w:rsid w:val="004B08B0"/>
    <w:rsid w:val="004B0B78"/>
    <w:rsid w:val="004B0DF2"/>
    <w:rsid w:val="004B0FA5"/>
    <w:rsid w:val="004B1097"/>
    <w:rsid w:val="004B1A06"/>
    <w:rsid w:val="004B1CD1"/>
    <w:rsid w:val="004B1FCB"/>
    <w:rsid w:val="004B221B"/>
    <w:rsid w:val="004B2258"/>
    <w:rsid w:val="004B2339"/>
    <w:rsid w:val="004B2858"/>
    <w:rsid w:val="004B2897"/>
    <w:rsid w:val="004B2922"/>
    <w:rsid w:val="004B2B1F"/>
    <w:rsid w:val="004B2CD0"/>
    <w:rsid w:val="004B2D1F"/>
    <w:rsid w:val="004B3547"/>
    <w:rsid w:val="004B35F0"/>
    <w:rsid w:val="004B4623"/>
    <w:rsid w:val="004B4893"/>
    <w:rsid w:val="004B4B24"/>
    <w:rsid w:val="004B4F17"/>
    <w:rsid w:val="004B521C"/>
    <w:rsid w:val="004B5E93"/>
    <w:rsid w:val="004B6241"/>
    <w:rsid w:val="004B6461"/>
    <w:rsid w:val="004B6F29"/>
    <w:rsid w:val="004B6FE2"/>
    <w:rsid w:val="004B7A4C"/>
    <w:rsid w:val="004B7C6F"/>
    <w:rsid w:val="004B7D10"/>
    <w:rsid w:val="004B7F80"/>
    <w:rsid w:val="004B7F96"/>
    <w:rsid w:val="004C1099"/>
    <w:rsid w:val="004C1171"/>
    <w:rsid w:val="004C156C"/>
    <w:rsid w:val="004C19EA"/>
    <w:rsid w:val="004C1A45"/>
    <w:rsid w:val="004C1DB9"/>
    <w:rsid w:val="004C25EC"/>
    <w:rsid w:val="004C29B3"/>
    <w:rsid w:val="004C2FAC"/>
    <w:rsid w:val="004C359E"/>
    <w:rsid w:val="004C3C8B"/>
    <w:rsid w:val="004C41F7"/>
    <w:rsid w:val="004C45EF"/>
    <w:rsid w:val="004C4B66"/>
    <w:rsid w:val="004C4C37"/>
    <w:rsid w:val="004C551C"/>
    <w:rsid w:val="004C5C41"/>
    <w:rsid w:val="004C5DD6"/>
    <w:rsid w:val="004C65D3"/>
    <w:rsid w:val="004C6803"/>
    <w:rsid w:val="004C6AA7"/>
    <w:rsid w:val="004C77B2"/>
    <w:rsid w:val="004C79A6"/>
    <w:rsid w:val="004D00A3"/>
    <w:rsid w:val="004D04EB"/>
    <w:rsid w:val="004D08E0"/>
    <w:rsid w:val="004D09C2"/>
    <w:rsid w:val="004D0ED4"/>
    <w:rsid w:val="004D135F"/>
    <w:rsid w:val="004D13E3"/>
    <w:rsid w:val="004D173B"/>
    <w:rsid w:val="004D1752"/>
    <w:rsid w:val="004D19A3"/>
    <w:rsid w:val="004D1FE9"/>
    <w:rsid w:val="004D2432"/>
    <w:rsid w:val="004D2454"/>
    <w:rsid w:val="004D26FA"/>
    <w:rsid w:val="004D2C0E"/>
    <w:rsid w:val="004D2E7A"/>
    <w:rsid w:val="004D366A"/>
    <w:rsid w:val="004D3926"/>
    <w:rsid w:val="004D3A1C"/>
    <w:rsid w:val="004D3E29"/>
    <w:rsid w:val="004D43F3"/>
    <w:rsid w:val="004D4797"/>
    <w:rsid w:val="004D49D1"/>
    <w:rsid w:val="004D569A"/>
    <w:rsid w:val="004D59C6"/>
    <w:rsid w:val="004D61E4"/>
    <w:rsid w:val="004D6481"/>
    <w:rsid w:val="004D685A"/>
    <w:rsid w:val="004D6A43"/>
    <w:rsid w:val="004D6CD7"/>
    <w:rsid w:val="004D70A3"/>
    <w:rsid w:val="004D7488"/>
    <w:rsid w:val="004D76DE"/>
    <w:rsid w:val="004D7947"/>
    <w:rsid w:val="004D7CA9"/>
    <w:rsid w:val="004D7D61"/>
    <w:rsid w:val="004E0279"/>
    <w:rsid w:val="004E0472"/>
    <w:rsid w:val="004E082F"/>
    <w:rsid w:val="004E09D7"/>
    <w:rsid w:val="004E0A46"/>
    <w:rsid w:val="004E0AEA"/>
    <w:rsid w:val="004E11B7"/>
    <w:rsid w:val="004E1741"/>
    <w:rsid w:val="004E1AE1"/>
    <w:rsid w:val="004E1BF0"/>
    <w:rsid w:val="004E1C7B"/>
    <w:rsid w:val="004E1D69"/>
    <w:rsid w:val="004E2164"/>
    <w:rsid w:val="004E25A2"/>
    <w:rsid w:val="004E2B05"/>
    <w:rsid w:val="004E2C42"/>
    <w:rsid w:val="004E325C"/>
    <w:rsid w:val="004E32E9"/>
    <w:rsid w:val="004E356A"/>
    <w:rsid w:val="004E3960"/>
    <w:rsid w:val="004E3D2B"/>
    <w:rsid w:val="004E3DD1"/>
    <w:rsid w:val="004E41C2"/>
    <w:rsid w:val="004E46DA"/>
    <w:rsid w:val="004E4B20"/>
    <w:rsid w:val="004E4B97"/>
    <w:rsid w:val="004E4CDC"/>
    <w:rsid w:val="004E51A5"/>
    <w:rsid w:val="004E527D"/>
    <w:rsid w:val="004E54D9"/>
    <w:rsid w:val="004E54E8"/>
    <w:rsid w:val="004E5964"/>
    <w:rsid w:val="004E6CDF"/>
    <w:rsid w:val="004E70FA"/>
    <w:rsid w:val="004E732A"/>
    <w:rsid w:val="004E7617"/>
    <w:rsid w:val="004E76A6"/>
    <w:rsid w:val="004E76B7"/>
    <w:rsid w:val="004F0344"/>
    <w:rsid w:val="004F052F"/>
    <w:rsid w:val="004F0B89"/>
    <w:rsid w:val="004F0D72"/>
    <w:rsid w:val="004F0FC7"/>
    <w:rsid w:val="004F0FF5"/>
    <w:rsid w:val="004F11EC"/>
    <w:rsid w:val="004F13EF"/>
    <w:rsid w:val="004F14A4"/>
    <w:rsid w:val="004F188A"/>
    <w:rsid w:val="004F19FE"/>
    <w:rsid w:val="004F1E2E"/>
    <w:rsid w:val="004F2160"/>
    <w:rsid w:val="004F3093"/>
    <w:rsid w:val="004F3500"/>
    <w:rsid w:val="004F4896"/>
    <w:rsid w:val="004F49A2"/>
    <w:rsid w:val="004F4A4E"/>
    <w:rsid w:val="004F4BA0"/>
    <w:rsid w:val="004F500F"/>
    <w:rsid w:val="004F5070"/>
    <w:rsid w:val="004F5263"/>
    <w:rsid w:val="004F5CBA"/>
    <w:rsid w:val="004F603E"/>
    <w:rsid w:val="004F6ABD"/>
    <w:rsid w:val="004F6DC4"/>
    <w:rsid w:val="004F72BD"/>
    <w:rsid w:val="004F7378"/>
    <w:rsid w:val="004F75A4"/>
    <w:rsid w:val="004F76B9"/>
    <w:rsid w:val="004F77B5"/>
    <w:rsid w:val="004F7A14"/>
    <w:rsid w:val="0050045A"/>
    <w:rsid w:val="00500849"/>
    <w:rsid w:val="00500C90"/>
    <w:rsid w:val="0050106C"/>
    <w:rsid w:val="0050157B"/>
    <w:rsid w:val="00501A55"/>
    <w:rsid w:val="00502184"/>
    <w:rsid w:val="005021F7"/>
    <w:rsid w:val="00502601"/>
    <w:rsid w:val="00502807"/>
    <w:rsid w:val="00502CAB"/>
    <w:rsid w:val="00502F4F"/>
    <w:rsid w:val="0050321E"/>
    <w:rsid w:val="0050326A"/>
    <w:rsid w:val="00503377"/>
    <w:rsid w:val="00503BA4"/>
    <w:rsid w:val="00503BEA"/>
    <w:rsid w:val="00503F1B"/>
    <w:rsid w:val="0050421E"/>
    <w:rsid w:val="005045D3"/>
    <w:rsid w:val="00504925"/>
    <w:rsid w:val="00504EC4"/>
    <w:rsid w:val="00505239"/>
    <w:rsid w:val="005054BE"/>
    <w:rsid w:val="0050566F"/>
    <w:rsid w:val="00507026"/>
    <w:rsid w:val="005070EF"/>
    <w:rsid w:val="00507559"/>
    <w:rsid w:val="00507B56"/>
    <w:rsid w:val="00507B7A"/>
    <w:rsid w:val="00510750"/>
    <w:rsid w:val="00510A3C"/>
    <w:rsid w:val="00510AA7"/>
    <w:rsid w:val="00510B60"/>
    <w:rsid w:val="00510DF5"/>
    <w:rsid w:val="00510E18"/>
    <w:rsid w:val="005110E8"/>
    <w:rsid w:val="0051136D"/>
    <w:rsid w:val="005121C3"/>
    <w:rsid w:val="00512332"/>
    <w:rsid w:val="0051236C"/>
    <w:rsid w:val="00512CBC"/>
    <w:rsid w:val="005133BD"/>
    <w:rsid w:val="00513826"/>
    <w:rsid w:val="00514BEB"/>
    <w:rsid w:val="00514D85"/>
    <w:rsid w:val="00514DAB"/>
    <w:rsid w:val="00514F6A"/>
    <w:rsid w:val="005152C9"/>
    <w:rsid w:val="00515B68"/>
    <w:rsid w:val="00515D8D"/>
    <w:rsid w:val="00516382"/>
    <w:rsid w:val="00516673"/>
    <w:rsid w:val="00517161"/>
    <w:rsid w:val="00517BD1"/>
    <w:rsid w:val="005206C4"/>
    <w:rsid w:val="0052183B"/>
    <w:rsid w:val="00521E5A"/>
    <w:rsid w:val="005222DE"/>
    <w:rsid w:val="00522B36"/>
    <w:rsid w:val="00522C37"/>
    <w:rsid w:val="00522DAD"/>
    <w:rsid w:val="00523238"/>
    <w:rsid w:val="00523C94"/>
    <w:rsid w:val="00523D25"/>
    <w:rsid w:val="00524119"/>
    <w:rsid w:val="005249C1"/>
    <w:rsid w:val="00524CB2"/>
    <w:rsid w:val="00524F89"/>
    <w:rsid w:val="005250C3"/>
    <w:rsid w:val="00525366"/>
    <w:rsid w:val="0052566C"/>
    <w:rsid w:val="005259C6"/>
    <w:rsid w:val="00526BF6"/>
    <w:rsid w:val="005271FD"/>
    <w:rsid w:val="00527359"/>
    <w:rsid w:val="0052769A"/>
    <w:rsid w:val="00527AA4"/>
    <w:rsid w:val="00527ECC"/>
    <w:rsid w:val="00530010"/>
    <w:rsid w:val="00530696"/>
    <w:rsid w:val="00530AA9"/>
    <w:rsid w:val="00530C2F"/>
    <w:rsid w:val="00530DA8"/>
    <w:rsid w:val="00531705"/>
    <w:rsid w:val="00531824"/>
    <w:rsid w:val="00531F2B"/>
    <w:rsid w:val="005328EF"/>
    <w:rsid w:val="00532BA5"/>
    <w:rsid w:val="00532D29"/>
    <w:rsid w:val="00533094"/>
    <w:rsid w:val="00533B99"/>
    <w:rsid w:val="00533EAD"/>
    <w:rsid w:val="005344DC"/>
    <w:rsid w:val="00534660"/>
    <w:rsid w:val="0053469B"/>
    <w:rsid w:val="00534C4E"/>
    <w:rsid w:val="00534FD4"/>
    <w:rsid w:val="0053593B"/>
    <w:rsid w:val="00535CAE"/>
    <w:rsid w:val="00536945"/>
    <w:rsid w:val="00536BEC"/>
    <w:rsid w:val="00537045"/>
    <w:rsid w:val="00537137"/>
    <w:rsid w:val="00537A4B"/>
    <w:rsid w:val="00537C69"/>
    <w:rsid w:val="00540370"/>
    <w:rsid w:val="00540B79"/>
    <w:rsid w:val="00541559"/>
    <w:rsid w:val="00542294"/>
    <w:rsid w:val="005423D6"/>
    <w:rsid w:val="00542C47"/>
    <w:rsid w:val="005434F6"/>
    <w:rsid w:val="005437C3"/>
    <w:rsid w:val="005438A0"/>
    <w:rsid w:val="00543922"/>
    <w:rsid w:val="005439ED"/>
    <w:rsid w:val="00543E43"/>
    <w:rsid w:val="00543E94"/>
    <w:rsid w:val="00543E9B"/>
    <w:rsid w:val="00543FE8"/>
    <w:rsid w:val="005440CC"/>
    <w:rsid w:val="005441B0"/>
    <w:rsid w:val="00544577"/>
    <w:rsid w:val="005445F7"/>
    <w:rsid w:val="00544836"/>
    <w:rsid w:val="00544FBD"/>
    <w:rsid w:val="005459AE"/>
    <w:rsid w:val="00545AD3"/>
    <w:rsid w:val="00545EC8"/>
    <w:rsid w:val="0054690D"/>
    <w:rsid w:val="00546AE1"/>
    <w:rsid w:val="00546CC5"/>
    <w:rsid w:val="00547102"/>
    <w:rsid w:val="005504F5"/>
    <w:rsid w:val="00550CE6"/>
    <w:rsid w:val="005510F4"/>
    <w:rsid w:val="005515ED"/>
    <w:rsid w:val="005515FC"/>
    <w:rsid w:val="00551BB9"/>
    <w:rsid w:val="00551C7B"/>
    <w:rsid w:val="00552179"/>
    <w:rsid w:val="00552684"/>
    <w:rsid w:val="005526C5"/>
    <w:rsid w:val="005530C4"/>
    <w:rsid w:val="00553217"/>
    <w:rsid w:val="00553220"/>
    <w:rsid w:val="00553B80"/>
    <w:rsid w:val="00554A32"/>
    <w:rsid w:val="00554A9A"/>
    <w:rsid w:val="00554DC7"/>
    <w:rsid w:val="0055508A"/>
    <w:rsid w:val="0055510F"/>
    <w:rsid w:val="0055585C"/>
    <w:rsid w:val="00555AA5"/>
    <w:rsid w:val="00555F48"/>
    <w:rsid w:val="00556326"/>
    <w:rsid w:val="00556502"/>
    <w:rsid w:val="005565D6"/>
    <w:rsid w:val="00556D32"/>
    <w:rsid w:val="00556EF6"/>
    <w:rsid w:val="005572D7"/>
    <w:rsid w:val="00557393"/>
    <w:rsid w:val="005576A1"/>
    <w:rsid w:val="005576A6"/>
    <w:rsid w:val="005577CF"/>
    <w:rsid w:val="00557C2B"/>
    <w:rsid w:val="005604C1"/>
    <w:rsid w:val="00560A14"/>
    <w:rsid w:val="00560C75"/>
    <w:rsid w:val="00561074"/>
    <w:rsid w:val="00561380"/>
    <w:rsid w:val="00561B5F"/>
    <w:rsid w:val="00561C05"/>
    <w:rsid w:val="00562319"/>
    <w:rsid w:val="005628C0"/>
    <w:rsid w:val="00562F48"/>
    <w:rsid w:val="005631B7"/>
    <w:rsid w:val="0056328E"/>
    <w:rsid w:val="005634EC"/>
    <w:rsid w:val="005636A9"/>
    <w:rsid w:val="00563708"/>
    <w:rsid w:val="00563870"/>
    <w:rsid w:val="00563FC5"/>
    <w:rsid w:val="005642AD"/>
    <w:rsid w:val="00564FB3"/>
    <w:rsid w:val="00565100"/>
    <w:rsid w:val="00565363"/>
    <w:rsid w:val="005653B7"/>
    <w:rsid w:val="00565568"/>
    <w:rsid w:val="005655BB"/>
    <w:rsid w:val="00565C9D"/>
    <w:rsid w:val="00566F96"/>
    <w:rsid w:val="0056736C"/>
    <w:rsid w:val="005678AC"/>
    <w:rsid w:val="0057022C"/>
    <w:rsid w:val="0057039E"/>
    <w:rsid w:val="005703E0"/>
    <w:rsid w:val="00570F86"/>
    <w:rsid w:val="005712FB"/>
    <w:rsid w:val="00571551"/>
    <w:rsid w:val="00571841"/>
    <w:rsid w:val="00571886"/>
    <w:rsid w:val="0057192A"/>
    <w:rsid w:val="00571D75"/>
    <w:rsid w:val="0057235C"/>
    <w:rsid w:val="005727CD"/>
    <w:rsid w:val="005729E4"/>
    <w:rsid w:val="00572A8E"/>
    <w:rsid w:val="00572ED5"/>
    <w:rsid w:val="00573290"/>
    <w:rsid w:val="0057399B"/>
    <w:rsid w:val="00574213"/>
    <w:rsid w:val="00574BCC"/>
    <w:rsid w:val="00574D9A"/>
    <w:rsid w:val="00574EC2"/>
    <w:rsid w:val="00574F2E"/>
    <w:rsid w:val="005751D4"/>
    <w:rsid w:val="00575832"/>
    <w:rsid w:val="00575D35"/>
    <w:rsid w:val="00576234"/>
    <w:rsid w:val="005766A2"/>
    <w:rsid w:val="00577507"/>
    <w:rsid w:val="00577662"/>
    <w:rsid w:val="00577C8F"/>
    <w:rsid w:val="00577E61"/>
    <w:rsid w:val="00580945"/>
    <w:rsid w:val="00580BAD"/>
    <w:rsid w:val="00581D48"/>
    <w:rsid w:val="00581E7E"/>
    <w:rsid w:val="0058259D"/>
    <w:rsid w:val="00582B6C"/>
    <w:rsid w:val="00582BE1"/>
    <w:rsid w:val="00582DA2"/>
    <w:rsid w:val="005834C8"/>
    <w:rsid w:val="0058354C"/>
    <w:rsid w:val="00583B66"/>
    <w:rsid w:val="005844F4"/>
    <w:rsid w:val="0058476E"/>
    <w:rsid w:val="005849B9"/>
    <w:rsid w:val="00585046"/>
    <w:rsid w:val="005850CE"/>
    <w:rsid w:val="0058551D"/>
    <w:rsid w:val="0058563A"/>
    <w:rsid w:val="005863A2"/>
    <w:rsid w:val="0058672D"/>
    <w:rsid w:val="00586737"/>
    <w:rsid w:val="005868E5"/>
    <w:rsid w:val="00586B8E"/>
    <w:rsid w:val="00586D50"/>
    <w:rsid w:val="00587669"/>
    <w:rsid w:val="00587842"/>
    <w:rsid w:val="00587AA1"/>
    <w:rsid w:val="00587AE0"/>
    <w:rsid w:val="00590B25"/>
    <w:rsid w:val="00590E19"/>
    <w:rsid w:val="00590E39"/>
    <w:rsid w:val="0059161D"/>
    <w:rsid w:val="005916B9"/>
    <w:rsid w:val="005918B6"/>
    <w:rsid w:val="00591B2C"/>
    <w:rsid w:val="00591E2B"/>
    <w:rsid w:val="005921A7"/>
    <w:rsid w:val="0059223D"/>
    <w:rsid w:val="005923C0"/>
    <w:rsid w:val="00592973"/>
    <w:rsid w:val="00593464"/>
    <w:rsid w:val="00594093"/>
    <w:rsid w:val="0059446D"/>
    <w:rsid w:val="00594587"/>
    <w:rsid w:val="005959CC"/>
    <w:rsid w:val="00595D63"/>
    <w:rsid w:val="00595D90"/>
    <w:rsid w:val="00595E71"/>
    <w:rsid w:val="00595E99"/>
    <w:rsid w:val="00595F87"/>
    <w:rsid w:val="0059653A"/>
    <w:rsid w:val="0059693F"/>
    <w:rsid w:val="005975A8"/>
    <w:rsid w:val="00597C75"/>
    <w:rsid w:val="005A06EB"/>
    <w:rsid w:val="005A0A4C"/>
    <w:rsid w:val="005A0DD2"/>
    <w:rsid w:val="005A0EB7"/>
    <w:rsid w:val="005A1993"/>
    <w:rsid w:val="005A23E7"/>
    <w:rsid w:val="005A2A5C"/>
    <w:rsid w:val="005A2DC3"/>
    <w:rsid w:val="005A3338"/>
    <w:rsid w:val="005A38BD"/>
    <w:rsid w:val="005A38D7"/>
    <w:rsid w:val="005A3F1C"/>
    <w:rsid w:val="005A4254"/>
    <w:rsid w:val="005A5015"/>
    <w:rsid w:val="005A5558"/>
    <w:rsid w:val="005A557A"/>
    <w:rsid w:val="005A5671"/>
    <w:rsid w:val="005A58A1"/>
    <w:rsid w:val="005A5AA8"/>
    <w:rsid w:val="005A5FA3"/>
    <w:rsid w:val="005A6210"/>
    <w:rsid w:val="005A625C"/>
    <w:rsid w:val="005A692C"/>
    <w:rsid w:val="005A69FF"/>
    <w:rsid w:val="005A6BFC"/>
    <w:rsid w:val="005A6C44"/>
    <w:rsid w:val="005A6E5B"/>
    <w:rsid w:val="005A6F49"/>
    <w:rsid w:val="005A752F"/>
    <w:rsid w:val="005A7531"/>
    <w:rsid w:val="005B031A"/>
    <w:rsid w:val="005B0657"/>
    <w:rsid w:val="005B0672"/>
    <w:rsid w:val="005B0784"/>
    <w:rsid w:val="005B0FAB"/>
    <w:rsid w:val="005B12C4"/>
    <w:rsid w:val="005B15FA"/>
    <w:rsid w:val="005B1806"/>
    <w:rsid w:val="005B1F38"/>
    <w:rsid w:val="005B22FB"/>
    <w:rsid w:val="005B238B"/>
    <w:rsid w:val="005B23A6"/>
    <w:rsid w:val="005B23E9"/>
    <w:rsid w:val="005B2411"/>
    <w:rsid w:val="005B256E"/>
    <w:rsid w:val="005B2631"/>
    <w:rsid w:val="005B27B4"/>
    <w:rsid w:val="005B293A"/>
    <w:rsid w:val="005B2CBF"/>
    <w:rsid w:val="005B2E00"/>
    <w:rsid w:val="005B2EC5"/>
    <w:rsid w:val="005B2FFB"/>
    <w:rsid w:val="005B3156"/>
    <w:rsid w:val="005B3261"/>
    <w:rsid w:val="005B358A"/>
    <w:rsid w:val="005B3618"/>
    <w:rsid w:val="005B398C"/>
    <w:rsid w:val="005B41B9"/>
    <w:rsid w:val="005B4A01"/>
    <w:rsid w:val="005B4AA1"/>
    <w:rsid w:val="005B522D"/>
    <w:rsid w:val="005B58A0"/>
    <w:rsid w:val="005B58D1"/>
    <w:rsid w:val="005B5F6F"/>
    <w:rsid w:val="005B61CD"/>
    <w:rsid w:val="005B6558"/>
    <w:rsid w:val="005B682F"/>
    <w:rsid w:val="005B6A6C"/>
    <w:rsid w:val="005B74DB"/>
    <w:rsid w:val="005B7730"/>
    <w:rsid w:val="005B7921"/>
    <w:rsid w:val="005B796F"/>
    <w:rsid w:val="005B7B8D"/>
    <w:rsid w:val="005B7E97"/>
    <w:rsid w:val="005C037B"/>
    <w:rsid w:val="005C0535"/>
    <w:rsid w:val="005C0BB3"/>
    <w:rsid w:val="005C0E75"/>
    <w:rsid w:val="005C0F2E"/>
    <w:rsid w:val="005C14E3"/>
    <w:rsid w:val="005C1619"/>
    <w:rsid w:val="005C1D2C"/>
    <w:rsid w:val="005C1D4F"/>
    <w:rsid w:val="005C1F5B"/>
    <w:rsid w:val="005C2ACC"/>
    <w:rsid w:val="005C2BE9"/>
    <w:rsid w:val="005C2D59"/>
    <w:rsid w:val="005C3269"/>
    <w:rsid w:val="005C3340"/>
    <w:rsid w:val="005C33EC"/>
    <w:rsid w:val="005C38B9"/>
    <w:rsid w:val="005C3A12"/>
    <w:rsid w:val="005C452E"/>
    <w:rsid w:val="005C4576"/>
    <w:rsid w:val="005C472D"/>
    <w:rsid w:val="005C4B41"/>
    <w:rsid w:val="005C4EA2"/>
    <w:rsid w:val="005C51E8"/>
    <w:rsid w:val="005C5390"/>
    <w:rsid w:val="005C53B8"/>
    <w:rsid w:val="005C5CB3"/>
    <w:rsid w:val="005C5DE3"/>
    <w:rsid w:val="005C603D"/>
    <w:rsid w:val="005C60FE"/>
    <w:rsid w:val="005C62B3"/>
    <w:rsid w:val="005C65E6"/>
    <w:rsid w:val="005C67C9"/>
    <w:rsid w:val="005C6DA8"/>
    <w:rsid w:val="005C70FD"/>
    <w:rsid w:val="005C7485"/>
    <w:rsid w:val="005C7E0B"/>
    <w:rsid w:val="005D026B"/>
    <w:rsid w:val="005D035D"/>
    <w:rsid w:val="005D0411"/>
    <w:rsid w:val="005D04CB"/>
    <w:rsid w:val="005D0AC6"/>
    <w:rsid w:val="005D0CEF"/>
    <w:rsid w:val="005D1425"/>
    <w:rsid w:val="005D1470"/>
    <w:rsid w:val="005D1DFC"/>
    <w:rsid w:val="005D1E4E"/>
    <w:rsid w:val="005D23E1"/>
    <w:rsid w:val="005D3255"/>
    <w:rsid w:val="005D34CE"/>
    <w:rsid w:val="005D422E"/>
    <w:rsid w:val="005D4254"/>
    <w:rsid w:val="005D45EB"/>
    <w:rsid w:val="005D4C1F"/>
    <w:rsid w:val="005D4F4B"/>
    <w:rsid w:val="005D56AF"/>
    <w:rsid w:val="005D590B"/>
    <w:rsid w:val="005D5AF1"/>
    <w:rsid w:val="005D6453"/>
    <w:rsid w:val="005D73C5"/>
    <w:rsid w:val="005D77AE"/>
    <w:rsid w:val="005D79DC"/>
    <w:rsid w:val="005D7BE8"/>
    <w:rsid w:val="005D7DE4"/>
    <w:rsid w:val="005D7F4E"/>
    <w:rsid w:val="005E049D"/>
    <w:rsid w:val="005E05DE"/>
    <w:rsid w:val="005E067B"/>
    <w:rsid w:val="005E06B8"/>
    <w:rsid w:val="005E077F"/>
    <w:rsid w:val="005E089C"/>
    <w:rsid w:val="005E1BA0"/>
    <w:rsid w:val="005E1D51"/>
    <w:rsid w:val="005E253B"/>
    <w:rsid w:val="005E2623"/>
    <w:rsid w:val="005E26CF"/>
    <w:rsid w:val="005E2D8D"/>
    <w:rsid w:val="005E2E5B"/>
    <w:rsid w:val="005E30DB"/>
    <w:rsid w:val="005E325D"/>
    <w:rsid w:val="005E328F"/>
    <w:rsid w:val="005E35B6"/>
    <w:rsid w:val="005E362A"/>
    <w:rsid w:val="005E367D"/>
    <w:rsid w:val="005E399F"/>
    <w:rsid w:val="005E39FC"/>
    <w:rsid w:val="005E3A1C"/>
    <w:rsid w:val="005E3A29"/>
    <w:rsid w:val="005E3A3D"/>
    <w:rsid w:val="005E44BB"/>
    <w:rsid w:val="005E44EA"/>
    <w:rsid w:val="005E4876"/>
    <w:rsid w:val="005E4FC5"/>
    <w:rsid w:val="005E505A"/>
    <w:rsid w:val="005E569A"/>
    <w:rsid w:val="005E57B3"/>
    <w:rsid w:val="005E595F"/>
    <w:rsid w:val="005E5BF5"/>
    <w:rsid w:val="005E5FB5"/>
    <w:rsid w:val="005E65F8"/>
    <w:rsid w:val="005E66A8"/>
    <w:rsid w:val="005E68E8"/>
    <w:rsid w:val="005E7100"/>
    <w:rsid w:val="005E7187"/>
    <w:rsid w:val="005F0102"/>
    <w:rsid w:val="005F07CD"/>
    <w:rsid w:val="005F0D23"/>
    <w:rsid w:val="005F1DCC"/>
    <w:rsid w:val="005F1E6A"/>
    <w:rsid w:val="005F1E75"/>
    <w:rsid w:val="005F21D6"/>
    <w:rsid w:val="005F22EE"/>
    <w:rsid w:val="005F2824"/>
    <w:rsid w:val="005F28CD"/>
    <w:rsid w:val="005F2DA9"/>
    <w:rsid w:val="005F2FB9"/>
    <w:rsid w:val="005F3C85"/>
    <w:rsid w:val="005F403A"/>
    <w:rsid w:val="005F45CE"/>
    <w:rsid w:val="005F5243"/>
    <w:rsid w:val="005F549E"/>
    <w:rsid w:val="005F56F0"/>
    <w:rsid w:val="005F589A"/>
    <w:rsid w:val="005F621A"/>
    <w:rsid w:val="005F6996"/>
    <w:rsid w:val="005F7DD5"/>
    <w:rsid w:val="006000EF"/>
    <w:rsid w:val="00600715"/>
    <w:rsid w:val="00600B23"/>
    <w:rsid w:val="00600BE9"/>
    <w:rsid w:val="0060189B"/>
    <w:rsid w:val="00601DC6"/>
    <w:rsid w:val="00601E6B"/>
    <w:rsid w:val="006022B9"/>
    <w:rsid w:val="00602442"/>
    <w:rsid w:val="006030AA"/>
    <w:rsid w:val="00603271"/>
    <w:rsid w:val="0060353B"/>
    <w:rsid w:val="00603699"/>
    <w:rsid w:val="006036D0"/>
    <w:rsid w:val="006037C6"/>
    <w:rsid w:val="006039AC"/>
    <w:rsid w:val="006039C3"/>
    <w:rsid w:val="00603B05"/>
    <w:rsid w:val="00603D78"/>
    <w:rsid w:val="006042F5"/>
    <w:rsid w:val="00604301"/>
    <w:rsid w:val="0060482D"/>
    <w:rsid w:val="00604D34"/>
    <w:rsid w:val="00605ABA"/>
    <w:rsid w:val="00605DF3"/>
    <w:rsid w:val="00605E6A"/>
    <w:rsid w:val="00605EBB"/>
    <w:rsid w:val="006065A2"/>
    <w:rsid w:val="006065C3"/>
    <w:rsid w:val="00606A67"/>
    <w:rsid w:val="00606F86"/>
    <w:rsid w:val="00606FBC"/>
    <w:rsid w:val="006078A8"/>
    <w:rsid w:val="0060796C"/>
    <w:rsid w:val="00607BC5"/>
    <w:rsid w:val="00607DEC"/>
    <w:rsid w:val="00610828"/>
    <w:rsid w:val="00610EAE"/>
    <w:rsid w:val="00611006"/>
    <w:rsid w:val="0061109D"/>
    <w:rsid w:val="0061124D"/>
    <w:rsid w:val="00611451"/>
    <w:rsid w:val="00611E47"/>
    <w:rsid w:val="00612310"/>
    <w:rsid w:val="00612555"/>
    <w:rsid w:val="006131B6"/>
    <w:rsid w:val="00613249"/>
    <w:rsid w:val="0061324E"/>
    <w:rsid w:val="0061367B"/>
    <w:rsid w:val="00613E2B"/>
    <w:rsid w:val="00614A3E"/>
    <w:rsid w:val="00614AD5"/>
    <w:rsid w:val="00614BBB"/>
    <w:rsid w:val="00616132"/>
    <w:rsid w:val="00616908"/>
    <w:rsid w:val="00616B0C"/>
    <w:rsid w:val="00616B3C"/>
    <w:rsid w:val="00616D07"/>
    <w:rsid w:val="00616D6E"/>
    <w:rsid w:val="00616F70"/>
    <w:rsid w:val="00616F73"/>
    <w:rsid w:val="006176D8"/>
    <w:rsid w:val="006177E4"/>
    <w:rsid w:val="006177FC"/>
    <w:rsid w:val="00617B6D"/>
    <w:rsid w:val="00617C91"/>
    <w:rsid w:val="00620C7C"/>
    <w:rsid w:val="00620CC9"/>
    <w:rsid w:val="00621333"/>
    <w:rsid w:val="0062156A"/>
    <w:rsid w:val="00621AE5"/>
    <w:rsid w:val="00621CD9"/>
    <w:rsid w:val="00621DE9"/>
    <w:rsid w:val="00621E01"/>
    <w:rsid w:val="0062267C"/>
    <w:rsid w:val="00622992"/>
    <w:rsid w:val="00622BFF"/>
    <w:rsid w:val="00622F16"/>
    <w:rsid w:val="00624162"/>
    <w:rsid w:val="00624352"/>
    <w:rsid w:val="00624D42"/>
    <w:rsid w:val="006255E1"/>
    <w:rsid w:val="00625C4F"/>
    <w:rsid w:val="006264AE"/>
    <w:rsid w:val="00626673"/>
    <w:rsid w:val="00627345"/>
    <w:rsid w:val="00627841"/>
    <w:rsid w:val="00627BF3"/>
    <w:rsid w:val="00627C38"/>
    <w:rsid w:val="00627D2D"/>
    <w:rsid w:val="00627D33"/>
    <w:rsid w:val="006300BE"/>
    <w:rsid w:val="00630FC2"/>
    <w:rsid w:val="006310D8"/>
    <w:rsid w:val="00631499"/>
    <w:rsid w:val="006315FB"/>
    <w:rsid w:val="00631741"/>
    <w:rsid w:val="00631A61"/>
    <w:rsid w:val="00631B1F"/>
    <w:rsid w:val="00631D12"/>
    <w:rsid w:val="00631E06"/>
    <w:rsid w:val="00631E68"/>
    <w:rsid w:val="00631F6C"/>
    <w:rsid w:val="006323ED"/>
    <w:rsid w:val="00632495"/>
    <w:rsid w:val="00632530"/>
    <w:rsid w:val="0063255D"/>
    <w:rsid w:val="00632C64"/>
    <w:rsid w:val="00633522"/>
    <w:rsid w:val="00633777"/>
    <w:rsid w:val="00633CE5"/>
    <w:rsid w:val="00633F1C"/>
    <w:rsid w:val="006341E2"/>
    <w:rsid w:val="00634C41"/>
    <w:rsid w:val="00634C44"/>
    <w:rsid w:val="00635704"/>
    <w:rsid w:val="006360B0"/>
    <w:rsid w:val="00636526"/>
    <w:rsid w:val="0063664C"/>
    <w:rsid w:val="00636BDB"/>
    <w:rsid w:val="006370EA"/>
    <w:rsid w:val="00637FDC"/>
    <w:rsid w:val="006401B2"/>
    <w:rsid w:val="006409C6"/>
    <w:rsid w:val="00640D78"/>
    <w:rsid w:val="00640ECC"/>
    <w:rsid w:val="0064108E"/>
    <w:rsid w:val="00641C2E"/>
    <w:rsid w:val="006425A8"/>
    <w:rsid w:val="006427F1"/>
    <w:rsid w:val="0064296A"/>
    <w:rsid w:val="00642A6F"/>
    <w:rsid w:val="0064300B"/>
    <w:rsid w:val="006432BD"/>
    <w:rsid w:val="00643A22"/>
    <w:rsid w:val="006442CC"/>
    <w:rsid w:val="00644ADA"/>
    <w:rsid w:val="00644F00"/>
    <w:rsid w:val="00645352"/>
    <w:rsid w:val="0064553C"/>
    <w:rsid w:val="0064562D"/>
    <w:rsid w:val="006456BC"/>
    <w:rsid w:val="00645AE8"/>
    <w:rsid w:val="00645D55"/>
    <w:rsid w:val="00646251"/>
    <w:rsid w:val="00646295"/>
    <w:rsid w:val="006467F0"/>
    <w:rsid w:val="00646929"/>
    <w:rsid w:val="00646DF1"/>
    <w:rsid w:val="00650DE1"/>
    <w:rsid w:val="006517D9"/>
    <w:rsid w:val="00651D93"/>
    <w:rsid w:val="00651E22"/>
    <w:rsid w:val="0065200F"/>
    <w:rsid w:val="0065219E"/>
    <w:rsid w:val="00652229"/>
    <w:rsid w:val="00652480"/>
    <w:rsid w:val="0065300A"/>
    <w:rsid w:val="00653A02"/>
    <w:rsid w:val="00653A1C"/>
    <w:rsid w:val="00653A55"/>
    <w:rsid w:val="00653C13"/>
    <w:rsid w:val="00654105"/>
    <w:rsid w:val="006546CE"/>
    <w:rsid w:val="006547D4"/>
    <w:rsid w:val="00654A11"/>
    <w:rsid w:val="00654BBC"/>
    <w:rsid w:val="00654D26"/>
    <w:rsid w:val="00654DC7"/>
    <w:rsid w:val="00655425"/>
    <w:rsid w:val="00655617"/>
    <w:rsid w:val="00655899"/>
    <w:rsid w:val="00655C73"/>
    <w:rsid w:val="006567B1"/>
    <w:rsid w:val="006567E5"/>
    <w:rsid w:val="00656988"/>
    <w:rsid w:val="0065792A"/>
    <w:rsid w:val="00657DF1"/>
    <w:rsid w:val="006605B0"/>
    <w:rsid w:val="00660611"/>
    <w:rsid w:val="00660912"/>
    <w:rsid w:val="00660998"/>
    <w:rsid w:val="00661349"/>
    <w:rsid w:val="0066134C"/>
    <w:rsid w:val="00661C46"/>
    <w:rsid w:val="00661F1C"/>
    <w:rsid w:val="00661FF0"/>
    <w:rsid w:val="00662717"/>
    <w:rsid w:val="0066271D"/>
    <w:rsid w:val="00662D53"/>
    <w:rsid w:val="00663430"/>
    <w:rsid w:val="00663E33"/>
    <w:rsid w:val="00663F61"/>
    <w:rsid w:val="006642D0"/>
    <w:rsid w:val="00664696"/>
    <w:rsid w:val="00664BE2"/>
    <w:rsid w:val="00664F00"/>
    <w:rsid w:val="00664FBC"/>
    <w:rsid w:val="00665EB1"/>
    <w:rsid w:val="00665F11"/>
    <w:rsid w:val="00666479"/>
    <w:rsid w:val="00666579"/>
    <w:rsid w:val="00667183"/>
    <w:rsid w:val="006672E1"/>
    <w:rsid w:val="00667BF2"/>
    <w:rsid w:val="00667CC8"/>
    <w:rsid w:val="00670182"/>
    <w:rsid w:val="006702A8"/>
    <w:rsid w:val="00670B9D"/>
    <w:rsid w:val="0067102A"/>
    <w:rsid w:val="0067104E"/>
    <w:rsid w:val="00671076"/>
    <w:rsid w:val="006716A8"/>
    <w:rsid w:val="00671DE4"/>
    <w:rsid w:val="00671F4D"/>
    <w:rsid w:val="00672621"/>
    <w:rsid w:val="006729EA"/>
    <w:rsid w:val="00673637"/>
    <w:rsid w:val="006739BA"/>
    <w:rsid w:val="00673E1B"/>
    <w:rsid w:val="0067422D"/>
    <w:rsid w:val="006749AB"/>
    <w:rsid w:val="00675382"/>
    <w:rsid w:val="006757E7"/>
    <w:rsid w:val="006759E0"/>
    <w:rsid w:val="0067613F"/>
    <w:rsid w:val="006761A5"/>
    <w:rsid w:val="00676433"/>
    <w:rsid w:val="00676CC8"/>
    <w:rsid w:val="00676CF8"/>
    <w:rsid w:val="00676F92"/>
    <w:rsid w:val="006773AA"/>
    <w:rsid w:val="00677698"/>
    <w:rsid w:val="006778EE"/>
    <w:rsid w:val="00677A0A"/>
    <w:rsid w:val="006801AA"/>
    <w:rsid w:val="006802D6"/>
    <w:rsid w:val="0068097F"/>
    <w:rsid w:val="00680D6C"/>
    <w:rsid w:val="00681A33"/>
    <w:rsid w:val="00682420"/>
    <w:rsid w:val="00682498"/>
    <w:rsid w:val="00682843"/>
    <w:rsid w:val="00682CB1"/>
    <w:rsid w:val="00682E41"/>
    <w:rsid w:val="00682EFA"/>
    <w:rsid w:val="00682F5A"/>
    <w:rsid w:val="00683121"/>
    <w:rsid w:val="006832C7"/>
    <w:rsid w:val="00683B7B"/>
    <w:rsid w:val="0068407C"/>
    <w:rsid w:val="006843C3"/>
    <w:rsid w:val="00684528"/>
    <w:rsid w:val="00684B23"/>
    <w:rsid w:val="00684DFF"/>
    <w:rsid w:val="0068526C"/>
    <w:rsid w:val="00685B3D"/>
    <w:rsid w:val="00685EB9"/>
    <w:rsid w:val="00686F8B"/>
    <w:rsid w:val="00687479"/>
    <w:rsid w:val="00687AEB"/>
    <w:rsid w:val="00687B47"/>
    <w:rsid w:val="006904CE"/>
    <w:rsid w:val="00691325"/>
    <w:rsid w:val="00691581"/>
    <w:rsid w:val="00691F3F"/>
    <w:rsid w:val="006920FF"/>
    <w:rsid w:val="006921E0"/>
    <w:rsid w:val="006925AC"/>
    <w:rsid w:val="0069316C"/>
    <w:rsid w:val="006932B7"/>
    <w:rsid w:val="006938A9"/>
    <w:rsid w:val="00693AB1"/>
    <w:rsid w:val="00693C06"/>
    <w:rsid w:val="00693E89"/>
    <w:rsid w:val="00694078"/>
    <w:rsid w:val="00694493"/>
    <w:rsid w:val="00694595"/>
    <w:rsid w:val="0069489A"/>
    <w:rsid w:val="00694901"/>
    <w:rsid w:val="00694A51"/>
    <w:rsid w:val="00695137"/>
    <w:rsid w:val="0069525E"/>
    <w:rsid w:val="0069525F"/>
    <w:rsid w:val="006952A0"/>
    <w:rsid w:val="00696180"/>
    <w:rsid w:val="00696752"/>
    <w:rsid w:val="006967A8"/>
    <w:rsid w:val="0069681E"/>
    <w:rsid w:val="0069695B"/>
    <w:rsid w:val="00697005"/>
    <w:rsid w:val="00697237"/>
    <w:rsid w:val="006974CA"/>
    <w:rsid w:val="006975F5"/>
    <w:rsid w:val="006A013F"/>
    <w:rsid w:val="006A0673"/>
    <w:rsid w:val="006A0A9D"/>
    <w:rsid w:val="006A16D5"/>
    <w:rsid w:val="006A171B"/>
    <w:rsid w:val="006A1DD8"/>
    <w:rsid w:val="006A21AA"/>
    <w:rsid w:val="006A23B9"/>
    <w:rsid w:val="006A2811"/>
    <w:rsid w:val="006A282A"/>
    <w:rsid w:val="006A2A9E"/>
    <w:rsid w:val="006A3076"/>
    <w:rsid w:val="006A362E"/>
    <w:rsid w:val="006A442B"/>
    <w:rsid w:val="006A47BB"/>
    <w:rsid w:val="006A52F7"/>
    <w:rsid w:val="006A588C"/>
    <w:rsid w:val="006A5D33"/>
    <w:rsid w:val="006A6172"/>
    <w:rsid w:val="006A6D9B"/>
    <w:rsid w:val="006A701D"/>
    <w:rsid w:val="006A70E4"/>
    <w:rsid w:val="006A7A0C"/>
    <w:rsid w:val="006A7A94"/>
    <w:rsid w:val="006A7ED6"/>
    <w:rsid w:val="006B036F"/>
    <w:rsid w:val="006B041C"/>
    <w:rsid w:val="006B0551"/>
    <w:rsid w:val="006B0885"/>
    <w:rsid w:val="006B0A11"/>
    <w:rsid w:val="006B0AFB"/>
    <w:rsid w:val="006B170C"/>
    <w:rsid w:val="006B177F"/>
    <w:rsid w:val="006B1E02"/>
    <w:rsid w:val="006B237F"/>
    <w:rsid w:val="006B24CA"/>
    <w:rsid w:val="006B28DB"/>
    <w:rsid w:val="006B29E1"/>
    <w:rsid w:val="006B29FF"/>
    <w:rsid w:val="006B2CA0"/>
    <w:rsid w:val="006B2EB5"/>
    <w:rsid w:val="006B2ED0"/>
    <w:rsid w:val="006B3EB8"/>
    <w:rsid w:val="006B425F"/>
    <w:rsid w:val="006B431C"/>
    <w:rsid w:val="006B4DD1"/>
    <w:rsid w:val="006B526A"/>
    <w:rsid w:val="006B5E7B"/>
    <w:rsid w:val="006B6110"/>
    <w:rsid w:val="006B611D"/>
    <w:rsid w:val="006B69C5"/>
    <w:rsid w:val="006B6B71"/>
    <w:rsid w:val="006B6D01"/>
    <w:rsid w:val="006B6E8C"/>
    <w:rsid w:val="006B720A"/>
    <w:rsid w:val="006B7550"/>
    <w:rsid w:val="006B75B6"/>
    <w:rsid w:val="006B75DB"/>
    <w:rsid w:val="006B78DA"/>
    <w:rsid w:val="006B7B52"/>
    <w:rsid w:val="006B7BF9"/>
    <w:rsid w:val="006C00BF"/>
    <w:rsid w:val="006C08E5"/>
    <w:rsid w:val="006C0D28"/>
    <w:rsid w:val="006C14FB"/>
    <w:rsid w:val="006C18C3"/>
    <w:rsid w:val="006C1BB9"/>
    <w:rsid w:val="006C2788"/>
    <w:rsid w:val="006C2A0C"/>
    <w:rsid w:val="006C2A59"/>
    <w:rsid w:val="006C2D69"/>
    <w:rsid w:val="006C31C9"/>
    <w:rsid w:val="006C3394"/>
    <w:rsid w:val="006C34CA"/>
    <w:rsid w:val="006C377E"/>
    <w:rsid w:val="006C3C30"/>
    <w:rsid w:val="006C3D85"/>
    <w:rsid w:val="006C3F68"/>
    <w:rsid w:val="006C41F1"/>
    <w:rsid w:val="006C48BD"/>
    <w:rsid w:val="006C4933"/>
    <w:rsid w:val="006C496D"/>
    <w:rsid w:val="006C4AEA"/>
    <w:rsid w:val="006C58FF"/>
    <w:rsid w:val="006C59B2"/>
    <w:rsid w:val="006C59E5"/>
    <w:rsid w:val="006C5B85"/>
    <w:rsid w:val="006C5C30"/>
    <w:rsid w:val="006C631D"/>
    <w:rsid w:val="006C672A"/>
    <w:rsid w:val="006C675C"/>
    <w:rsid w:val="006C6947"/>
    <w:rsid w:val="006C6CD2"/>
    <w:rsid w:val="006C6F6B"/>
    <w:rsid w:val="006C7291"/>
    <w:rsid w:val="006C7799"/>
    <w:rsid w:val="006D0079"/>
    <w:rsid w:val="006D036B"/>
    <w:rsid w:val="006D036E"/>
    <w:rsid w:val="006D0659"/>
    <w:rsid w:val="006D078C"/>
    <w:rsid w:val="006D0DA4"/>
    <w:rsid w:val="006D0EDC"/>
    <w:rsid w:val="006D12CF"/>
    <w:rsid w:val="006D15A3"/>
    <w:rsid w:val="006D1805"/>
    <w:rsid w:val="006D1D8E"/>
    <w:rsid w:val="006D1E00"/>
    <w:rsid w:val="006D1F73"/>
    <w:rsid w:val="006D23D7"/>
    <w:rsid w:val="006D2478"/>
    <w:rsid w:val="006D26A1"/>
    <w:rsid w:val="006D2BF0"/>
    <w:rsid w:val="006D330B"/>
    <w:rsid w:val="006D33AF"/>
    <w:rsid w:val="006D3402"/>
    <w:rsid w:val="006D3511"/>
    <w:rsid w:val="006D38ED"/>
    <w:rsid w:val="006D39B2"/>
    <w:rsid w:val="006D3DA3"/>
    <w:rsid w:val="006D3DE5"/>
    <w:rsid w:val="006D3DEC"/>
    <w:rsid w:val="006D52B8"/>
    <w:rsid w:val="006D59B6"/>
    <w:rsid w:val="006D5D46"/>
    <w:rsid w:val="006D5FB3"/>
    <w:rsid w:val="006D624B"/>
    <w:rsid w:val="006D7675"/>
    <w:rsid w:val="006D7E43"/>
    <w:rsid w:val="006E05BE"/>
    <w:rsid w:val="006E0748"/>
    <w:rsid w:val="006E0A4D"/>
    <w:rsid w:val="006E0BE0"/>
    <w:rsid w:val="006E0C52"/>
    <w:rsid w:val="006E109B"/>
    <w:rsid w:val="006E14D7"/>
    <w:rsid w:val="006E16C8"/>
    <w:rsid w:val="006E1864"/>
    <w:rsid w:val="006E18CF"/>
    <w:rsid w:val="006E1BB4"/>
    <w:rsid w:val="006E1FDA"/>
    <w:rsid w:val="006E20B5"/>
    <w:rsid w:val="006E289E"/>
    <w:rsid w:val="006E3221"/>
    <w:rsid w:val="006E348C"/>
    <w:rsid w:val="006E3730"/>
    <w:rsid w:val="006E389C"/>
    <w:rsid w:val="006E3BD5"/>
    <w:rsid w:val="006E3DC9"/>
    <w:rsid w:val="006E3E75"/>
    <w:rsid w:val="006E4247"/>
    <w:rsid w:val="006E44FC"/>
    <w:rsid w:val="006E457A"/>
    <w:rsid w:val="006E4645"/>
    <w:rsid w:val="006E49BB"/>
    <w:rsid w:val="006E4FDA"/>
    <w:rsid w:val="006E5193"/>
    <w:rsid w:val="006E5863"/>
    <w:rsid w:val="006E5923"/>
    <w:rsid w:val="006E5AC3"/>
    <w:rsid w:val="006E5E76"/>
    <w:rsid w:val="006E60F6"/>
    <w:rsid w:val="006E6134"/>
    <w:rsid w:val="006E621A"/>
    <w:rsid w:val="006E6457"/>
    <w:rsid w:val="006E6554"/>
    <w:rsid w:val="006E6FB1"/>
    <w:rsid w:val="006E70CA"/>
    <w:rsid w:val="006E76CB"/>
    <w:rsid w:val="006E7A48"/>
    <w:rsid w:val="006E7E8B"/>
    <w:rsid w:val="006F0169"/>
    <w:rsid w:val="006F05DC"/>
    <w:rsid w:val="006F0F36"/>
    <w:rsid w:val="006F1929"/>
    <w:rsid w:val="006F1B24"/>
    <w:rsid w:val="006F1C80"/>
    <w:rsid w:val="006F1CD1"/>
    <w:rsid w:val="006F1DCA"/>
    <w:rsid w:val="006F2750"/>
    <w:rsid w:val="006F27CC"/>
    <w:rsid w:val="006F2946"/>
    <w:rsid w:val="006F2F1C"/>
    <w:rsid w:val="006F31D7"/>
    <w:rsid w:val="006F32CB"/>
    <w:rsid w:val="006F3877"/>
    <w:rsid w:val="006F3E38"/>
    <w:rsid w:val="006F3ED3"/>
    <w:rsid w:val="006F442A"/>
    <w:rsid w:val="006F5776"/>
    <w:rsid w:val="006F5FF6"/>
    <w:rsid w:val="006F6601"/>
    <w:rsid w:val="006F6664"/>
    <w:rsid w:val="006F6753"/>
    <w:rsid w:val="006F68CA"/>
    <w:rsid w:val="006F6A25"/>
    <w:rsid w:val="006F6C96"/>
    <w:rsid w:val="006F6D69"/>
    <w:rsid w:val="006F7AFA"/>
    <w:rsid w:val="006F7E24"/>
    <w:rsid w:val="007004D1"/>
    <w:rsid w:val="007005E8"/>
    <w:rsid w:val="00700A22"/>
    <w:rsid w:val="0070130C"/>
    <w:rsid w:val="0070155F"/>
    <w:rsid w:val="007016D2"/>
    <w:rsid w:val="007016EA"/>
    <w:rsid w:val="00701AF7"/>
    <w:rsid w:val="00701D79"/>
    <w:rsid w:val="00702208"/>
    <w:rsid w:val="00702568"/>
    <w:rsid w:val="00702B42"/>
    <w:rsid w:val="00702CA3"/>
    <w:rsid w:val="0070342D"/>
    <w:rsid w:val="00703575"/>
    <w:rsid w:val="00703C77"/>
    <w:rsid w:val="00703DC1"/>
    <w:rsid w:val="00703E54"/>
    <w:rsid w:val="0070424F"/>
    <w:rsid w:val="00704284"/>
    <w:rsid w:val="00704F89"/>
    <w:rsid w:val="007053C4"/>
    <w:rsid w:val="007055C5"/>
    <w:rsid w:val="00705622"/>
    <w:rsid w:val="00705D35"/>
    <w:rsid w:val="00705E02"/>
    <w:rsid w:val="007060AA"/>
    <w:rsid w:val="007071A1"/>
    <w:rsid w:val="007074EC"/>
    <w:rsid w:val="00710064"/>
    <w:rsid w:val="007103E5"/>
    <w:rsid w:val="007113CF"/>
    <w:rsid w:val="0071169E"/>
    <w:rsid w:val="007119F6"/>
    <w:rsid w:val="00711A14"/>
    <w:rsid w:val="00712366"/>
    <w:rsid w:val="00712387"/>
    <w:rsid w:val="00712E29"/>
    <w:rsid w:val="00713EDD"/>
    <w:rsid w:val="0071424C"/>
    <w:rsid w:val="00714814"/>
    <w:rsid w:val="00714B96"/>
    <w:rsid w:val="00715B09"/>
    <w:rsid w:val="00715F45"/>
    <w:rsid w:val="00715F8B"/>
    <w:rsid w:val="007161BA"/>
    <w:rsid w:val="0071634B"/>
    <w:rsid w:val="00716708"/>
    <w:rsid w:val="00716A90"/>
    <w:rsid w:val="00716AB3"/>
    <w:rsid w:val="00716D77"/>
    <w:rsid w:val="00716EE6"/>
    <w:rsid w:val="007170B2"/>
    <w:rsid w:val="0071724A"/>
    <w:rsid w:val="007175C2"/>
    <w:rsid w:val="00717616"/>
    <w:rsid w:val="00717A6D"/>
    <w:rsid w:val="00717DED"/>
    <w:rsid w:val="00720EA0"/>
    <w:rsid w:val="00721414"/>
    <w:rsid w:val="0072178D"/>
    <w:rsid w:val="007217FA"/>
    <w:rsid w:val="00721853"/>
    <w:rsid w:val="00721C98"/>
    <w:rsid w:val="00721C9D"/>
    <w:rsid w:val="00721CF7"/>
    <w:rsid w:val="007229EB"/>
    <w:rsid w:val="00722B44"/>
    <w:rsid w:val="00723053"/>
    <w:rsid w:val="00723092"/>
    <w:rsid w:val="00723252"/>
    <w:rsid w:val="00723B56"/>
    <w:rsid w:val="007248F3"/>
    <w:rsid w:val="00724E29"/>
    <w:rsid w:val="007256BA"/>
    <w:rsid w:val="00725B6A"/>
    <w:rsid w:val="00725BB5"/>
    <w:rsid w:val="00725D58"/>
    <w:rsid w:val="007267B3"/>
    <w:rsid w:val="00726ABB"/>
    <w:rsid w:val="00726DB3"/>
    <w:rsid w:val="007270A9"/>
    <w:rsid w:val="00727106"/>
    <w:rsid w:val="00727A6F"/>
    <w:rsid w:val="0073019D"/>
    <w:rsid w:val="00730430"/>
    <w:rsid w:val="00730BEE"/>
    <w:rsid w:val="007314A6"/>
    <w:rsid w:val="0073168F"/>
    <w:rsid w:val="007318E2"/>
    <w:rsid w:val="00731C01"/>
    <w:rsid w:val="007324EF"/>
    <w:rsid w:val="00732626"/>
    <w:rsid w:val="00732AA9"/>
    <w:rsid w:val="00732CAF"/>
    <w:rsid w:val="00732CFB"/>
    <w:rsid w:val="007334A4"/>
    <w:rsid w:val="007339BA"/>
    <w:rsid w:val="00733EA6"/>
    <w:rsid w:val="00734432"/>
    <w:rsid w:val="007349C0"/>
    <w:rsid w:val="00734B0F"/>
    <w:rsid w:val="00734B98"/>
    <w:rsid w:val="00734C74"/>
    <w:rsid w:val="007354B3"/>
    <w:rsid w:val="0073596C"/>
    <w:rsid w:val="00735C3E"/>
    <w:rsid w:val="0073605C"/>
    <w:rsid w:val="0073635F"/>
    <w:rsid w:val="007367D1"/>
    <w:rsid w:val="00736979"/>
    <w:rsid w:val="0073716E"/>
    <w:rsid w:val="00737210"/>
    <w:rsid w:val="00737392"/>
    <w:rsid w:val="00737892"/>
    <w:rsid w:val="00737CC5"/>
    <w:rsid w:val="007402AB"/>
    <w:rsid w:val="00740B1C"/>
    <w:rsid w:val="00740CA5"/>
    <w:rsid w:val="00740FC2"/>
    <w:rsid w:val="00741D3B"/>
    <w:rsid w:val="0074214B"/>
    <w:rsid w:val="00742286"/>
    <w:rsid w:val="007427DE"/>
    <w:rsid w:val="00742C10"/>
    <w:rsid w:val="00742C2C"/>
    <w:rsid w:val="00742EBF"/>
    <w:rsid w:val="00743119"/>
    <w:rsid w:val="00743309"/>
    <w:rsid w:val="00743742"/>
    <w:rsid w:val="00744659"/>
    <w:rsid w:val="00744811"/>
    <w:rsid w:val="007449C6"/>
    <w:rsid w:val="00745801"/>
    <w:rsid w:val="00745998"/>
    <w:rsid w:val="00746514"/>
    <w:rsid w:val="007469A9"/>
    <w:rsid w:val="007469FF"/>
    <w:rsid w:val="00746A2B"/>
    <w:rsid w:val="00746A73"/>
    <w:rsid w:val="00746E84"/>
    <w:rsid w:val="0074708F"/>
    <w:rsid w:val="00747547"/>
    <w:rsid w:val="00747733"/>
    <w:rsid w:val="00747AC5"/>
    <w:rsid w:val="00747C8B"/>
    <w:rsid w:val="00750035"/>
    <w:rsid w:val="0075079B"/>
    <w:rsid w:val="007510D3"/>
    <w:rsid w:val="0075116A"/>
    <w:rsid w:val="0075121C"/>
    <w:rsid w:val="007516AD"/>
    <w:rsid w:val="007517C9"/>
    <w:rsid w:val="007519DC"/>
    <w:rsid w:val="007524A6"/>
    <w:rsid w:val="0075283F"/>
    <w:rsid w:val="00752856"/>
    <w:rsid w:val="00752CD1"/>
    <w:rsid w:val="00752DE9"/>
    <w:rsid w:val="0075333F"/>
    <w:rsid w:val="007534AF"/>
    <w:rsid w:val="007534EB"/>
    <w:rsid w:val="007536C4"/>
    <w:rsid w:val="007536F6"/>
    <w:rsid w:val="007544E3"/>
    <w:rsid w:val="00754557"/>
    <w:rsid w:val="00754780"/>
    <w:rsid w:val="007549E6"/>
    <w:rsid w:val="00754AB0"/>
    <w:rsid w:val="00754D22"/>
    <w:rsid w:val="00754F8E"/>
    <w:rsid w:val="0075556F"/>
    <w:rsid w:val="00755D47"/>
    <w:rsid w:val="00755DA0"/>
    <w:rsid w:val="007575D9"/>
    <w:rsid w:val="00760201"/>
    <w:rsid w:val="0076032D"/>
    <w:rsid w:val="00760754"/>
    <w:rsid w:val="00761037"/>
    <w:rsid w:val="00761518"/>
    <w:rsid w:val="00761B46"/>
    <w:rsid w:val="00762002"/>
    <w:rsid w:val="007628F8"/>
    <w:rsid w:val="00763112"/>
    <w:rsid w:val="0076339D"/>
    <w:rsid w:val="0076363C"/>
    <w:rsid w:val="00763AF8"/>
    <w:rsid w:val="0076443F"/>
    <w:rsid w:val="00764572"/>
    <w:rsid w:val="00764C6B"/>
    <w:rsid w:val="007659F8"/>
    <w:rsid w:val="00765D3F"/>
    <w:rsid w:val="00765F10"/>
    <w:rsid w:val="00766C53"/>
    <w:rsid w:val="00767556"/>
    <w:rsid w:val="007675B9"/>
    <w:rsid w:val="007676AB"/>
    <w:rsid w:val="00767B12"/>
    <w:rsid w:val="0077149F"/>
    <w:rsid w:val="007714FD"/>
    <w:rsid w:val="00771C9B"/>
    <w:rsid w:val="00771FDB"/>
    <w:rsid w:val="00772242"/>
    <w:rsid w:val="00772E2D"/>
    <w:rsid w:val="00773094"/>
    <w:rsid w:val="00773139"/>
    <w:rsid w:val="007733C7"/>
    <w:rsid w:val="00773A3F"/>
    <w:rsid w:val="00773C7B"/>
    <w:rsid w:val="007743A8"/>
    <w:rsid w:val="00775215"/>
    <w:rsid w:val="007754F0"/>
    <w:rsid w:val="007755E4"/>
    <w:rsid w:val="00775DC1"/>
    <w:rsid w:val="00776025"/>
    <w:rsid w:val="007761DE"/>
    <w:rsid w:val="0077632D"/>
    <w:rsid w:val="0077684E"/>
    <w:rsid w:val="00777144"/>
    <w:rsid w:val="00777A82"/>
    <w:rsid w:val="00777EF5"/>
    <w:rsid w:val="00780280"/>
    <w:rsid w:val="0078067C"/>
    <w:rsid w:val="00780AFE"/>
    <w:rsid w:val="00780E12"/>
    <w:rsid w:val="00781469"/>
    <w:rsid w:val="00781B24"/>
    <w:rsid w:val="00782026"/>
    <w:rsid w:val="00782038"/>
    <w:rsid w:val="0078206B"/>
    <w:rsid w:val="007820DF"/>
    <w:rsid w:val="00782F12"/>
    <w:rsid w:val="0078300C"/>
    <w:rsid w:val="0078373C"/>
    <w:rsid w:val="0078382B"/>
    <w:rsid w:val="00783C24"/>
    <w:rsid w:val="0078428C"/>
    <w:rsid w:val="00784821"/>
    <w:rsid w:val="007848DF"/>
    <w:rsid w:val="00784DE0"/>
    <w:rsid w:val="00784EB2"/>
    <w:rsid w:val="00785426"/>
    <w:rsid w:val="0078568D"/>
    <w:rsid w:val="007859EF"/>
    <w:rsid w:val="007863AB"/>
    <w:rsid w:val="00786466"/>
    <w:rsid w:val="00786C42"/>
    <w:rsid w:val="00786F10"/>
    <w:rsid w:val="00787608"/>
    <w:rsid w:val="00787B80"/>
    <w:rsid w:val="00787E14"/>
    <w:rsid w:val="00787E56"/>
    <w:rsid w:val="0079007A"/>
    <w:rsid w:val="00790263"/>
    <w:rsid w:val="00790F26"/>
    <w:rsid w:val="00791A2A"/>
    <w:rsid w:val="00791CC7"/>
    <w:rsid w:val="007923F1"/>
    <w:rsid w:val="007924FA"/>
    <w:rsid w:val="00792572"/>
    <w:rsid w:val="00792A3A"/>
    <w:rsid w:val="00792DEA"/>
    <w:rsid w:val="00793342"/>
    <w:rsid w:val="007938BD"/>
    <w:rsid w:val="00793DFA"/>
    <w:rsid w:val="00793FA1"/>
    <w:rsid w:val="007948C3"/>
    <w:rsid w:val="007949A8"/>
    <w:rsid w:val="00794C25"/>
    <w:rsid w:val="00794E43"/>
    <w:rsid w:val="00794E81"/>
    <w:rsid w:val="007951DC"/>
    <w:rsid w:val="00795A66"/>
    <w:rsid w:val="00795D24"/>
    <w:rsid w:val="0079616F"/>
    <w:rsid w:val="0079620A"/>
    <w:rsid w:val="0079646C"/>
    <w:rsid w:val="0079649E"/>
    <w:rsid w:val="00796AD5"/>
    <w:rsid w:val="00796CED"/>
    <w:rsid w:val="007971DD"/>
    <w:rsid w:val="0079783C"/>
    <w:rsid w:val="00797ADA"/>
    <w:rsid w:val="00797DE6"/>
    <w:rsid w:val="007A0587"/>
    <w:rsid w:val="007A09F3"/>
    <w:rsid w:val="007A0D2A"/>
    <w:rsid w:val="007A0FE2"/>
    <w:rsid w:val="007A1569"/>
    <w:rsid w:val="007A1732"/>
    <w:rsid w:val="007A19D0"/>
    <w:rsid w:val="007A2054"/>
    <w:rsid w:val="007A236A"/>
    <w:rsid w:val="007A2917"/>
    <w:rsid w:val="007A2EF1"/>
    <w:rsid w:val="007A3892"/>
    <w:rsid w:val="007A3CA4"/>
    <w:rsid w:val="007A48FC"/>
    <w:rsid w:val="007A4BB6"/>
    <w:rsid w:val="007A4C2D"/>
    <w:rsid w:val="007A5130"/>
    <w:rsid w:val="007A5C50"/>
    <w:rsid w:val="007A6091"/>
    <w:rsid w:val="007A6678"/>
    <w:rsid w:val="007A6AFA"/>
    <w:rsid w:val="007A6C40"/>
    <w:rsid w:val="007A6CC0"/>
    <w:rsid w:val="007A72D5"/>
    <w:rsid w:val="007A754D"/>
    <w:rsid w:val="007A7667"/>
    <w:rsid w:val="007A7DFF"/>
    <w:rsid w:val="007B02DD"/>
    <w:rsid w:val="007B0313"/>
    <w:rsid w:val="007B0FD6"/>
    <w:rsid w:val="007B1242"/>
    <w:rsid w:val="007B13A8"/>
    <w:rsid w:val="007B1DF2"/>
    <w:rsid w:val="007B1EE1"/>
    <w:rsid w:val="007B2C09"/>
    <w:rsid w:val="007B3683"/>
    <w:rsid w:val="007B39BE"/>
    <w:rsid w:val="007B3B2B"/>
    <w:rsid w:val="007B3BEE"/>
    <w:rsid w:val="007B40E1"/>
    <w:rsid w:val="007B4624"/>
    <w:rsid w:val="007B4C6C"/>
    <w:rsid w:val="007B53EF"/>
    <w:rsid w:val="007B588C"/>
    <w:rsid w:val="007B5F74"/>
    <w:rsid w:val="007B6281"/>
    <w:rsid w:val="007B642F"/>
    <w:rsid w:val="007B6AD8"/>
    <w:rsid w:val="007B70D3"/>
    <w:rsid w:val="007B794E"/>
    <w:rsid w:val="007C0898"/>
    <w:rsid w:val="007C0AAA"/>
    <w:rsid w:val="007C1346"/>
    <w:rsid w:val="007C16E5"/>
    <w:rsid w:val="007C19BF"/>
    <w:rsid w:val="007C209B"/>
    <w:rsid w:val="007C2A49"/>
    <w:rsid w:val="007C2B4F"/>
    <w:rsid w:val="007C2CBD"/>
    <w:rsid w:val="007C334E"/>
    <w:rsid w:val="007C358A"/>
    <w:rsid w:val="007C3A39"/>
    <w:rsid w:val="007C3B6B"/>
    <w:rsid w:val="007C3C2D"/>
    <w:rsid w:val="007C3DB5"/>
    <w:rsid w:val="007C4622"/>
    <w:rsid w:val="007C4908"/>
    <w:rsid w:val="007C49CE"/>
    <w:rsid w:val="007C56DF"/>
    <w:rsid w:val="007C57C0"/>
    <w:rsid w:val="007C6805"/>
    <w:rsid w:val="007C7062"/>
    <w:rsid w:val="007C75F9"/>
    <w:rsid w:val="007C7D7C"/>
    <w:rsid w:val="007D0071"/>
    <w:rsid w:val="007D0989"/>
    <w:rsid w:val="007D0AC4"/>
    <w:rsid w:val="007D15CE"/>
    <w:rsid w:val="007D1DC8"/>
    <w:rsid w:val="007D1E0F"/>
    <w:rsid w:val="007D1F87"/>
    <w:rsid w:val="007D2178"/>
    <w:rsid w:val="007D2294"/>
    <w:rsid w:val="007D26FB"/>
    <w:rsid w:val="007D3830"/>
    <w:rsid w:val="007D4471"/>
    <w:rsid w:val="007D4518"/>
    <w:rsid w:val="007D4AD6"/>
    <w:rsid w:val="007D50C8"/>
    <w:rsid w:val="007D51D2"/>
    <w:rsid w:val="007D59E8"/>
    <w:rsid w:val="007D59FE"/>
    <w:rsid w:val="007D6947"/>
    <w:rsid w:val="007D70A6"/>
    <w:rsid w:val="007D712D"/>
    <w:rsid w:val="007D7892"/>
    <w:rsid w:val="007E06E2"/>
    <w:rsid w:val="007E0880"/>
    <w:rsid w:val="007E0948"/>
    <w:rsid w:val="007E170C"/>
    <w:rsid w:val="007E20E2"/>
    <w:rsid w:val="007E21C6"/>
    <w:rsid w:val="007E273B"/>
    <w:rsid w:val="007E27E9"/>
    <w:rsid w:val="007E280C"/>
    <w:rsid w:val="007E28ED"/>
    <w:rsid w:val="007E2FCD"/>
    <w:rsid w:val="007E3173"/>
    <w:rsid w:val="007E48D4"/>
    <w:rsid w:val="007E48E7"/>
    <w:rsid w:val="007E494A"/>
    <w:rsid w:val="007E5074"/>
    <w:rsid w:val="007E5373"/>
    <w:rsid w:val="007E5626"/>
    <w:rsid w:val="007E58DD"/>
    <w:rsid w:val="007E59D8"/>
    <w:rsid w:val="007E67E2"/>
    <w:rsid w:val="007E7220"/>
    <w:rsid w:val="007E7AFF"/>
    <w:rsid w:val="007E7D86"/>
    <w:rsid w:val="007F01CE"/>
    <w:rsid w:val="007F0676"/>
    <w:rsid w:val="007F073C"/>
    <w:rsid w:val="007F0A0B"/>
    <w:rsid w:val="007F0D91"/>
    <w:rsid w:val="007F0DF1"/>
    <w:rsid w:val="007F1495"/>
    <w:rsid w:val="007F1537"/>
    <w:rsid w:val="007F1548"/>
    <w:rsid w:val="007F1D70"/>
    <w:rsid w:val="007F2225"/>
    <w:rsid w:val="007F238E"/>
    <w:rsid w:val="007F2EDB"/>
    <w:rsid w:val="007F35F4"/>
    <w:rsid w:val="007F3F64"/>
    <w:rsid w:val="007F4758"/>
    <w:rsid w:val="007F49DC"/>
    <w:rsid w:val="007F4A95"/>
    <w:rsid w:val="007F5052"/>
    <w:rsid w:val="007F50B1"/>
    <w:rsid w:val="007F5593"/>
    <w:rsid w:val="007F5E1D"/>
    <w:rsid w:val="007F5E80"/>
    <w:rsid w:val="007F5F0B"/>
    <w:rsid w:val="007F5F13"/>
    <w:rsid w:val="007F5F3E"/>
    <w:rsid w:val="007F64FD"/>
    <w:rsid w:val="007F6A71"/>
    <w:rsid w:val="007F6E61"/>
    <w:rsid w:val="007F70C7"/>
    <w:rsid w:val="007F715E"/>
    <w:rsid w:val="007F7790"/>
    <w:rsid w:val="007F7EA1"/>
    <w:rsid w:val="0080020F"/>
    <w:rsid w:val="008005AE"/>
    <w:rsid w:val="008009BA"/>
    <w:rsid w:val="008009CF"/>
    <w:rsid w:val="00800CE7"/>
    <w:rsid w:val="008013D8"/>
    <w:rsid w:val="008013E0"/>
    <w:rsid w:val="00801B8E"/>
    <w:rsid w:val="00801F2A"/>
    <w:rsid w:val="008020DF"/>
    <w:rsid w:val="00802C01"/>
    <w:rsid w:val="00802E0F"/>
    <w:rsid w:val="00802E4A"/>
    <w:rsid w:val="00803A1F"/>
    <w:rsid w:val="00803B4E"/>
    <w:rsid w:val="00803DE9"/>
    <w:rsid w:val="00804346"/>
    <w:rsid w:val="008046CC"/>
    <w:rsid w:val="00804829"/>
    <w:rsid w:val="00804A15"/>
    <w:rsid w:val="00804B13"/>
    <w:rsid w:val="00804F9B"/>
    <w:rsid w:val="008053E0"/>
    <w:rsid w:val="00806197"/>
    <w:rsid w:val="008064F1"/>
    <w:rsid w:val="00806525"/>
    <w:rsid w:val="00807224"/>
    <w:rsid w:val="00807575"/>
    <w:rsid w:val="00807629"/>
    <w:rsid w:val="008077F6"/>
    <w:rsid w:val="00807E11"/>
    <w:rsid w:val="008106C8"/>
    <w:rsid w:val="0081083D"/>
    <w:rsid w:val="008109BA"/>
    <w:rsid w:val="00810DE5"/>
    <w:rsid w:val="00810F1E"/>
    <w:rsid w:val="0081109A"/>
    <w:rsid w:val="008110BA"/>
    <w:rsid w:val="00811142"/>
    <w:rsid w:val="008112AC"/>
    <w:rsid w:val="00811530"/>
    <w:rsid w:val="008117F3"/>
    <w:rsid w:val="008123B1"/>
    <w:rsid w:val="0081265E"/>
    <w:rsid w:val="0081284E"/>
    <w:rsid w:val="00812A1C"/>
    <w:rsid w:val="00812B35"/>
    <w:rsid w:val="008131E6"/>
    <w:rsid w:val="00813328"/>
    <w:rsid w:val="0081354A"/>
    <w:rsid w:val="00813891"/>
    <w:rsid w:val="008145BB"/>
    <w:rsid w:val="00814807"/>
    <w:rsid w:val="00814F50"/>
    <w:rsid w:val="00815157"/>
    <w:rsid w:val="008151AC"/>
    <w:rsid w:val="00815309"/>
    <w:rsid w:val="008157B7"/>
    <w:rsid w:val="00815AFF"/>
    <w:rsid w:val="00815D17"/>
    <w:rsid w:val="00815E72"/>
    <w:rsid w:val="00816580"/>
    <w:rsid w:val="0081683C"/>
    <w:rsid w:val="008171F3"/>
    <w:rsid w:val="008178E0"/>
    <w:rsid w:val="00817B25"/>
    <w:rsid w:val="00817C44"/>
    <w:rsid w:val="008201C8"/>
    <w:rsid w:val="0082033A"/>
    <w:rsid w:val="008205BD"/>
    <w:rsid w:val="0082097D"/>
    <w:rsid w:val="00820A26"/>
    <w:rsid w:val="00820B90"/>
    <w:rsid w:val="00820DA2"/>
    <w:rsid w:val="00820EBE"/>
    <w:rsid w:val="00821337"/>
    <w:rsid w:val="00821B35"/>
    <w:rsid w:val="00821B90"/>
    <w:rsid w:val="00821C21"/>
    <w:rsid w:val="00821F72"/>
    <w:rsid w:val="008226D7"/>
    <w:rsid w:val="00822714"/>
    <w:rsid w:val="00822AB6"/>
    <w:rsid w:val="00822AE7"/>
    <w:rsid w:val="00822CC0"/>
    <w:rsid w:val="008232FF"/>
    <w:rsid w:val="00823D75"/>
    <w:rsid w:val="008241D0"/>
    <w:rsid w:val="00824D60"/>
    <w:rsid w:val="00824EAF"/>
    <w:rsid w:val="00825902"/>
    <w:rsid w:val="00825A9D"/>
    <w:rsid w:val="00825B84"/>
    <w:rsid w:val="00826357"/>
    <w:rsid w:val="00826405"/>
    <w:rsid w:val="00826443"/>
    <w:rsid w:val="008266F5"/>
    <w:rsid w:val="0082691D"/>
    <w:rsid w:val="00826A72"/>
    <w:rsid w:val="00827638"/>
    <w:rsid w:val="00827B43"/>
    <w:rsid w:val="00827F00"/>
    <w:rsid w:val="008300CE"/>
    <w:rsid w:val="00830711"/>
    <w:rsid w:val="00830814"/>
    <w:rsid w:val="00830F11"/>
    <w:rsid w:val="00830F55"/>
    <w:rsid w:val="008318AB"/>
    <w:rsid w:val="00831A8F"/>
    <w:rsid w:val="00831ADA"/>
    <w:rsid w:val="00831C17"/>
    <w:rsid w:val="0083268D"/>
    <w:rsid w:val="00832C7F"/>
    <w:rsid w:val="00833048"/>
    <w:rsid w:val="008330DD"/>
    <w:rsid w:val="00833D84"/>
    <w:rsid w:val="00833E13"/>
    <w:rsid w:val="008340A3"/>
    <w:rsid w:val="00834448"/>
    <w:rsid w:val="008346A8"/>
    <w:rsid w:val="00834D4E"/>
    <w:rsid w:val="00835113"/>
    <w:rsid w:val="0083598E"/>
    <w:rsid w:val="008359C5"/>
    <w:rsid w:val="00835D75"/>
    <w:rsid w:val="008364D4"/>
    <w:rsid w:val="00836606"/>
    <w:rsid w:val="00836DD6"/>
    <w:rsid w:val="008371C6"/>
    <w:rsid w:val="00837235"/>
    <w:rsid w:val="0083756D"/>
    <w:rsid w:val="00837716"/>
    <w:rsid w:val="0083784B"/>
    <w:rsid w:val="00837973"/>
    <w:rsid w:val="00837CA0"/>
    <w:rsid w:val="008404BF"/>
    <w:rsid w:val="00840706"/>
    <w:rsid w:val="00840742"/>
    <w:rsid w:val="008407AA"/>
    <w:rsid w:val="00840D21"/>
    <w:rsid w:val="0084115C"/>
    <w:rsid w:val="008412E7"/>
    <w:rsid w:val="00841B96"/>
    <w:rsid w:val="00841F50"/>
    <w:rsid w:val="00842372"/>
    <w:rsid w:val="008424DA"/>
    <w:rsid w:val="00842C25"/>
    <w:rsid w:val="00842D7A"/>
    <w:rsid w:val="00843B6F"/>
    <w:rsid w:val="00843CD2"/>
    <w:rsid w:val="00844005"/>
    <w:rsid w:val="00844B3A"/>
    <w:rsid w:val="00844B8C"/>
    <w:rsid w:val="00844BAD"/>
    <w:rsid w:val="00844DAB"/>
    <w:rsid w:val="00844EB9"/>
    <w:rsid w:val="00845145"/>
    <w:rsid w:val="008454C0"/>
    <w:rsid w:val="00845898"/>
    <w:rsid w:val="008459B1"/>
    <w:rsid w:val="008459E9"/>
    <w:rsid w:val="00845B6B"/>
    <w:rsid w:val="00845EA6"/>
    <w:rsid w:val="008463E8"/>
    <w:rsid w:val="008469ED"/>
    <w:rsid w:val="00847177"/>
    <w:rsid w:val="00847664"/>
    <w:rsid w:val="00847BD0"/>
    <w:rsid w:val="00847D8B"/>
    <w:rsid w:val="00850433"/>
    <w:rsid w:val="0085058A"/>
    <w:rsid w:val="00850BAA"/>
    <w:rsid w:val="00850D4A"/>
    <w:rsid w:val="00850E58"/>
    <w:rsid w:val="0085125F"/>
    <w:rsid w:val="0085129F"/>
    <w:rsid w:val="00851A1C"/>
    <w:rsid w:val="00851AD9"/>
    <w:rsid w:val="00851B1B"/>
    <w:rsid w:val="00851D26"/>
    <w:rsid w:val="00851DE4"/>
    <w:rsid w:val="00851E6B"/>
    <w:rsid w:val="00852297"/>
    <w:rsid w:val="008522B7"/>
    <w:rsid w:val="008527C2"/>
    <w:rsid w:val="00852933"/>
    <w:rsid w:val="008530E7"/>
    <w:rsid w:val="00853B8B"/>
    <w:rsid w:val="00853BED"/>
    <w:rsid w:val="00853EDA"/>
    <w:rsid w:val="0085411A"/>
    <w:rsid w:val="008544A7"/>
    <w:rsid w:val="00854687"/>
    <w:rsid w:val="00854769"/>
    <w:rsid w:val="00854871"/>
    <w:rsid w:val="008549FB"/>
    <w:rsid w:val="00854EB4"/>
    <w:rsid w:val="00855237"/>
    <w:rsid w:val="008553C7"/>
    <w:rsid w:val="008558C1"/>
    <w:rsid w:val="00856714"/>
    <w:rsid w:val="008567EE"/>
    <w:rsid w:val="008571AC"/>
    <w:rsid w:val="008572C4"/>
    <w:rsid w:val="00857499"/>
    <w:rsid w:val="00857AF6"/>
    <w:rsid w:val="00857C84"/>
    <w:rsid w:val="00857D73"/>
    <w:rsid w:val="008608CA"/>
    <w:rsid w:val="00860A50"/>
    <w:rsid w:val="00861134"/>
    <w:rsid w:val="00861390"/>
    <w:rsid w:val="0086180B"/>
    <w:rsid w:val="00861C3D"/>
    <w:rsid w:val="00862B01"/>
    <w:rsid w:val="00863694"/>
    <w:rsid w:val="00863A53"/>
    <w:rsid w:val="00863CF0"/>
    <w:rsid w:val="008645D5"/>
    <w:rsid w:val="00865213"/>
    <w:rsid w:val="00866339"/>
    <w:rsid w:val="008668A5"/>
    <w:rsid w:val="0086699F"/>
    <w:rsid w:val="00866FDA"/>
    <w:rsid w:val="008670E7"/>
    <w:rsid w:val="008708D7"/>
    <w:rsid w:val="00870EA9"/>
    <w:rsid w:val="008710F3"/>
    <w:rsid w:val="00871454"/>
    <w:rsid w:val="008718ED"/>
    <w:rsid w:val="00871AD6"/>
    <w:rsid w:val="00871AF9"/>
    <w:rsid w:val="00871B8E"/>
    <w:rsid w:val="00871CB2"/>
    <w:rsid w:val="0087272E"/>
    <w:rsid w:val="00872CD4"/>
    <w:rsid w:val="00872DC2"/>
    <w:rsid w:val="0087345E"/>
    <w:rsid w:val="00874041"/>
    <w:rsid w:val="0087426E"/>
    <w:rsid w:val="008744A2"/>
    <w:rsid w:val="0087453E"/>
    <w:rsid w:val="00874895"/>
    <w:rsid w:val="00874C35"/>
    <w:rsid w:val="0087535C"/>
    <w:rsid w:val="008758AD"/>
    <w:rsid w:val="0087598F"/>
    <w:rsid w:val="008759EB"/>
    <w:rsid w:val="00875A44"/>
    <w:rsid w:val="00875CFD"/>
    <w:rsid w:val="00876073"/>
    <w:rsid w:val="008765F1"/>
    <w:rsid w:val="008771A9"/>
    <w:rsid w:val="008771D2"/>
    <w:rsid w:val="00877897"/>
    <w:rsid w:val="00877CAB"/>
    <w:rsid w:val="00877E9A"/>
    <w:rsid w:val="008805DC"/>
    <w:rsid w:val="00880D2D"/>
    <w:rsid w:val="00881146"/>
    <w:rsid w:val="00881680"/>
    <w:rsid w:val="00881978"/>
    <w:rsid w:val="00881994"/>
    <w:rsid w:val="00881C2F"/>
    <w:rsid w:val="00881EF3"/>
    <w:rsid w:val="008824A0"/>
    <w:rsid w:val="0088282F"/>
    <w:rsid w:val="008828C0"/>
    <w:rsid w:val="0088298C"/>
    <w:rsid w:val="00882D00"/>
    <w:rsid w:val="00882DC3"/>
    <w:rsid w:val="00882F69"/>
    <w:rsid w:val="008830E5"/>
    <w:rsid w:val="00883227"/>
    <w:rsid w:val="00883388"/>
    <w:rsid w:val="008837F6"/>
    <w:rsid w:val="00883DE3"/>
    <w:rsid w:val="00883E5C"/>
    <w:rsid w:val="00883EC1"/>
    <w:rsid w:val="0088427A"/>
    <w:rsid w:val="0088451E"/>
    <w:rsid w:val="00884700"/>
    <w:rsid w:val="008849BF"/>
    <w:rsid w:val="0088564A"/>
    <w:rsid w:val="00885894"/>
    <w:rsid w:val="00885C7B"/>
    <w:rsid w:val="00885EA5"/>
    <w:rsid w:val="0088618D"/>
    <w:rsid w:val="00886370"/>
    <w:rsid w:val="0088648D"/>
    <w:rsid w:val="00886F89"/>
    <w:rsid w:val="00887161"/>
    <w:rsid w:val="008873B8"/>
    <w:rsid w:val="0088776E"/>
    <w:rsid w:val="008879F8"/>
    <w:rsid w:val="0089046E"/>
    <w:rsid w:val="008909FF"/>
    <w:rsid w:val="00890D13"/>
    <w:rsid w:val="008910FB"/>
    <w:rsid w:val="0089112D"/>
    <w:rsid w:val="00891625"/>
    <w:rsid w:val="00891BA5"/>
    <w:rsid w:val="00891D64"/>
    <w:rsid w:val="0089278C"/>
    <w:rsid w:val="00892D12"/>
    <w:rsid w:val="00893685"/>
    <w:rsid w:val="008938D5"/>
    <w:rsid w:val="00893E64"/>
    <w:rsid w:val="00893EB7"/>
    <w:rsid w:val="008941BE"/>
    <w:rsid w:val="008942E9"/>
    <w:rsid w:val="0089433E"/>
    <w:rsid w:val="00894453"/>
    <w:rsid w:val="008944C2"/>
    <w:rsid w:val="00894D89"/>
    <w:rsid w:val="00896198"/>
    <w:rsid w:val="0089760E"/>
    <w:rsid w:val="00897A0A"/>
    <w:rsid w:val="00897E33"/>
    <w:rsid w:val="00897F89"/>
    <w:rsid w:val="008A0364"/>
    <w:rsid w:val="008A03CF"/>
    <w:rsid w:val="008A0D33"/>
    <w:rsid w:val="008A10EF"/>
    <w:rsid w:val="008A16E8"/>
    <w:rsid w:val="008A1A9E"/>
    <w:rsid w:val="008A1AFF"/>
    <w:rsid w:val="008A1D88"/>
    <w:rsid w:val="008A1E57"/>
    <w:rsid w:val="008A1EDD"/>
    <w:rsid w:val="008A1FCA"/>
    <w:rsid w:val="008A2146"/>
    <w:rsid w:val="008A3737"/>
    <w:rsid w:val="008A3F9C"/>
    <w:rsid w:val="008A49E0"/>
    <w:rsid w:val="008A4A0D"/>
    <w:rsid w:val="008A4F26"/>
    <w:rsid w:val="008A4F80"/>
    <w:rsid w:val="008A5098"/>
    <w:rsid w:val="008A53A7"/>
    <w:rsid w:val="008A5787"/>
    <w:rsid w:val="008A5A6F"/>
    <w:rsid w:val="008A5CFA"/>
    <w:rsid w:val="008A5E28"/>
    <w:rsid w:val="008A5F3B"/>
    <w:rsid w:val="008A6026"/>
    <w:rsid w:val="008A6653"/>
    <w:rsid w:val="008A68CC"/>
    <w:rsid w:val="008A7073"/>
    <w:rsid w:val="008A72D9"/>
    <w:rsid w:val="008A75C2"/>
    <w:rsid w:val="008A7619"/>
    <w:rsid w:val="008A780F"/>
    <w:rsid w:val="008A793D"/>
    <w:rsid w:val="008A7D35"/>
    <w:rsid w:val="008A7EA4"/>
    <w:rsid w:val="008A7FE6"/>
    <w:rsid w:val="008B02AF"/>
    <w:rsid w:val="008B0F42"/>
    <w:rsid w:val="008B1211"/>
    <w:rsid w:val="008B1236"/>
    <w:rsid w:val="008B1960"/>
    <w:rsid w:val="008B1B9D"/>
    <w:rsid w:val="008B1E15"/>
    <w:rsid w:val="008B2632"/>
    <w:rsid w:val="008B2897"/>
    <w:rsid w:val="008B30E8"/>
    <w:rsid w:val="008B32E8"/>
    <w:rsid w:val="008B3DEF"/>
    <w:rsid w:val="008B4981"/>
    <w:rsid w:val="008B4C48"/>
    <w:rsid w:val="008B4DC8"/>
    <w:rsid w:val="008B53C9"/>
    <w:rsid w:val="008B54F7"/>
    <w:rsid w:val="008B5D77"/>
    <w:rsid w:val="008B6066"/>
    <w:rsid w:val="008B6481"/>
    <w:rsid w:val="008B6CB9"/>
    <w:rsid w:val="008B7A3E"/>
    <w:rsid w:val="008C0104"/>
    <w:rsid w:val="008C02C1"/>
    <w:rsid w:val="008C0748"/>
    <w:rsid w:val="008C1013"/>
    <w:rsid w:val="008C14B4"/>
    <w:rsid w:val="008C16D8"/>
    <w:rsid w:val="008C1B6B"/>
    <w:rsid w:val="008C1D87"/>
    <w:rsid w:val="008C21B4"/>
    <w:rsid w:val="008C25B7"/>
    <w:rsid w:val="008C2600"/>
    <w:rsid w:val="008C2606"/>
    <w:rsid w:val="008C2902"/>
    <w:rsid w:val="008C3345"/>
    <w:rsid w:val="008C352C"/>
    <w:rsid w:val="008C36C8"/>
    <w:rsid w:val="008C37BC"/>
    <w:rsid w:val="008C39DD"/>
    <w:rsid w:val="008C4211"/>
    <w:rsid w:val="008C48DC"/>
    <w:rsid w:val="008C530F"/>
    <w:rsid w:val="008C54DB"/>
    <w:rsid w:val="008C5A18"/>
    <w:rsid w:val="008C6765"/>
    <w:rsid w:val="008C6A00"/>
    <w:rsid w:val="008C6FEE"/>
    <w:rsid w:val="008C72F8"/>
    <w:rsid w:val="008C7649"/>
    <w:rsid w:val="008C7669"/>
    <w:rsid w:val="008C79D7"/>
    <w:rsid w:val="008C7C51"/>
    <w:rsid w:val="008D0D21"/>
    <w:rsid w:val="008D0EF4"/>
    <w:rsid w:val="008D1621"/>
    <w:rsid w:val="008D17E8"/>
    <w:rsid w:val="008D1F4C"/>
    <w:rsid w:val="008D2222"/>
    <w:rsid w:val="008D22B1"/>
    <w:rsid w:val="008D2C67"/>
    <w:rsid w:val="008D2CDE"/>
    <w:rsid w:val="008D2E07"/>
    <w:rsid w:val="008D33CF"/>
    <w:rsid w:val="008D3F7D"/>
    <w:rsid w:val="008D3FE6"/>
    <w:rsid w:val="008D41F3"/>
    <w:rsid w:val="008D429F"/>
    <w:rsid w:val="008D4500"/>
    <w:rsid w:val="008D45BF"/>
    <w:rsid w:val="008D4734"/>
    <w:rsid w:val="008D599A"/>
    <w:rsid w:val="008D5A3F"/>
    <w:rsid w:val="008D5C08"/>
    <w:rsid w:val="008D5F68"/>
    <w:rsid w:val="008D615B"/>
    <w:rsid w:val="008D6701"/>
    <w:rsid w:val="008D67C1"/>
    <w:rsid w:val="008D682D"/>
    <w:rsid w:val="008D6E00"/>
    <w:rsid w:val="008D6FFB"/>
    <w:rsid w:val="008D7107"/>
    <w:rsid w:val="008D7432"/>
    <w:rsid w:val="008D7969"/>
    <w:rsid w:val="008E0028"/>
    <w:rsid w:val="008E02E9"/>
    <w:rsid w:val="008E0885"/>
    <w:rsid w:val="008E0D5B"/>
    <w:rsid w:val="008E0F17"/>
    <w:rsid w:val="008E1260"/>
    <w:rsid w:val="008E1337"/>
    <w:rsid w:val="008E1406"/>
    <w:rsid w:val="008E14B1"/>
    <w:rsid w:val="008E1A82"/>
    <w:rsid w:val="008E1CA9"/>
    <w:rsid w:val="008E2301"/>
    <w:rsid w:val="008E251A"/>
    <w:rsid w:val="008E26E6"/>
    <w:rsid w:val="008E270B"/>
    <w:rsid w:val="008E2CF4"/>
    <w:rsid w:val="008E2F98"/>
    <w:rsid w:val="008E34F8"/>
    <w:rsid w:val="008E354C"/>
    <w:rsid w:val="008E35BC"/>
    <w:rsid w:val="008E38BA"/>
    <w:rsid w:val="008E3BF0"/>
    <w:rsid w:val="008E41A4"/>
    <w:rsid w:val="008E486D"/>
    <w:rsid w:val="008E4C78"/>
    <w:rsid w:val="008E4D0B"/>
    <w:rsid w:val="008E4ED4"/>
    <w:rsid w:val="008E4FC8"/>
    <w:rsid w:val="008E59C2"/>
    <w:rsid w:val="008E62D4"/>
    <w:rsid w:val="008E68DC"/>
    <w:rsid w:val="008E6BA3"/>
    <w:rsid w:val="008E6D1C"/>
    <w:rsid w:val="008E6D5A"/>
    <w:rsid w:val="008E727D"/>
    <w:rsid w:val="008E72B2"/>
    <w:rsid w:val="008F01DE"/>
    <w:rsid w:val="008F03BF"/>
    <w:rsid w:val="008F0A1C"/>
    <w:rsid w:val="008F0D2B"/>
    <w:rsid w:val="008F10A7"/>
    <w:rsid w:val="008F1AA1"/>
    <w:rsid w:val="008F218C"/>
    <w:rsid w:val="008F24EB"/>
    <w:rsid w:val="008F25CA"/>
    <w:rsid w:val="008F3035"/>
    <w:rsid w:val="008F3497"/>
    <w:rsid w:val="008F4102"/>
    <w:rsid w:val="008F44DF"/>
    <w:rsid w:val="008F4756"/>
    <w:rsid w:val="008F4E9B"/>
    <w:rsid w:val="008F4FC2"/>
    <w:rsid w:val="008F5E19"/>
    <w:rsid w:val="008F6029"/>
    <w:rsid w:val="008F662E"/>
    <w:rsid w:val="008F6860"/>
    <w:rsid w:val="008F6FD5"/>
    <w:rsid w:val="008F7CD7"/>
    <w:rsid w:val="009001C1"/>
    <w:rsid w:val="00900521"/>
    <w:rsid w:val="00900637"/>
    <w:rsid w:val="009008C4"/>
    <w:rsid w:val="00900C67"/>
    <w:rsid w:val="0090134F"/>
    <w:rsid w:val="0090174E"/>
    <w:rsid w:val="009018E2"/>
    <w:rsid w:val="00901CB3"/>
    <w:rsid w:val="00901F12"/>
    <w:rsid w:val="00902551"/>
    <w:rsid w:val="0090365E"/>
    <w:rsid w:val="00903793"/>
    <w:rsid w:val="00903E5D"/>
    <w:rsid w:val="0090403F"/>
    <w:rsid w:val="009041BC"/>
    <w:rsid w:val="009041DD"/>
    <w:rsid w:val="009049FC"/>
    <w:rsid w:val="00904B7E"/>
    <w:rsid w:val="00905244"/>
    <w:rsid w:val="0090526E"/>
    <w:rsid w:val="009055C1"/>
    <w:rsid w:val="009058B6"/>
    <w:rsid w:val="009061A7"/>
    <w:rsid w:val="0090645D"/>
    <w:rsid w:val="0090652B"/>
    <w:rsid w:val="00906587"/>
    <w:rsid w:val="00906FEC"/>
    <w:rsid w:val="00907710"/>
    <w:rsid w:val="00907CEE"/>
    <w:rsid w:val="009101E6"/>
    <w:rsid w:val="00910250"/>
    <w:rsid w:val="009102E9"/>
    <w:rsid w:val="0091033B"/>
    <w:rsid w:val="00911514"/>
    <w:rsid w:val="00912079"/>
    <w:rsid w:val="009123C2"/>
    <w:rsid w:val="00912BE8"/>
    <w:rsid w:val="00912CE7"/>
    <w:rsid w:val="0091327E"/>
    <w:rsid w:val="009134D6"/>
    <w:rsid w:val="00913B0D"/>
    <w:rsid w:val="00914BF8"/>
    <w:rsid w:val="00914C38"/>
    <w:rsid w:val="00914F59"/>
    <w:rsid w:val="0091504F"/>
    <w:rsid w:val="00915671"/>
    <w:rsid w:val="0091575E"/>
    <w:rsid w:val="00915B34"/>
    <w:rsid w:val="0091666C"/>
    <w:rsid w:val="009166B5"/>
    <w:rsid w:val="009172FE"/>
    <w:rsid w:val="0091745E"/>
    <w:rsid w:val="009179A7"/>
    <w:rsid w:val="00917BDB"/>
    <w:rsid w:val="00917D69"/>
    <w:rsid w:val="0092022B"/>
    <w:rsid w:val="00920462"/>
    <w:rsid w:val="00920809"/>
    <w:rsid w:val="00920F0A"/>
    <w:rsid w:val="00920F3E"/>
    <w:rsid w:val="00920FB5"/>
    <w:rsid w:val="0092145E"/>
    <w:rsid w:val="009216DD"/>
    <w:rsid w:val="00921934"/>
    <w:rsid w:val="009219ED"/>
    <w:rsid w:val="00921AD6"/>
    <w:rsid w:val="00921C64"/>
    <w:rsid w:val="00922072"/>
    <w:rsid w:val="009221FB"/>
    <w:rsid w:val="00922404"/>
    <w:rsid w:val="0092249B"/>
    <w:rsid w:val="009225F8"/>
    <w:rsid w:val="0092272C"/>
    <w:rsid w:val="00922C49"/>
    <w:rsid w:val="00922EC7"/>
    <w:rsid w:val="009232FB"/>
    <w:rsid w:val="009237A9"/>
    <w:rsid w:val="009237F9"/>
    <w:rsid w:val="00923892"/>
    <w:rsid w:val="009238C1"/>
    <w:rsid w:val="00923CBA"/>
    <w:rsid w:val="00924BC9"/>
    <w:rsid w:val="00924F6B"/>
    <w:rsid w:val="00925077"/>
    <w:rsid w:val="00925A88"/>
    <w:rsid w:val="00925DBF"/>
    <w:rsid w:val="009261D6"/>
    <w:rsid w:val="00926552"/>
    <w:rsid w:val="00926A6C"/>
    <w:rsid w:val="00926BC0"/>
    <w:rsid w:val="00926C44"/>
    <w:rsid w:val="009275F6"/>
    <w:rsid w:val="009276C9"/>
    <w:rsid w:val="00927922"/>
    <w:rsid w:val="00927FCF"/>
    <w:rsid w:val="009300AD"/>
    <w:rsid w:val="00930256"/>
    <w:rsid w:val="00930DE8"/>
    <w:rsid w:val="00930E89"/>
    <w:rsid w:val="00930F10"/>
    <w:rsid w:val="0093214B"/>
    <w:rsid w:val="009323AC"/>
    <w:rsid w:val="009327B5"/>
    <w:rsid w:val="009328DB"/>
    <w:rsid w:val="00932A5B"/>
    <w:rsid w:val="00932CAE"/>
    <w:rsid w:val="0093342F"/>
    <w:rsid w:val="00933D30"/>
    <w:rsid w:val="00933F3E"/>
    <w:rsid w:val="009343B9"/>
    <w:rsid w:val="00934726"/>
    <w:rsid w:val="00934B08"/>
    <w:rsid w:val="00934C68"/>
    <w:rsid w:val="00934E1B"/>
    <w:rsid w:val="00935921"/>
    <w:rsid w:val="009359DE"/>
    <w:rsid w:val="00936278"/>
    <w:rsid w:val="00936596"/>
    <w:rsid w:val="00936785"/>
    <w:rsid w:val="00936A94"/>
    <w:rsid w:val="00936DF0"/>
    <w:rsid w:val="00937743"/>
    <w:rsid w:val="00937784"/>
    <w:rsid w:val="00937BD8"/>
    <w:rsid w:val="00937C7A"/>
    <w:rsid w:val="00937D0B"/>
    <w:rsid w:val="009405CB"/>
    <w:rsid w:val="0094069D"/>
    <w:rsid w:val="009408F7"/>
    <w:rsid w:val="00940FA3"/>
    <w:rsid w:val="0094132B"/>
    <w:rsid w:val="0094143F"/>
    <w:rsid w:val="009414DA"/>
    <w:rsid w:val="00941528"/>
    <w:rsid w:val="00941556"/>
    <w:rsid w:val="0094178F"/>
    <w:rsid w:val="00941AE1"/>
    <w:rsid w:val="00941D87"/>
    <w:rsid w:val="00941EA5"/>
    <w:rsid w:val="009421C5"/>
    <w:rsid w:val="00942465"/>
    <w:rsid w:val="00942D40"/>
    <w:rsid w:val="009433D2"/>
    <w:rsid w:val="009435EE"/>
    <w:rsid w:val="00943934"/>
    <w:rsid w:val="00943CF0"/>
    <w:rsid w:val="009457AD"/>
    <w:rsid w:val="009458D4"/>
    <w:rsid w:val="00945DFB"/>
    <w:rsid w:val="00946951"/>
    <w:rsid w:val="009469A0"/>
    <w:rsid w:val="009469BD"/>
    <w:rsid w:val="00946EEA"/>
    <w:rsid w:val="00947731"/>
    <w:rsid w:val="00947E57"/>
    <w:rsid w:val="00947FCE"/>
    <w:rsid w:val="009504AC"/>
    <w:rsid w:val="00950BEF"/>
    <w:rsid w:val="00950CF2"/>
    <w:rsid w:val="00950D8E"/>
    <w:rsid w:val="009510B9"/>
    <w:rsid w:val="0095131D"/>
    <w:rsid w:val="009513DE"/>
    <w:rsid w:val="009519A8"/>
    <w:rsid w:val="00951A18"/>
    <w:rsid w:val="00951EF9"/>
    <w:rsid w:val="00952AD1"/>
    <w:rsid w:val="00953061"/>
    <w:rsid w:val="009533DA"/>
    <w:rsid w:val="009536BA"/>
    <w:rsid w:val="0095404E"/>
    <w:rsid w:val="0095422C"/>
    <w:rsid w:val="0095497C"/>
    <w:rsid w:val="00954C36"/>
    <w:rsid w:val="00954D73"/>
    <w:rsid w:val="00954EA5"/>
    <w:rsid w:val="00954FFF"/>
    <w:rsid w:val="0095510C"/>
    <w:rsid w:val="0095551A"/>
    <w:rsid w:val="00955743"/>
    <w:rsid w:val="00955C7B"/>
    <w:rsid w:val="009563B9"/>
    <w:rsid w:val="00956888"/>
    <w:rsid w:val="00956FD8"/>
    <w:rsid w:val="009574F1"/>
    <w:rsid w:val="009575B7"/>
    <w:rsid w:val="009578F4"/>
    <w:rsid w:val="00960991"/>
    <w:rsid w:val="00960CC5"/>
    <w:rsid w:val="00960DEF"/>
    <w:rsid w:val="00961885"/>
    <w:rsid w:val="00962339"/>
    <w:rsid w:val="00962375"/>
    <w:rsid w:val="00962E7C"/>
    <w:rsid w:val="00962F4F"/>
    <w:rsid w:val="0096345E"/>
    <w:rsid w:val="00963650"/>
    <w:rsid w:val="00963846"/>
    <w:rsid w:val="00963C2C"/>
    <w:rsid w:val="0096450F"/>
    <w:rsid w:val="009646A5"/>
    <w:rsid w:val="00964A61"/>
    <w:rsid w:val="00964FB7"/>
    <w:rsid w:val="00965075"/>
    <w:rsid w:val="00965E9C"/>
    <w:rsid w:val="00965FDD"/>
    <w:rsid w:val="0096668A"/>
    <w:rsid w:val="00966995"/>
    <w:rsid w:val="00966A3A"/>
    <w:rsid w:val="00966D37"/>
    <w:rsid w:val="00967047"/>
    <w:rsid w:val="00967668"/>
    <w:rsid w:val="009702B8"/>
    <w:rsid w:val="0097033B"/>
    <w:rsid w:val="00970595"/>
    <w:rsid w:val="00970BBC"/>
    <w:rsid w:val="00970D00"/>
    <w:rsid w:val="00970D05"/>
    <w:rsid w:val="00971A5D"/>
    <w:rsid w:val="00971D1A"/>
    <w:rsid w:val="00971EA9"/>
    <w:rsid w:val="00972494"/>
    <w:rsid w:val="009728A5"/>
    <w:rsid w:val="0097295C"/>
    <w:rsid w:val="0097351D"/>
    <w:rsid w:val="009737FD"/>
    <w:rsid w:val="00974093"/>
    <w:rsid w:val="00974E05"/>
    <w:rsid w:val="00974EE9"/>
    <w:rsid w:val="00975199"/>
    <w:rsid w:val="009751AE"/>
    <w:rsid w:val="00975350"/>
    <w:rsid w:val="00975D86"/>
    <w:rsid w:val="00975E91"/>
    <w:rsid w:val="00975F09"/>
    <w:rsid w:val="0097682C"/>
    <w:rsid w:val="00976B17"/>
    <w:rsid w:val="00976B78"/>
    <w:rsid w:val="00977586"/>
    <w:rsid w:val="00977832"/>
    <w:rsid w:val="00977905"/>
    <w:rsid w:val="00977AC3"/>
    <w:rsid w:val="00977C6B"/>
    <w:rsid w:val="00977E2A"/>
    <w:rsid w:val="00977E7F"/>
    <w:rsid w:val="00977EE5"/>
    <w:rsid w:val="0098029C"/>
    <w:rsid w:val="009803CF"/>
    <w:rsid w:val="00980B5B"/>
    <w:rsid w:val="00980D77"/>
    <w:rsid w:val="0098152F"/>
    <w:rsid w:val="00981679"/>
    <w:rsid w:val="00981E81"/>
    <w:rsid w:val="0098213B"/>
    <w:rsid w:val="0098236B"/>
    <w:rsid w:val="0098283E"/>
    <w:rsid w:val="0098288B"/>
    <w:rsid w:val="00982B80"/>
    <w:rsid w:val="00983124"/>
    <w:rsid w:val="009837B9"/>
    <w:rsid w:val="00983906"/>
    <w:rsid w:val="0098434A"/>
    <w:rsid w:val="00984ACD"/>
    <w:rsid w:val="00984F9F"/>
    <w:rsid w:val="009858F1"/>
    <w:rsid w:val="009859C4"/>
    <w:rsid w:val="00985B34"/>
    <w:rsid w:val="00985CCC"/>
    <w:rsid w:val="00985FBF"/>
    <w:rsid w:val="00986CA1"/>
    <w:rsid w:val="009870A7"/>
    <w:rsid w:val="009870C7"/>
    <w:rsid w:val="009875CC"/>
    <w:rsid w:val="009875E7"/>
    <w:rsid w:val="00987622"/>
    <w:rsid w:val="00990B93"/>
    <w:rsid w:val="00990D26"/>
    <w:rsid w:val="009911CF"/>
    <w:rsid w:val="00991ECE"/>
    <w:rsid w:val="00991F23"/>
    <w:rsid w:val="0099211F"/>
    <w:rsid w:val="00992235"/>
    <w:rsid w:val="00992464"/>
    <w:rsid w:val="0099266E"/>
    <w:rsid w:val="00992DD9"/>
    <w:rsid w:val="0099385E"/>
    <w:rsid w:val="00993AD4"/>
    <w:rsid w:val="00993B7B"/>
    <w:rsid w:val="00993E2E"/>
    <w:rsid w:val="0099411B"/>
    <w:rsid w:val="0099444B"/>
    <w:rsid w:val="0099489E"/>
    <w:rsid w:val="00994A95"/>
    <w:rsid w:val="00994C19"/>
    <w:rsid w:val="00994CD6"/>
    <w:rsid w:val="00994D36"/>
    <w:rsid w:val="00994D97"/>
    <w:rsid w:val="0099512B"/>
    <w:rsid w:val="00995186"/>
    <w:rsid w:val="009956AA"/>
    <w:rsid w:val="009959A1"/>
    <w:rsid w:val="009963D1"/>
    <w:rsid w:val="00996841"/>
    <w:rsid w:val="009970AC"/>
    <w:rsid w:val="00997159"/>
    <w:rsid w:val="00997221"/>
    <w:rsid w:val="00997865"/>
    <w:rsid w:val="00997CB7"/>
    <w:rsid w:val="00997E88"/>
    <w:rsid w:val="00997EAD"/>
    <w:rsid w:val="009A06FF"/>
    <w:rsid w:val="009A0FA1"/>
    <w:rsid w:val="009A1202"/>
    <w:rsid w:val="009A1264"/>
    <w:rsid w:val="009A1381"/>
    <w:rsid w:val="009A1C40"/>
    <w:rsid w:val="009A258D"/>
    <w:rsid w:val="009A26E7"/>
    <w:rsid w:val="009A29D5"/>
    <w:rsid w:val="009A2C04"/>
    <w:rsid w:val="009A2F07"/>
    <w:rsid w:val="009A316D"/>
    <w:rsid w:val="009A31D4"/>
    <w:rsid w:val="009A35E8"/>
    <w:rsid w:val="009A3668"/>
    <w:rsid w:val="009A3C38"/>
    <w:rsid w:val="009A4100"/>
    <w:rsid w:val="009A4762"/>
    <w:rsid w:val="009A50DC"/>
    <w:rsid w:val="009A5493"/>
    <w:rsid w:val="009A59F3"/>
    <w:rsid w:val="009A5FD1"/>
    <w:rsid w:val="009A5FE8"/>
    <w:rsid w:val="009A6313"/>
    <w:rsid w:val="009A6622"/>
    <w:rsid w:val="009A68F8"/>
    <w:rsid w:val="009A6DD6"/>
    <w:rsid w:val="009A722D"/>
    <w:rsid w:val="009A766E"/>
    <w:rsid w:val="009A7AD2"/>
    <w:rsid w:val="009A7CB0"/>
    <w:rsid w:val="009B005B"/>
    <w:rsid w:val="009B0638"/>
    <w:rsid w:val="009B0806"/>
    <w:rsid w:val="009B0FF3"/>
    <w:rsid w:val="009B1460"/>
    <w:rsid w:val="009B14E8"/>
    <w:rsid w:val="009B150E"/>
    <w:rsid w:val="009B1E8F"/>
    <w:rsid w:val="009B2069"/>
    <w:rsid w:val="009B2266"/>
    <w:rsid w:val="009B22A1"/>
    <w:rsid w:val="009B28DD"/>
    <w:rsid w:val="009B2D42"/>
    <w:rsid w:val="009B3020"/>
    <w:rsid w:val="009B332D"/>
    <w:rsid w:val="009B342A"/>
    <w:rsid w:val="009B380B"/>
    <w:rsid w:val="009B3AAF"/>
    <w:rsid w:val="009B3DA6"/>
    <w:rsid w:val="009B40B8"/>
    <w:rsid w:val="009B458C"/>
    <w:rsid w:val="009B4FDA"/>
    <w:rsid w:val="009B509D"/>
    <w:rsid w:val="009B5E1E"/>
    <w:rsid w:val="009B6DDE"/>
    <w:rsid w:val="009B7B92"/>
    <w:rsid w:val="009B7E35"/>
    <w:rsid w:val="009C0065"/>
    <w:rsid w:val="009C01A0"/>
    <w:rsid w:val="009C0654"/>
    <w:rsid w:val="009C0B73"/>
    <w:rsid w:val="009C185D"/>
    <w:rsid w:val="009C1928"/>
    <w:rsid w:val="009C1F44"/>
    <w:rsid w:val="009C2393"/>
    <w:rsid w:val="009C25F7"/>
    <w:rsid w:val="009C26AA"/>
    <w:rsid w:val="009C2952"/>
    <w:rsid w:val="009C2995"/>
    <w:rsid w:val="009C2D1A"/>
    <w:rsid w:val="009C2E1A"/>
    <w:rsid w:val="009C2F97"/>
    <w:rsid w:val="009C35C6"/>
    <w:rsid w:val="009C3CCD"/>
    <w:rsid w:val="009C3E3D"/>
    <w:rsid w:val="009C40E3"/>
    <w:rsid w:val="009C4A18"/>
    <w:rsid w:val="009C5414"/>
    <w:rsid w:val="009C54D5"/>
    <w:rsid w:val="009C55F3"/>
    <w:rsid w:val="009C582D"/>
    <w:rsid w:val="009C5926"/>
    <w:rsid w:val="009C5D29"/>
    <w:rsid w:val="009C5D38"/>
    <w:rsid w:val="009C5DB6"/>
    <w:rsid w:val="009C5F82"/>
    <w:rsid w:val="009C6726"/>
    <w:rsid w:val="009C6CB1"/>
    <w:rsid w:val="009C712E"/>
    <w:rsid w:val="009C76F4"/>
    <w:rsid w:val="009C7C85"/>
    <w:rsid w:val="009D029F"/>
    <w:rsid w:val="009D1494"/>
    <w:rsid w:val="009D1BB4"/>
    <w:rsid w:val="009D2274"/>
    <w:rsid w:val="009D24DB"/>
    <w:rsid w:val="009D2504"/>
    <w:rsid w:val="009D261E"/>
    <w:rsid w:val="009D2688"/>
    <w:rsid w:val="009D2813"/>
    <w:rsid w:val="009D33CD"/>
    <w:rsid w:val="009D34BA"/>
    <w:rsid w:val="009D3B3F"/>
    <w:rsid w:val="009D3C55"/>
    <w:rsid w:val="009D4194"/>
    <w:rsid w:val="009D4413"/>
    <w:rsid w:val="009D48C0"/>
    <w:rsid w:val="009D49C0"/>
    <w:rsid w:val="009D4C85"/>
    <w:rsid w:val="009D5156"/>
    <w:rsid w:val="009D57E9"/>
    <w:rsid w:val="009D58CB"/>
    <w:rsid w:val="009D5CEC"/>
    <w:rsid w:val="009D6284"/>
    <w:rsid w:val="009D6CDE"/>
    <w:rsid w:val="009D75A6"/>
    <w:rsid w:val="009D7973"/>
    <w:rsid w:val="009D7986"/>
    <w:rsid w:val="009D7DED"/>
    <w:rsid w:val="009D7EB3"/>
    <w:rsid w:val="009D7F64"/>
    <w:rsid w:val="009E0432"/>
    <w:rsid w:val="009E0F2F"/>
    <w:rsid w:val="009E1051"/>
    <w:rsid w:val="009E117F"/>
    <w:rsid w:val="009E1208"/>
    <w:rsid w:val="009E1289"/>
    <w:rsid w:val="009E13F7"/>
    <w:rsid w:val="009E1403"/>
    <w:rsid w:val="009E1E5E"/>
    <w:rsid w:val="009E22E1"/>
    <w:rsid w:val="009E2772"/>
    <w:rsid w:val="009E2CDC"/>
    <w:rsid w:val="009E2E41"/>
    <w:rsid w:val="009E2EF6"/>
    <w:rsid w:val="009E3181"/>
    <w:rsid w:val="009E3899"/>
    <w:rsid w:val="009E3FA4"/>
    <w:rsid w:val="009E4BF1"/>
    <w:rsid w:val="009E52C5"/>
    <w:rsid w:val="009E7420"/>
    <w:rsid w:val="009E77FC"/>
    <w:rsid w:val="009E7B43"/>
    <w:rsid w:val="009E7D54"/>
    <w:rsid w:val="009E7D64"/>
    <w:rsid w:val="009E7E04"/>
    <w:rsid w:val="009F0212"/>
    <w:rsid w:val="009F0AAC"/>
    <w:rsid w:val="009F0BBB"/>
    <w:rsid w:val="009F0BD4"/>
    <w:rsid w:val="009F0F12"/>
    <w:rsid w:val="009F16AA"/>
    <w:rsid w:val="009F170F"/>
    <w:rsid w:val="009F2237"/>
    <w:rsid w:val="009F2710"/>
    <w:rsid w:val="009F2BA1"/>
    <w:rsid w:val="009F3ADE"/>
    <w:rsid w:val="009F3C8C"/>
    <w:rsid w:val="009F3DEB"/>
    <w:rsid w:val="009F3F4D"/>
    <w:rsid w:val="009F4572"/>
    <w:rsid w:val="009F46BC"/>
    <w:rsid w:val="009F4CA7"/>
    <w:rsid w:val="009F511E"/>
    <w:rsid w:val="009F5874"/>
    <w:rsid w:val="009F5975"/>
    <w:rsid w:val="009F59AB"/>
    <w:rsid w:val="009F5D5C"/>
    <w:rsid w:val="009F5D64"/>
    <w:rsid w:val="009F5D78"/>
    <w:rsid w:val="009F5FE9"/>
    <w:rsid w:val="009F67D0"/>
    <w:rsid w:val="009F69CE"/>
    <w:rsid w:val="009F69F3"/>
    <w:rsid w:val="009F6B0E"/>
    <w:rsid w:val="009F702C"/>
    <w:rsid w:val="009F746F"/>
    <w:rsid w:val="009F7772"/>
    <w:rsid w:val="009F78C0"/>
    <w:rsid w:val="009F7F15"/>
    <w:rsid w:val="00A007B3"/>
    <w:rsid w:val="00A00E5A"/>
    <w:rsid w:val="00A00EDB"/>
    <w:rsid w:val="00A01210"/>
    <w:rsid w:val="00A012D0"/>
    <w:rsid w:val="00A01641"/>
    <w:rsid w:val="00A01B4C"/>
    <w:rsid w:val="00A01C93"/>
    <w:rsid w:val="00A021D8"/>
    <w:rsid w:val="00A02593"/>
    <w:rsid w:val="00A02B56"/>
    <w:rsid w:val="00A0300B"/>
    <w:rsid w:val="00A03225"/>
    <w:rsid w:val="00A035A6"/>
    <w:rsid w:val="00A03655"/>
    <w:rsid w:val="00A03C0A"/>
    <w:rsid w:val="00A046FD"/>
    <w:rsid w:val="00A04952"/>
    <w:rsid w:val="00A04C27"/>
    <w:rsid w:val="00A04D91"/>
    <w:rsid w:val="00A04DF9"/>
    <w:rsid w:val="00A05366"/>
    <w:rsid w:val="00A053EB"/>
    <w:rsid w:val="00A05A56"/>
    <w:rsid w:val="00A05AC3"/>
    <w:rsid w:val="00A05C61"/>
    <w:rsid w:val="00A062A0"/>
    <w:rsid w:val="00A069A4"/>
    <w:rsid w:val="00A069DF"/>
    <w:rsid w:val="00A07000"/>
    <w:rsid w:val="00A07169"/>
    <w:rsid w:val="00A07375"/>
    <w:rsid w:val="00A07471"/>
    <w:rsid w:val="00A078BA"/>
    <w:rsid w:val="00A07916"/>
    <w:rsid w:val="00A07FB8"/>
    <w:rsid w:val="00A10348"/>
    <w:rsid w:val="00A103AC"/>
    <w:rsid w:val="00A1042C"/>
    <w:rsid w:val="00A107DB"/>
    <w:rsid w:val="00A109B6"/>
    <w:rsid w:val="00A112FD"/>
    <w:rsid w:val="00A1147B"/>
    <w:rsid w:val="00A1185D"/>
    <w:rsid w:val="00A119AB"/>
    <w:rsid w:val="00A1288C"/>
    <w:rsid w:val="00A128CF"/>
    <w:rsid w:val="00A12B45"/>
    <w:rsid w:val="00A12E47"/>
    <w:rsid w:val="00A13789"/>
    <w:rsid w:val="00A13932"/>
    <w:rsid w:val="00A13997"/>
    <w:rsid w:val="00A139DE"/>
    <w:rsid w:val="00A13C72"/>
    <w:rsid w:val="00A13CA5"/>
    <w:rsid w:val="00A13EA0"/>
    <w:rsid w:val="00A141AE"/>
    <w:rsid w:val="00A146C5"/>
    <w:rsid w:val="00A147F1"/>
    <w:rsid w:val="00A14CF4"/>
    <w:rsid w:val="00A15121"/>
    <w:rsid w:val="00A16178"/>
    <w:rsid w:val="00A163B3"/>
    <w:rsid w:val="00A165FF"/>
    <w:rsid w:val="00A168FC"/>
    <w:rsid w:val="00A16C41"/>
    <w:rsid w:val="00A16F92"/>
    <w:rsid w:val="00A1724B"/>
    <w:rsid w:val="00A1751B"/>
    <w:rsid w:val="00A17B10"/>
    <w:rsid w:val="00A20777"/>
    <w:rsid w:val="00A20980"/>
    <w:rsid w:val="00A21091"/>
    <w:rsid w:val="00A212AB"/>
    <w:rsid w:val="00A21763"/>
    <w:rsid w:val="00A21E10"/>
    <w:rsid w:val="00A21E7D"/>
    <w:rsid w:val="00A21F93"/>
    <w:rsid w:val="00A222EA"/>
    <w:rsid w:val="00A223B8"/>
    <w:rsid w:val="00A2241C"/>
    <w:rsid w:val="00A22971"/>
    <w:rsid w:val="00A22A40"/>
    <w:rsid w:val="00A23779"/>
    <w:rsid w:val="00A23926"/>
    <w:rsid w:val="00A23A26"/>
    <w:rsid w:val="00A23AB7"/>
    <w:rsid w:val="00A24183"/>
    <w:rsid w:val="00A242F0"/>
    <w:rsid w:val="00A244DD"/>
    <w:rsid w:val="00A24D9B"/>
    <w:rsid w:val="00A24FA8"/>
    <w:rsid w:val="00A25359"/>
    <w:rsid w:val="00A25C88"/>
    <w:rsid w:val="00A26447"/>
    <w:rsid w:val="00A265E6"/>
    <w:rsid w:val="00A26877"/>
    <w:rsid w:val="00A269C4"/>
    <w:rsid w:val="00A26EAA"/>
    <w:rsid w:val="00A26F7B"/>
    <w:rsid w:val="00A27658"/>
    <w:rsid w:val="00A27753"/>
    <w:rsid w:val="00A27B92"/>
    <w:rsid w:val="00A302CD"/>
    <w:rsid w:val="00A30505"/>
    <w:rsid w:val="00A305F5"/>
    <w:rsid w:val="00A30865"/>
    <w:rsid w:val="00A30971"/>
    <w:rsid w:val="00A30A98"/>
    <w:rsid w:val="00A310B0"/>
    <w:rsid w:val="00A310D4"/>
    <w:rsid w:val="00A314B2"/>
    <w:rsid w:val="00A3171C"/>
    <w:rsid w:val="00A317F4"/>
    <w:rsid w:val="00A31C2D"/>
    <w:rsid w:val="00A31E62"/>
    <w:rsid w:val="00A329C5"/>
    <w:rsid w:val="00A32D0E"/>
    <w:rsid w:val="00A32F06"/>
    <w:rsid w:val="00A33278"/>
    <w:rsid w:val="00A343D4"/>
    <w:rsid w:val="00A346A4"/>
    <w:rsid w:val="00A346F0"/>
    <w:rsid w:val="00A34D9C"/>
    <w:rsid w:val="00A35E2B"/>
    <w:rsid w:val="00A3612B"/>
    <w:rsid w:val="00A362DD"/>
    <w:rsid w:val="00A36470"/>
    <w:rsid w:val="00A3664B"/>
    <w:rsid w:val="00A36B79"/>
    <w:rsid w:val="00A36C83"/>
    <w:rsid w:val="00A36CE3"/>
    <w:rsid w:val="00A37146"/>
    <w:rsid w:val="00A37464"/>
    <w:rsid w:val="00A3772D"/>
    <w:rsid w:val="00A37B3F"/>
    <w:rsid w:val="00A40469"/>
    <w:rsid w:val="00A40F0A"/>
    <w:rsid w:val="00A417B3"/>
    <w:rsid w:val="00A41D93"/>
    <w:rsid w:val="00A42549"/>
    <w:rsid w:val="00A4264D"/>
    <w:rsid w:val="00A42F86"/>
    <w:rsid w:val="00A4310E"/>
    <w:rsid w:val="00A43111"/>
    <w:rsid w:val="00A439D9"/>
    <w:rsid w:val="00A43A73"/>
    <w:rsid w:val="00A43B46"/>
    <w:rsid w:val="00A43CCA"/>
    <w:rsid w:val="00A447F1"/>
    <w:rsid w:val="00A44BD0"/>
    <w:rsid w:val="00A450C5"/>
    <w:rsid w:val="00A45E82"/>
    <w:rsid w:val="00A464A6"/>
    <w:rsid w:val="00A46BAB"/>
    <w:rsid w:val="00A470CC"/>
    <w:rsid w:val="00A472F0"/>
    <w:rsid w:val="00A477F5"/>
    <w:rsid w:val="00A47A11"/>
    <w:rsid w:val="00A47A2F"/>
    <w:rsid w:val="00A47A78"/>
    <w:rsid w:val="00A47C4D"/>
    <w:rsid w:val="00A47E71"/>
    <w:rsid w:val="00A47E9F"/>
    <w:rsid w:val="00A503AD"/>
    <w:rsid w:val="00A50D47"/>
    <w:rsid w:val="00A5121F"/>
    <w:rsid w:val="00A51260"/>
    <w:rsid w:val="00A51276"/>
    <w:rsid w:val="00A517DE"/>
    <w:rsid w:val="00A519B7"/>
    <w:rsid w:val="00A5277B"/>
    <w:rsid w:val="00A52841"/>
    <w:rsid w:val="00A52E7F"/>
    <w:rsid w:val="00A5388B"/>
    <w:rsid w:val="00A53CFE"/>
    <w:rsid w:val="00A540F7"/>
    <w:rsid w:val="00A54221"/>
    <w:rsid w:val="00A542C5"/>
    <w:rsid w:val="00A542FF"/>
    <w:rsid w:val="00A543F3"/>
    <w:rsid w:val="00A54495"/>
    <w:rsid w:val="00A54779"/>
    <w:rsid w:val="00A54BAC"/>
    <w:rsid w:val="00A54DDE"/>
    <w:rsid w:val="00A552FD"/>
    <w:rsid w:val="00A55405"/>
    <w:rsid w:val="00A55F82"/>
    <w:rsid w:val="00A56138"/>
    <w:rsid w:val="00A56843"/>
    <w:rsid w:val="00A56852"/>
    <w:rsid w:val="00A56D93"/>
    <w:rsid w:val="00A578D7"/>
    <w:rsid w:val="00A57FD1"/>
    <w:rsid w:val="00A603A4"/>
    <w:rsid w:val="00A60644"/>
    <w:rsid w:val="00A60786"/>
    <w:rsid w:val="00A60945"/>
    <w:rsid w:val="00A60BBF"/>
    <w:rsid w:val="00A60C41"/>
    <w:rsid w:val="00A6113B"/>
    <w:rsid w:val="00A616B2"/>
    <w:rsid w:val="00A61E86"/>
    <w:rsid w:val="00A6287D"/>
    <w:rsid w:val="00A63437"/>
    <w:rsid w:val="00A637AC"/>
    <w:rsid w:val="00A63BE7"/>
    <w:rsid w:val="00A6405F"/>
    <w:rsid w:val="00A6439E"/>
    <w:rsid w:val="00A6454B"/>
    <w:rsid w:val="00A64914"/>
    <w:rsid w:val="00A64C36"/>
    <w:rsid w:val="00A64E04"/>
    <w:rsid w:val="00A6518E"/>
    <w:rsid w:val="00A657C0"/>
    <w:rsid w:val="00A65D95"/>
    <w:rsid w:val="00A66083"/>
    <w:rsid w:val="00A6620D"/>
    <w:rsid w:val="00A66C8C"/>
    <w:rsid w:val="00A67130"/>
    <w:rsid w:val="00A675F2"/>
    <w:rsid w:val="00A678AB"/>
    <w:rsid w:val="00A67E6C"/>
    <w:rsid w:val="00A67F4A"/>
    <w:rsid w:val="00A70167"/>
    <w:rsid w:val="00A70E03"/>
    <w:rsid w:val="00A71155"/>
    <w:rsid w:val="00A71493"/>
    <w:rsid w:val="00A717C8"/>
    <w:rsid w:val="00A726CD"/>
    <w:rsid w:val="00A72860"/>
    <w:rsid w:val="00A73016"/>
    <w:rsid w:val="00A730E9"/>
    <w:rsid w:val="00A73244"/>
    <w:rsid w:val="00A73333"/>
    <w:rsid w:val="00A735A4"/>
    <w:rsid w:val="00A735D8"/>
    <w:rsid w:val="00A736BF"/>
    <w:rsid w:val="00A73BD3"/>
    <w:rsid w:val="00A73BDF"/>
    <w:rsid w:val="00A73E2C"/>
    <w:rsid w:val="00A74DB3"/>
    <w:rsid w:val="00A751DB"/>
    <w:rsid w:val="00A752F6"/>
    <w:rsid w:val="00A75F5E"/>
    <w:rsid w:val="00A7619B"/>
    <w:rsid w:val="00A7672C"/>
    <w:rsid w:val="00A7684E"/>
    <w:rsid w:val="00A76AB0"/>
    <w:rsid w:val="00A76DF8"/>
    <w:rsid w:val="00A76DFD"/>
    <w:rsid w:val="00A77278"/>
    <w:rsid w:val="00A773F2"/>
    <w:rsid w:val="00A803D1"/>
    <w:rsid w:val="00A803FC"/>
    <w:rsid w:val="00A8042F"/>
    <w:rsid w:val="00A804DD"/>
    <w:rsid w:val="00A80847"/>
    <w:rsid w:val="00A80910"/>
    <w:rsid w:val="00A80940"/>
    <w:rsid w:val="00A80A4C"/>
    <w:rsid w:val="00A80DC7"/>
    <w:rsid w:val="00A80E3D"/>
    <w:rsid w:val="00A8131F"/>
    <w:rsid w:val="00A8206E"/>
    <w:rsid w:val="00A8208A"/>
    <w:rsid w:val="00A8258C"/>
    <w:rsid w:val="00A830BE"/>
    <w:rsid w:val="00A83114"/>
    <w:rsid w:val="00A83127"/>
    <w:rsid w:val="00A83553"/>
    <w:rsid w:val="00A83C0C"/>
    <w:rsid w:val="00A847D7"/>
    <w:rsid w:val="00A854A1"/>
    <w:rsid w:val="00A85B8E"/>
    <w:rsid w:val="00A85D43"/>
    <w:rsid w:val="00A86848"/>
    <w:rsid w:val="00A870A8"/>
    <w:rsid w:val="00A87DE9"/>
    <w:rsid w:val="00A90753"/>
    <w:rsid w:val="00A9192A"/>
    <w:rsid w:val="00A91B72"/>
    <w:rsid w:val="00A91EBB"/>
    <w:rsid w:val="00A92030"/>
    <w:rsid w:val="00A9224E"/>
    <w:rsid w:val="00A926ED"/>
    <w:rsid w:val="00A927CF"/>
    <w:rsid w:val="00A92857"/>
    <w:rsid w:val="00A93C00"/>
    <w:rsid w:val="00A946C5"/>
    <w:rsid w:val="00A9556D"/>
    <w:rsid w:val="00A9570D"/>
    <w:rsid w:val="00A95C02"/>
    <w:rsid w:val="00A95CF9"/>
    <w:rsid w:val="00A960FC"/>
    <w:rsid w:val="00A964A7"/>
    <w:rsid w:val="00A964B2"/>
    <w:rsid w:val="00A96577"/>
    <w:rsid w:val="00A96595"/>
    <w:rsid w:val="00A972A5"/>
    <w:rsid w:val="00A9745B"/>
    <w:rsid w:val="00A974DF"/>
    <w:rsid w:val="00A97553"/>
    <w:rsid w:val="00AA0161"/>
    <w:rsid w:val="00AA06BB"/>
    <w:rsid w:val="00AA073E"/>
    <w:rsid w:val="00AA0D7D"/>
    <w:rsid w:val="00AA0D8B"/>
    <w:rsid w:val="00AA15EE"/>
    <w:rsid w:val="00AA19C6"/>
    <w:rsid w:val="00AA19DE"/>
    <w:rsid w:val="00AA1CE9"/>
    <w:rsid w:val="00AA23A2"/>
    <w:rsid w:val="00AA28E7"/>
    <w:rsid w:val="00AA2BB2"/>
    <w:rsid w:val="00AA2EB2"/>
    <w:rsid w:val="00AA3059"/>
    <w:rsid w:val="00AA30B6"/>
    <w:rsid w:val="00AA3338"/>
    <w:rsid w:val="00AA35DA"/>
    <w:rsid w:val="00AA3D50"/>
    <w:rsid w:val="00AA436F"/>
    <w:rsid w:val="00AA4A9A"/>
    <w:rsid w:val="00AA540B"/>
    <w:rsid w:val="00AA59FB"/>
    <w:rsid w:val="00AA5F9B"/>
    <w:rsid w:val="00AA6097"/>
    <w:rsid w:val="00AA6280"/>
    <w:rsid w:val="00AA6453"/>
    <w:rsid w:val="00AA66C2"/>
    <w:rsid w:val="00AA684E"/>
    <w:rsid w:val="00AA6BFC"/>
    <w:rsid w:val="00AA7139"/>
    <w:rsid w:val="00AA71C3"/>
    <w:rsid w:val="00AA71DF"/>
    <w:rsid w:val="00AA75F9"/>
    <w:rsid w:val="00AA7D8A"/>
    <w:rsid w:val="00AA7E0F"/>
    <w:rsid w:val="00AB0272"/>
    <w:rsid w:val="00AB1063"/>
    <w:rsid w:val="00AB134E"/>
    <w:rsid w:val="00AB1637"/>
    <w:rsid w:val="00AB166C"/>
    <w:rsid w:val="00AB1C53"/>
    <w:rsid w:val="00AB1C85"/>
    <w:rsid w:val="00AB1CC4"/>
    <w:rsid w:val="00AB1D74"/>
    <w:rsid w:val="00AB205C"/>
    <w:rsid w:val="00AB23D2"/>
    <w:rsid w:val="00AB2407"/>
    <w:rsid w:val="00AB2602"/>
    <w:rsid w:val="00AB2833"/>
    <w:rsid w:val="00AB2994"/>
    <w:rsid w:val="00AB3206"/>
    <w:rsid w:val="00AB33E6"/>
    <w:rsid w:val="00AB3491"/>
    <w:rsid w:val="00AB3521"/>
    <w:rsid w:val="00AB363B"/>
    <w:rsid w:val="00AB3EF9"/>
    <w:rsid w:val="00AB4C46"/>
    <w:rsid w:val="00AB4C79"/>
    <w:rsid w:val="00AB573C"/>
    <w:rsid w:val="00AB5BDD"/>
    <w:rsid w:val="00AB600C"/>
    <w:rsid w:val="00AB60CA"/>
    <w:rsid w:val="00AB616B"/>
    <w:rsid w:val="00AB6279"/>
    <w:rsid w:val="00AB6EB1"/>
    <w:rsid w:val="00AB79D7"/>
    <w:rsid w:val="00AB7BF3"/>
    <w:rsid w:val="00AC021E"/>
    <w:rsid w:val="00AC0256"/>
    <w:rsid w:val="00AC1023"/>
    <w:rsid w:val="00AC1BB8"/>
    <w:rsid w:val="00AC2714"/>
    <w:rsid w:val="00AC29E1"/>
    <w:rsid w:val="00AC2C2D"/>
    <w:rsid w:val="00AC2F63"/>
    <w:rsid w:val="00AC3150"/>
    <w:rsid w:val="00AC32FC"/>
    <w:rsid w:val="00AC3527"/>
    <w:rsid w:val="00AC38DD"/>
    <w:rsid w:val="00AC3C7F"/>
    <w:rsid w:val="00AC3FAC"/>
    <w:rsid w:val="00AC41D1"/>
    <w:rsid w:val="00AC41F3"/>
    <w:rsid w:val="00AC429B"/>
    <w:rsid w:val="00AC42C7"/>
    <w:rsid w:val="00AC42D8"/>
    <w:rsid w:val="00AC4A90"/>
    <w:rsid w:val="00AC4C2D"/>
    <w:rsid w:val="00AC4DBA"/>
    <w:rsid w:val="00AC5429"/>
    <w:rsid w:val="00AC55BD"/>
    <w:rsid w:val="00AC607D"/>
    <w:rsid w:val="00AC62A5"/>
    <w:rsid w:val="00AC6D6D"/>
    <w:rsid w:val="00AC6EC2"/>
    <w:rsid w:val="00AC7128"/>
    <w:rsid w:val="00AC7333"/>
    <w:rsid w:val="00AC73F4"/>
    <w:rsid w:val="00AC7713"/>
    <w:rsid w:val="00AC7769"/>
    <w:rsid w:val="00AC7E50"/>
    <w:rsid w:val="00AC7EFF"/>
    <w:rsid w:val="00AD06CC"/>
    <w:rsid w:val="00AD0C62"/>
    <w:rsid w:val="00AD0D4B"/>
    <w:rsid w:val="00AD1465"/>
    <w:rsid w:val="00AD1793"/>
    <w:rsid w:val="00AD19D2"/>
    <w:rsid w:val="00AD290A"/>
    <w:rsid w:val="00AD295F"/>
    <w:rsid w:val="00AD3A84"/>
    <w:rsid w:val="00AD4004"/>
    <w:rsid w:val="00AD405B"/>
    <w:rsid w:val="00AD4552"/>
    <w:rsid w:val="00AD4591"/>
    <w:rsid w:val="00AD4916"/>
    <w:rsid w:val="00AD4E6A"/>
    <w:rsid w:val="00AD54D6"/>
    <w:rsid w:val="00AD5557"/>
    <w:rsid w:val="00AD5E3E"/>
    <w:rsid w:val="00AD60AE"/>
    <w:rsid w:val="00AD6102"/>
    <w:rsid w:val="00AD65DD"/>
    <w:rsid w:val="00AD69BF"/>
    <w:rsid w:val="00AD7143"/>
    <w:rsid w:val="00AD726B"/>
    <w:rsid w:val="00AE06CB"/>
    <w:rsid w:val="00AE0750"/>
    <w:rsid w:val="00AE08CF"/>
    <w:rsid w:val="00AE08E9"/>
    <w:rsid w:val="00AE09B8"/>
    <w:rsid w:val="00AE0A8B"/>
    <w:rsid w:val="00AE11A9"/>
    <w:rsid w:val="00AE1317"/>
    <w:rsid w:val="00AE1B9A"/>
    <w:rsid w:val="00AE2389"/>
    <w:rsid w:val="00AE25B4"/>
    <w:rsid w:val="00AE2C76"/>
    <w:rsid w:val="00AE3250"/>
    <w:rsid w:val="00AE3345"/>
    <w:rsid w:val="00AE370C"/>
    <w:rsid w:val="00AE3D17"/>
    <w:rsid w:val="00AE3D8B"/>
    <w:rsid w:val="00AE40F5"/>
    <w:rsid w:val="00AE431F"/>
    <w:rsid w:val="00AE472D"/>
    <w:rsid w:val="00AE4788"/>
    <w:rsid w:val="00AE4A3A"/>
    <w:rsid w:val="00AE4A92"/>
    <w:rsid w:val="00AE4F54"/>
    <w:rsid w:val="00AE50A7"/>
    <w:rsid w:val="00AE615C"/>
    <w:rsid w:val="00AE61AF"/>
    <w:rsid w:val="00AE68CD"/>
    <w:rsid w:val="00AE6C39"/>
    <w:rsid w:val="00AE6E71"/>
    <w:rsid w:val="00AE721E"/>
    <w:rsid w:val="00AE734D"/>
    <w:rsid w:val="00AE76E2"/>
    <w:rsid w:val="00AE7D75"/>
    <w:rsid w:val="00AE7DF5"/>
    <w:rsid w:val="00AE7E3F"/>
    <w:rsid w:val="00AF0394"/>
    <w:rsid w:val="00AF05AD"/>
    <w:rsid w:val="00AF08A2"/>
    <w:rsid w:val="00AF0B42"/>
    <w:rsid w:val="00AF0E16"/>
    <w:rsid w:val="00AF0E2E"/>
    <w:rsid w:val="00AF0E6D"/>
    <w:rsid w:val="00AF0EC4"/>
    <w:rsid w:val="00AF1072"/>
    <w:rsid w:val="00AF11F3"/>
    <w:rsid w:val="00AF16E1"/>
    <w:rsid w:val="00AF1CBD"/>
    <w:rsid w:val="00AF1DD0"/>
    <w:rsid w:val="00AF2837"/>
    <w:rsid w:val="00AF2A28"/>
    <w:rsid w:val="00AF2BDB"/>
    <w:rsid w:val="00AF2DD3"/>
    <w:rsid w:val="00AF32A5"/>
    <w:rsid w:val="00AF33A4"/>
    <w:rsid w:val="00AF3F00"/>
    <w:rsid w:val="00AF42DA"/>
    <w:rsid w:val="00AF4525"/>
    <w:rsid w:val="00AF456F"/>
    <w:rsid w:val="00AF4729"/>
    <w:rsid w:val="00AF47B7"/>
    <w:rsid w:val="00AF4A34"/>
    <w:rsid w:val="00AF4C59"/>
    <w:rsid w:val="00AF5095"/>
    <w:rsid w:val="00AF512C"/>
    <w:rsid w:val="00AF5408"/>
    <w:rsid w:val="00AF5826"/>
    <w:rsid w:val="00AF5B2F"/>
    <w:rsid w:val="00AF5E70"/>
    <w:rsid w:val="00AF5F8F"/>
    <w:rsid w:val="00AF6A4C"/>
    <w:rsid w:val="00AF6AC3"/>
    <w:rsid w:val="00AF70B9"/>
    <w:rsid w:val="00AF793D"/>
    <w:rsid w:val="00AF7E7F"/>
    <w:rsid w:val="00B00132"/>
    <w:rsid w:val="00B0034A"/>
    <w:rsid w:val="00B003F4"/>
    <w:rsid w:val="00B006E1"/>
    <w:rsid w:val="00B00CF3"/>
    <w:rsid w:val="00B00D0C"/>
    <w:rsid w:val="00B014A7"/>
    <w:rsid w:val="00B018B4"/>
    <w:rsid w:val="00B018E6"/>
    <w:rsid w:val="00B0200F"/>
    <w:rsid w:val="00B0203A"/>
    <w:rsid w:val="00B0240F"/>
    <w:rsid w:val="00B027AA"/>
    <w:rsid w:val="00B028EA"/>
    <w:rsid w:val="00B02978"/>
    <w:rsid w:val="00B029CF"/>
    <w:rsid w:val="00B02A26"/>
    <w:rsid w:val="00B02E75"/>
    <w:rsid w:val="00B02ED9"/>
    <w:rsid w:val="00B03274"/>
    <w:rsid w:val="00B03415"/>
    <w:rsid w:val="00B035A5"/>
    <w:rsid w:val="00B0365B"/>
    <w:rsid w:val="00B03B58"/>
    <w:rsid w:val="00B0405F"/>
    <w:rsid w:val="00B04078"/>
    <w:rsid w:val="00B041FC"/>
    <w:rsid w:val="00B04633"/>
    <w:rsid w:val="00B0480A"/>
    <w:rsid w:val="00B04B55"/>
    <w:rsid w:val="00B0537B"/>
    <w:rsid w:val="00B0590C"/>
    <w:rsid w:val="00B05B8F"/>
    <w:rsid w:val="00B05C74"/>
    <w:rsid w:val="00B05FDB"/>
    <w:rsid w:val="00B062CD"/>
    <w:rsid w:val="00B07270"/>
    <w:rsid w:val="00B076E4"/>
    <w:rsid w:val="00B07781"/>
    <w:rsid w:val="00B10B90"/>
    <w:rsid w:val="00B10C81"/>
    <w:rsid w:val="00B10CC7"/>
    <w:rsid w:val="00B10D3B"/>
    <w:rsid w:val="00B10DA3"/>
    <w:rsid w:val="00B11247"/>
    <w:rsid w:val="00B11372"/>
    <w:rsid w:val="00B11B7B"/>
    <w:rsid w:val="00B121FB"/>
    <w:rsid w:val="00B123B1"/>
    <w:rsid w:val="00B12483"/>
    <w:rsid w:val="00B127F0"/>
    <w:rsid w:val="00B132A0"/>
    <w:rsid w:val="00B134CF"/>
    <w:rsid w:val="00B13784"/>
    <w:rsid w:val="00B13800"/>
    <w:rsid w:val="00B13A8F"/>
    <w:rsid w:val="00B13B0F"/>
    <w:rsid w:val="00B1468B"/>
    <w:rsid w:val="00B1486D"/>
    <w:rsid w:val="00B14B69"/>
    <w:rsid w:val="00B14E3D"/>
    <w:rsid w:val="00B14E60"/>
    <w:rsid w:val="00B1554A"/>
    <w:rsid w:val="00B158BD"/>
    <w:rsid w:val="00B15AF0"/>
    <w:rsid w:val="00B15D19"/>
    <w:rsid w:val="00B15D45"/>
    <w:rsid w:val="00B15D8F"/>
    <w:rsid w:val="00B15DC1"/>
    <w:rsid w:val="00B1612E"/>
    <w:rsid w:val="00B164A2"/>
    <w:rsid w:val="00B1666A"/>
    <w:rsid w:val="00B16C34"/>
    <w:rsid w:val="00B16EF5"/>
    <w:rsid w:val="00B172D3"/>
    <w:rsid w:val="00B1767B"/>
    <w:rsid w:val="00B176D6"/>
    <w:rsid w:val="00B17829"/>
    <w:rsid w:val="00B17FC6"/>
    <w:rsid w:val="00B2036F"/>
    <w:rsid w:val="00B20E4A"/>
    <w:rsid w:val="00B20F45"/>
    <w:rsid w:val="00B2110D"/>
    <w:rsid w:val="00B2150A"/>
    <w:rsid w:val="00B216FF"/>
    <w:rsid w:val="00B21AF4"/>
    <w:rsid w:val="00B21FB8"/>
    <w:rsid w:val="00B22B5D"/>
    <w:rsid w:val="00B22F74"/>
    <w:rsid w:val="00B23AE6"/>
    <w:rsid w:val="00B23C98"/>
    <w:rsid w:val="00B23CDF"/>
    <w:rsid w:val="00B23E0F"/>
    <w:rsid w:val="00B24386"/>
    <w:rsid w:val="00B243D0"/>
    <w:rsid w:val="00B247AF"/>
    <w:rsid w:val="00B24DF1"/>
    <w:rsid w:val="00B25148"/>
    <w:rsid w:val="00B25A06"/>
    <w:rsid w:val="00B25CB4"/>
    <w:rsid w:val="00B2605F"/>
    <w:rsid w:val="00B26265"/>
    <w:rsid w:val="00B2651D"/>
    <w:rsid w:val="00B26A10"/>
    <w:rsid w:val="00B26D43"/>
    <w:rsid w:val="00B26E62"/>
    <w:rsid w:val="00B26EB6"/>
    <w:rsid w:val="00B273EB"/>
    <w:rsid w:val="00B27730"/>
    <w:rsid w:val="00B30297"/>
    <w:rsid w:val="00B303CD"/>
    <w:rsid w:val="00B308CC"/>
    <w:rsid w:val="00B30C34"/>
    <w:rsid w:val="00B30EB0"/>
    <w:rsid w:val="00B310EE"/>
    <w:rsid w:val="00B31B7C"/>
    <w:rsid w:val="00B31C49"/>
    <w:rsid w:val="00B31CF7"/>
    <w:rsid w:val="00B31F5A"/>
    <w:rsid w:val="00B324F6"/>
    <w:rsid w:val="00B32BB5"/>
    <w:rsid w:val="00B32CED"/>
    <w:rsid w:val="00B3323F"/>
    <w:rsid w:val="00B33419"/>
    <w:rsid w:val="00B33E50"/>
    <w:rsid w:val="00B33FB6"/>
    <w:rsid w:val="00B3428B"/>
    <w:rsid w:val="00B3456E"/>
    <w:rsid w:val="00B34A22"/>
    <w:rsid w:val="00B354AD"/>
    <w:rsid w:val="00B35817"/>
    <w:rsid w:val="00B35925"/>
    <w:rsid w:val="00B35BAE"/>
    <w:rsid w:val="00B35E85"/>
    <w:rsid w:val="00B36168"/>
    <w:rsid w:val="00B365C3"/>
    <w:rsid w:val="00B36792"/>
    <w:rsid w:val="00B36C4F"/>
    <w:rsid w:val="00B36F16"/>
    <w:rsid w:val="00B3726C"/>
    <w:rsid w:val="00B37402"/>
    <w:rsid w:val="00B37560"/>
    <w:rsid w:val="00B3780F"/>
    <w:rsid w:val="00B403D6"/>
    <w:rsid w:val="00B40A38"/>
    <w:rsid w:val="00B40CA9"/>
    <w:rsid w:val="00B40D74"/>
    <w:rsid w:val="00B4142D"/>
    <w:rsid w:val="00B41AC9"/>
    <w:rsid w:val="00B41BBA"/>
    <w:rsid w:val="00B42133"/>
    <w:rsid w:val="00B4232C"/>
    <w:rsid w:val="00B423FB"/>
    <w:rsid w:val="00B4240F"/>
    <w:rsid w:val="00B42A14"/>
    <w:rsid w:val="00B442BD"/>
    <w:rsid w:val="00B4459D"/>
    <w:rsid w:val="00B45225"/>
    <w:rsid w:val="00B4530E"/>
    <w:rsid w:val="00B454BD"/>
    <w:rsid w:val="00B456C4"/>
    <w:rsid w:val="00B4571A"/>
    <w:rsid w:val="00B45A14"/>
    <w:rsid w:val="00B45ABB"/>
    <w:rsid w:val="00B45B83"/>
    <w:rsid w:val="00B465CE"/>
    <w:rsid w:val="00B471EF"/>
    <w:rsid w:val="00B4731C"/>
    <w:rsid w:val="00B474AF"/>
    <w:rsid w:val="00B478F9"/>
    <w:rsid w:val="00B50402"/>
    <w:rsid w:val="00B506B2"/>
    <w:rsid w:val="00B50EC2"/>
    <w:rsid w:val="00B51182"/>
    <w:rsid w:val="00B51E94"/>
    <w:rsid w:val="00B52062"/>
    <w:rsid w:val="00B523DF"/>
    <w:rsid w:val="00B52487"/>
    <w:rsid w:val="00B525BC"/>
    <w:rsid w:val="00B52AE9"/>
    <w:rsid w:val="00B52AF7"/>
    <w:rsid w:val="00B52D0E"/>
    <w:rsid w:val="00B537C9"/>
    <w:rsid w:val="00B54121"/>
    <w:rsid w:val="00B5451A"/>
    <w:rsid w:val="00B545C8"/>
    <w:rsid w:val="00B54A19"/>
    <w:rsid w:val="00B54A86"/>
    <w:rsid w:val="00B5538E"/>
    <w:rsid w:val="00B553BF"/>
    <w:rsid w:val="00B55527"/>
    <w:rsid w:val="00B5554C"/>
    <w:rsid w:val="00B56155"/>
    <w:rsid w:val="00B561AB"/>
    <w:rsid w:val="00B565A6"/>
    <w:rsid w:val="00B5675A"/>
    <w:rsid w:val="00B56AD2"/>
    <w:rsid w:val="00B57425"/>
    <w:rsid w:val="00B57527"/>
    <w:rsid w:val="00B57616"/>
    <w:rsid w:val="00B57835"/>
    <w:rsid w:val="00B57956"/>
    <w:rsid w:val="00B57B17"/>
    <w:rsid w:val="00B600C6"/>
    <w:rsid w:val="00B60140"/>
    <w:rsid w:val="00B60E99"/>
    <w:rsid w:val="00B6157F"/>
    <w:rsid w:val="00B61964"/>
    <w:rsid w:val="00B61BAF"/>
    <w:rsid w:val="00B62516"/>
    <w:rsid w:val="00B628E1"/>
    <w:rsid w:val="00B62B0E"/>
    <w:rsid w:val="00B62C3D"/>
    <w:rsid w:val="00B63575"/>
    <w:rsid w:val="00B635A5"/>
    <w:rsid w:val="00B6397D"/>
    <w:rsid w:val="00B63EFE"/>
    <w:rsid w:val="00B640AA"/>
    <w:rsid w:val="00B64358"/>
    <w:rsid w:val="00B64460"/>
    <w:rsid w:val="00B649E7"/>
    <w:rsid w:val="00B64A07"/>
    <w:rsid w:val="00B64A70"/>
    <w:rsid w:val="00B64D6D"/>
    <w:rsid w:val="00B64DDD"/>
    <w:rsid w:val="00B64E1B"/>
    <w:rsid w:val="00B65568"/>
    <w:rsid w:val="00B65DF1"/>
    <w:rsid w:val="00B6625F"/>
    <w:rsid w:val="00B6632F"/>
    <w:rsid w:val="00B66367"/>
    <w:rsid w:val="00B66577"/>
    <w:rsid w:val="00B66935"/>
    <w:rsid w:val="00B67B06"/>
    <w:rsid w:val="00B7007D"/>
    <w:rsid w:val="00B70339"/>
    <w:rsid w:val="00B70B6F"/>
    <w:rsid w:val="00B70BC6"/>
    <w:rsid w:val="00B71177"/>
    <w:rsid w:val="00B71662"/>
    <w:rsid w:val="00B71B36"/>
    <w:rsid w:val="00B72124"/>
    <w:rsid w:val="00B7216F"/>
    <w:rsid w:val="00B7247B"/>
    <w:rsid w:val="00B72A7D"/>
    <w:rsid w:val="00B72B31"/>
    <w:rsid w:val="00B72B98"/>
    <w:rsid w:val="00B72DE0"/>
    <w:rsid w:val="00B73782"/>
    <w:rsid w:val="00B73AFC"/>
    <w:rsid w:val="00B73B26"/>
    <w:rsid w:val="00B74261"/>
    <w:rsid w:val="00B74CB9"/>
    <w:rsid w:val="00B758A4"/>
    <w:rsid w:val="00B75D1D"/>
    <w:rsid w:val="00B76935"/>
    <w:rsid w:val="00B76BC3"/>
    <w:rsid w:val="00B772BA"/>
    <w:rsid w:val="00B773AA"/>
    <w:rsid w:val="00B777F0"/>
    <w:rsid w:val="00B77AAC"/>
    <w:rsid w:val="00B77B04"/>
    <w:rsid w:val="00B77D6F"/>
    <w:rsid w:val="00B8080D"/>
    <w:rsid w:val="00B80BA0"/>
    <w:rsid w:val="00B816A6"/>
    <w:rsid w:val="00B81729"/>
    <w:rsid w:val="00B81889"/>
    <w:rsid w:val="00B819B2"/>
    <w:rsid w:val="00B81A01"/>
    <w:rsid w:val="00B82364"/>
    <w:rsid w:val="00B823C1"/>
    <w:rsid w:val="00B8269B"/>
    <w:rsid w:val="00B82B73"/>
    <w:rsid w:val="00B830C4"/>
    <w:rsid w:val="00B83133"/>
    <w:rsid w:val="00B8326B"/>
    <w:rsid w:val="00B83364"/>
    <w:rsid w:val="00B83377"/>
    <w:rsid w:val="00B834FB"/>
    <w:rsid w:val="00B8387E"/>
    <w:rsid w:val="00B83C70"/>
    <w:rsid w:val="00B83DB0"/>
    <w:rsid w:val="00B83F6E"/>
    <w:rsid w:val="00B83F81"/>
    <w:rsid w:val="00B8451E"/>
    <w:rsid w:val="00B84522"/>
    <w:rsid w:val="00B84610"/>
    <w:rsid w:val="00B84BD4"/>
    <w:rsid w:val="00B8567C"/>
    <w:rsid w:val="00B8592D"/>
    <w:rsid w:val="00B85DE8"/>
    <w:rsid w:val="00B85E32"/>
    <w:rsid w:val="00B86289"/>
    <w:rsid w:val="00B86B1E"/>
    <w:rsid w:val="00B87AC5"/>
    <w:rsid w:val="00B87C64"/>
    <w:rsid w:val="00B90720"/>
    <w:rsid w:val="00B90B3F"/>
    <w:rsid w:val="00B90B94"/>
    <w:rsid w:val="00B91153"/>
    <w:rsid w:val="00B91192"/>
    <w:rsid w:val="00B9180C"/>
    <w:rsid w:val="00B91A38"/>
    <w:rsid w:val="00B91B75"/>
    <w:rsid w:val="00B91D24"/>
    <w:rsid w:val="00B922FE"/>
    <w:rsid w:val="00B92349"/>
    <w:rsid w:val="00B92872"/>
    <w:rsid w:val="00B928B9"/>
    <w:rsid w:val="00B93081"/>
    <w:rsid w:val="00B93552"/>
    <w:rsid w:val="00B9360E"/>
    <w:rsid w:val="00B93B00"/>
    <w:rsid w:val="00B93B74"/>
    <w:rsid w:val="00B93C3B"/>
    <w:rsid w:val="00B949AA"/>
    <w:rsid w:val="00B94B29"/>
    <w:rsid w:val="00B95157"/>
    <w:rsid w:val="00B95264"/>
    <w:rsid w:val="00B95322"/>
    <w:rsid w:val="00B95649"/>
    <w:rsid w:val="00B956E1"/>
    <w:rsid w:val="00B95A7B"/>
    <w:rsid w:val="00B95A7F"/>
    <w:rsid w:val="00B95B3B"/>
    <w:rsid w:val="00B9625D"/>
    <w:rsid w:val="00B9651B"/>
    <w:rsid w:val="00B96CB7"/>
    <w:rsid w:val="00B97078"/>
    <w:rsid w:val="00B97243"/>
    <w:rsid w:val="00B9761F"/>
    <w:rsid w:val="00B978BC"/>
    <w:rsid w:val="00B97A6B"/>
    <w:rsid w:val="00B97B37"/>
    <w:rsid w:val="00BA0365"/>
    <w:rsid w:val="00BA0438"/>
    <w:rsid w:val="00BA07B4"/>
    <w:rsid w:val="00BA10D7"/>
    <w:rsid w:val="00BA13BA"/>
    <w:rsid w:val="00BA1ECC"/>
    <w:rsid w:val="00BA23A8"/>
    <w:rsid w:val="00BA27F0"/>
    <w:rsid w:val="00BA2F75"/>
    <w:rsid w:val="00BA3765"/>
    <w:rsid w:val="00BA3870"/>
    <w:rsid w:val="00BA398A"/>
    <w:rsid w:val="00BA3B15"/>
    <w:rsid w:val="00BA3C06"/>
    <w:rsid w:val="00BA3CF2"/>
    <w:rsid w:val="00BA4580"/>
    <w:rsid w:val="00BA4CF3"/>
    <w:rsid w:val="00BA50AC"/>
    <w:rsid w:val="00BA58B4"/>
    <w:rsid w:val="00BA5C8D"/>
    <w:rsid w:val="00BA60F8"/>
    <w:rsid w:val="00BA6475"/>
    <w:rsid w:val="00BA6F22"/>
    <w:rsid w:val="00BA6F4D"/>
    <w:rsid w:val="00BA71F2"/>
    <w:rsid w:val="00BA74D5"/>
    <w:rsid w:val="00BA77E3"/>
    <w:rsid w:val="00BA7BF5"/>
    <w:rsid w:val="00BA7D9F"/>
    <w:rsid w:val="00BB025C"/>
    <w:rsid w:val="00BB049A"/>
    <w:rsid w:val="00BB0C75"/>
    <w:rsid w:val="00BB0E75"/>
    <w:rsid w:val="00BB0FA1"/>
    <w:rsid w:val="00BB12A7"/>
    <w:rsid w:val="00BB14B7"/>
    <w:rsid w:val="00BB23A9"/>
    <w:rsid w:val="00BB2707"/>
    <w:rsid w:val="00BB2ACF"/>
    <w:rsid w:val="00BB30F7"/>
    <w:rsid w:val="00BB34D3"/>
    <w:rsid w:val="00BB3B2D"/>
    <w:rsid w:val="00BB4111"/>
    <w:rsid w:val="00BB4854"/>
    <w:rsid w:val="00BB48D6"/>
    <w:rsid w:val="00BB4A7E"/>
    <w:rsid w:val="00BB4B35"/>
    <w:rsid w:val="00BB4CA7"/>
    <w:rsid w:val="00BB4DDE"/>
    <w:rsid w:val="00BB58A3"/>
    <w:rsid w:val="00BB5A0C"/>
    <w:rsid w:val="00BB625F"/>
    <w:rsid w:val="00BB6368"/>
    <w:rsid w:val="00BB63B1"/>
    <w:rsid w:val="00BB6FAD"/>
    <w:rsid w:val="00BB7309"/>
    <w:rsid w:val="00BB73CC"/>
    <w:rsid w:val="00BB7541"/>
    <w:rsid w:val="00BB79C7"/>
    <w:rsid w:val="00BB7BC4"/>
    <w:rsid w:val="00BC02F9"/>
    <w:rsid w:val="00BC0332"/>
    <w:rsid w:val="00BC0AB2"/>
    <w:rsid w:val="00BC0B42"/>
    <w:rsid w:val="00BC10D1"/>
    <w:rsid w:val="00BC11D7"/>
    <w:rsid w:val="00BC17C9"/>
    <w:rsid w:val="00BC2E36"/>
    <w:rsid w:val="00BC32FC"/>
    <w:rsid w:val="00BC3DB1"/>
    <w:rsid w:val="00BC3E72"/>
    <w:rsid w:val="00BC3E76"/>
    <w:rsid w:val="00BC442F"/>
    <w:rsid w:val="00BC44C4"/>
    <w:rsid w:val="00BC4D13"/>
    <w:rsid w:val="00BC4E62"/>
    <w:rsid w:val="00BC4FF7"/>
    <w:rsid w:val="00BC5276"/>
    <w:rsid w:val="00BC539B"/>
    <w:rsid w:val="00BC6064"/>
    <w:rsid w:val="00BC62ED"/>
    <w:rsid w:val="00BC6665"/>
    <w:rsid w:val="00BC68BB"/>
    <w:rsid w:val="00BC72FD"/>
    <w:rsid w:val="00BC78F4"/>
    <w:rsid w:val="00BC7A23"/>
    <w:rsid w:val="00BC7A49"/>
    <w:rsid w:val="00BD03C4"/>
    <w:rsid w:val="00BD0B96"/>
    <w:rsid w:val="00BD0F1F"/>
    <w:rsid w:val="00BD10A2"/>
    <w:rsid w:val="00BD12C5"/>
    <w:rsid w:val="00BD1C5B"/>
    <w:rsid w:val="00BD1D96"/>
    <w:rsid w:val="00BD241A"/>
    <w:rsid w:val="00BD2B48"/>
    <w:rsid w:val="00BD3147"/>
    <w:rsid w:val="00BD39AC"/>
    <w:rsid w:val="00BD3FFB"/>
    <w:rsid w:val="00BD4640"/>
    <w:rsid w:val="00BD491D"/>
    <w:rsid w:val="00BD4B9A"/>
    <w:rsid w:val="00BD5008"/>
    <w:rsid w:val="00BD526E"/>
    <w:rsid w:val="00BD5324"/>
    <w:rsid w:val="00BD570B"/>
    <w:rsid w:val="00BD5E3D"/>
    <w:rsid w:val="00BD5FF4"/>
    <w:rsid w:val="00BD62E0"/>
    <w:rsid w:val="00BD66B9"/>
    <w:rsid w:val="00BD6916"/>
    <w:rsid w:val="00BD6F7E"/>
    <w:rsid w:val="00BD6FEC"/>
    <w:rsid w:val="00BD7005"/>
    <w:rsid w:val="00BD70DC"/>
    <w:rsid w:val="00BD714F"/>
    <w:rsid w:val="00BD77D0"/>
    <w:rsid w:val="00BD7F42"/>
    <w:rsid w:val="00BE0429"/>
    <w:rsid w:val="00BE0495"/>
    <w:rsid w:val="00BE0803"/>
    <w:rsid w:val="00BE0DBF"/>
    <w:rsid w:val="00BE111F"/>
    <w:rsid w:val="00BE13AC"/>
    <w:rsid w:val="00BE1733"/>
    <w:rsid w:val="00BE1741"/>
    <w:rsid w:val="00BE1BD9"/>
    <w:rsid w:val="00BE1FDA"/>
    <w:rsid w:val="00BE20DA"/>
    <w:rsid w:val="00BE2148"/>
    <w:rsid w:val="00BE2583"/>
    <w:rsid w:val="00BE2F92"/>
    <w:rsid w:val="00BE2FE0"/>
    <w:rsid w:val="00BE3080"/>
    <w:rsid w:val="00BE34ED"/>
    <w:rsid w:val="00BE3A57"/>
    <w:rsid w:val="00BE3D18"/>
    <w:rsid w:val="00BE3D45"/>
    <w:rsid w:val="00BE3EEA"/>
    <w:rsid w:val="00BE49D2"/>
    <w:rsid w:val="00BE4E26"/>
    <w:rsid w:val="00BE50FF"/>
    <w:rsid w:val="00BE51D5"/>
    <w:rsid w:val="00BE572B"/>
    <w:rsid w:val="00BE57D1"/>
    <w:rsid w:val="00BE67C3"/>
    <w:rsid w:val="00BE6827"/>
    <w:rsid w:val="00BE6AAE"/>
    <w:rsid w:val="00BE6ACC"/>
    <w:rsid w:val="00BE6E64"/>
    <w:rsid w:val="00BE70B0"/>
    <w:rsid w:val="00BE733C"/>
    <w:rsid w:val="00BE76A1"/>
    <w:rsid w:val="00BE7754"/>
    <w:rsid w:val="00BE7A17"/>
    <w:rsid w:val="00BE7DA6"/>
    <w:rsid w:val="00BF004B"/>
    <w:rsid w:val="00BF0E2A"/>
    <w:rsid w:val="00BF0F6F"/>
    <w:rsid w:val="00BF103A"/>
    <w:rsid w:val="00BF1B9D"/>
    <w:rsid w:val="00BF25B0"/>
    <w:rsid w:val="00BF2698"/>
    <w:rsid w:val="00BF2710"/>
    <w:rsid w:val="00BF27D3"/>
    <w:rsid w:val="00BF28C5"/>
    <w:rsid w:val="00BF29A1"/>
    <w:rsid w:val="00BF2AB9"/>
    <w:rsid w:val="00BF3BE3"/>
    <w:rsid w:val="00BF40A6"/>
    <w:rsid w:val="00BF465F"/>
    <w:rsid w:val="00BF50B7"/>
    <w:rsid w:val="00BF5157"/>
    <w:rsid w:val="00BF54F8"/>
    <w:rsid w:val="00BF55B7"/>
    <w:rsid w:val="00BF576C"/>
    <w:rsid w:val="00BF5EEA"/>
    <w:rsid w:val="00BF6126"/>
    <w:rsid w:val="00BF644C"/>
    <w:rsid w:val="00BF7504"/>
    <w:rsid w:val="00BF7A39"/>
    <w:rsid w:val="00BF7AE7"/>
    <w:rsid w:val="00BF7B74"/>
    <w:rsid w:val="00BF7E34"/>
    <w:rsid w:val="00C00029"/>
    <w:rsid w:val="00C0065B"/>
    <w:rsid w:val="00C009A9"/>
    <w:rsid w:val="00C00EF4"/>
    <w:rsid w:val="00C00F21"/>
    <w:rsid w:val="00C00FFA"/>
    <w:rsid w:val="00C0141E"/>
    <w:rsid w:val="00C01470"/>
    <w:rsid w:val="00C0153E"/>
    <w:rsid w:val="00C015D2"/>
    <w:rsid w:val="00C01684"/>
    <w:rsid w:val="00C01931"/>
    <w:rsid w:val="00C0239E"/>
    <w:rsid w:val="00C02C43"/>
    <w:rsid w:val="00C0383D"/>
    <w:rsid w:val="00C03AE5"/>
    <w:rsid w:val="00C03D58"/>
    <w:rsid w:val="00C04A16"/>
    <w:rsid w:val="00C04A37"/>
    <w:rsid w:val="00C04D3A"/>
    <w:rsid w:val="00C04F22"/>
    <w:rsid w:val="00C050C2"/>
    <w:rsid w:val="00C050FB"/>
    <w:rsid w:val="00C0545D"/>
    <w:rsid w:val="00C05D35"/>
    <w:rsid w:val="00C05D85"/>
    <w:rsid w:val="00C062D8"/>
    <w:rsid w:val="00C07191"/>
    <w:rsid w:val="00C073BC"/>
    <w:rsid w:val="00C074D8"/>
    <w:rsid w:val="00C079D2"/>
    <w:rsid w:val="00C07B64"/>
    <w:rsid w:val="00C07D17"/>
    <w:rsid w:val="00C1082F"/>
    <w:rsid w:val="00C10DF4"/>
    <w:rsid w:val="00C11699"/>
    <w:rsid w:val="00C11C60"/>
    <w:rsid w:val="00C12012"/>
    <w:rsid w:val="00C12250"/>
    <w:rsid w:val="00C1237D"/>
    <w:rsid w:val="00C1255B"/>
    <w:rsid w:val="00C12640"/>
    <w:rsid w:val="00C126BA"/>
    <w:rsid w:val="00C12D18"/>
    <w:rsid w:val="00C12FD5"/>
    <w:rsid w:val="00C12FF5"/>
    <w:rsid w:val="00C13204"/>
    <w:rsid w:val="00C135DD"/>
    <w:rsid w:val="00C13A69"/>
    <w:rsid w:val="00C13D4F"/>
    <w:rsid w:val="00C13ED3"/>
    <w:rsid w:val="00C1423F"/>
    <w:rsid w:val="00C1448E"/>
    <w:rsid w:val="00C1522C"/>
    <w:rsid w:val="00C15A99"/>
    <w:rsid w:val="00C15A9E"/>
    <w:rsid w:val="00C15AAF"/>
    <w:rsid w:val="00C15E41"/>
    <w:rsid w:val="00C160AC"/>
    <w:rsid w:val="00C16B27"/>
    <w:rsid w:val="00C16D2B"/>
    <w:rsid w:val="00C170A6"/>
    <w:rsid w:val="00C1729B"/>
    <w:rsid w:val="00C1758C"/>
    <w:rsid w:val="00C17EA4"/>
    <w:rsid w:val="00C20F74"/>
    <w:rsid w:val="00C21046"/>
    <w:rsid w:val="00C21C16"/>
    <w:rsid w:val="00C21E2D"/>
    <w:rsid w:val="00C21F0C"/>
    <w:rsid w:val="00C22587"/>
    <w:rsid w:val="00C22965"/>
    <w:rsid w:val="00C23416"/>
    <w:rsid w:val="00C237D5"/>
    <w:rsid w:val="00C238AB"/>
    <w:rsid w:val="00C2390B"/>
    <w:rsid w:val="00C23C03"/>
    <w:rsid w:val="00C242D8"/>
    <w:rsid w:val="00C24652"/>
    <w:rsid w:val="00C255AA"/>
    <w:rsid w:val="00C25840"/>
    <w:rsid w:val="00C25B25"/>
    <w:rsid w:val="00C25B38"/>
    <w:rsid w:val="00C2634B"/>
    <w:rsid w:val="00C265DB"/>
    <w:rsid w:val="00C27129"/>
    <w:rsid w:val="00C27442"/>
    <w:rsid w:val="00C300C8"/>
    <w:rsid w:val="00C300D5"/>
    <w:rsid w:val="00C30F7A"/>
    <w:rsid w:val="00C316F3"/>
    <w:rsid w:val="00C3211D"/>
    <w:rsid w:val="00C3329B"/>
    <w:rsid w:val="00C33380"/>
    <w:rsid w:val="00C333BA"/>
    <w:rsid w:val="00C334D5"/>
    <w:rsid w:val="00C33551"/>
    <w:rsid w:val="00C33941"/>
    <w:rsid w:val="00C34756"/>
    <w:rsid w:val="00C34933"/>
    <w:rsid w:val="00C3497F"/>
    <w:rsid w:val="00C34FB8"/>
    <w:rsid w:val="00C35697"/>
    <w:rsid w:val="00C356A3"/>
    <w:rsid w:val="00C35989"/>
    <w:rsid w:val="00C3602D"/>
    <w:rsid w:val="00C368E5"/>
    <w:rsid w:val="00C3694F"/>
    <w:rsid w:val="00C36B7E"/>
    <w:rsid w:val="00C36FCF"/>
    <w:rsid w:val="00C400ED"/>
    <w:rsid w:val="00C40740"/>
    <w:rsid w:val="00C407DB"/>
    <w:rsid w:val="00C40D15"/>
    <w:rsid w:val="00C40E93"/>
    <w:rsid w:val="00C41350"/>
    <w:rsid w:val="00C41B0B"/>
    <w:rsid w:val="00C41FC4"/>
    <w:rsid w:val="00C420B7"/>
    <w:rsid w:val="00C42D6C"/>
    <w:rsid w:val="00C42ECA"/>
    <w:rsid w:val="00C42F74"/>
    <w:rsid w:val="00C43267"/>
    <w:rsid w:val="00C437D4"/>
    <w:rsid w:val="00C43C4C"/>
    <w:rsid w:val="00C43DA4"/>
    <w:rsid w:val="00C444B1"/>
    <w:rsid w:val="00C44DA7"/>
    <w:rsid w:val="00C455B4"/>
    <w:rsid w:val="00C456E5"/>
    <w:rsid w:val="00C457E9"/>
    <w:rsid w:val="00C45AB3"/>
    <w:rsid w:val="00C45E80"/>
    <w:rsid w:val="00C45FC9"/>
    <w:rsid w:val="00C4629C"/>
    <w:rsid w:val="00C4638D"/>
    <w:rsid w:val="00C46989"/>
    <w:rsid w:val="00C46B6B"/>
    <w:rsid w:val="00C46C2C"/>
    <w:rsid w:val="00C47005"/>
    <w:rsid w:val="00C4738D"/>
    <w:rsid w:val="00C47439"/>
    <w:rsid w:val="00C47824"/>
    <w:rsid w:val="00C5001F"/>
    <w:rsid w:val="00C50376"/>
    <w:rsid w:val="00C505CC"/>
    <w:rsid w:val="00C506B2"/>
    <w:rsid w:val="00C50E81"/>
    <w:rsid w:val="00C51307"/>
    <w:rsid w:val="00C51820"/>
    <w:rsid w:val="00C51B54"/>
    <w:rsid w:val="00C51E53"/>
    <w:rsid w:val="00C520B2"/>
    <w:rsid w:val="00C522D7"/>
    <w:rsid w:val="00C525D0"/>
    <w:rsid w:val="00C52AAA"/>
    <w:rsid w:val="00C532E4"/>
    <w:rsid w:val="00C533CB"/>
    <w:rsid w:val="00C538C6"/>
    <w:rsid w:val="00C5398E"/>
    <w:rsid w:val="00C53A3E"/>
    <w:rsid w:val="00C53C27"/>
    <w:rsid w:val="00C53DF8"/>
    <w:rsid w:val="00C53EE8"/>
    <w:rsid w:val="00C54147"/>
    <w:rsid w:val="00C54776"/>
    <w:rsid w:val="00C54BD5"/>
    <w:rsid w:val="00C54CB3"/>
    <w:rsid w:val="00C552B8"/>
    <w:rsid w:val="00C55702"/>
    <w:rsid w:val="00C55B7D"/>
    <w:rsid w:val="00C55D62"/>
    <w:rsid w:val="00C55E65"/>
    <w:rsid w:val="00C56879"/>
    <w:rsid w:val="00C5774F"/>
    <w:rsid w:val="00C57799"/>
    <w:rsid w:val="00C579A9"/>
    <w:rsid w:val="00C57CAB"/>
    <w:rsid w:val="00C6089B"/>
    <w:rsid w:val="00C609F3"/>
    <w:rsid w:val="00C61316"/>
    <w:rsid w:val="00C613B4"/>
    <w:rsid w:val="00C6158D"/>
    <w:rsid w:val="00C61967"/>
    <w:rsid w:val="00C61D43"/>
    <w:rsid w:val="00C625E4"/>
    <w:rsid w:val="00C62CC5"/>
    <w:rsid w:val="00C63080"/>
    <w:rsid w:val="00C6330A"/>
    <w:rsid w:val="00C63984"/>
    <w:rsid w:val="00C63A0F"/>
    <w:rsid w:val="00C63DBC"/>
    <w:rsid w:val="00C63F5D"/>
    <w:rsid w:val="00C641D1"/>
    <w:rsid w:val="00C64311"/>
    <w:rsid w:val="00C648EB"/>
    <w:rsid w:val="00C64AD8"/>
    <w:rsid w:val="00C64CF1"/>
    <w:rsid w:val="00C64E72"/>
    <w:rsid w:val="00C64E98"/>
    <w:rsid w:val="00C650E1"/>
    <w:rsid w:val="00C6527D"/>
    <w:rsid w:val="00C6531F"/>
    <w:rsid w:val="00C653B9"/>
    <w:rsid w:val="00C65B7B"/>
    <w:rsid w:val="00C65EE8"/>
    <w:rsid w:val="00C65FB7"/>
    <w:rsid w:val="00C6631C"/>
    <w:rsid w:val="00C66420"/>
    <w:rsid w:val="00C66657"/>
    <w:rsid w:val="00C66ADF"/>
    <w:rsid w:val="00C66BA6"/>
    <w:rsid w:val="00C66C7B"/>
    <w:rsid w:val="00C67253"/>
    <w:rsid w:val="00C674B0"/>
    <w:rsid w:val="00C705CC"/>
    <w:rsid w:val="00C70B93"/>
    <w:rsid w:val="00C70C84"/>
    <w:rsid w:val="00C70F83"/>
    <w:rsid w:val="00C710BE"/>
    <w:rsid w:val="00C719CB"/>
    <w:rsid w:val="00C722BF"/>
    <w:rsid w:val="00C72D8D"/>
    <w:rsid w:val="00C731D6"/>
    <w:rsid w:val="00C7330F"/>
    <w:rsid w:val="00C7335A"/>
    <w:rsid w:val="00C73426"/>
    <w:rsid w:val="00C73846"/>
    <w:rsid w:val="00C738D4"/>
    <w:rsid w:val="00C73F7F"/>
    <w:rsid w:val="00C741FF"/>
    <w:rsid w:val="00C74813"/>
    <w:rsid w:val="00C74DBC"/>
    <w:rsid w:val="00C74EAD"/>
    <w:rsid w:val="00C750A5"/>
    <w:rsid w:val="00C75128"/>
    <w:rsid w:val="00C75202"/>
    <w:rsid w:val="00C752BC"/>
    <w:rsid w:val="00C7576C"/>
    <w:rsid w:val="00C761C5"/>
    <w:rsid w:val="00C762B4"/>
    <w:rsid w:val="00C76A1C"/>
    <w:rsid w:val="00C76ADA"/>
    <w:rsid w:val="00C76B2B"/>
    <w:rsid w:val="00C76C4A"/>
    <w:rsid w:val="00C77897"/>
    <w:rsid w:val="00C77D4D"/>
    <w:rsid w:val="00C800E2"/>
    <w:rsid w:val="00C8014C"/>
    <w:rsid w:val="00C80815"/>
    <w:rsid w:val="00C80A3C"/>
    <w:rsid w:val="00C80C63"/>
    <w:rsid w:val="00C80FCC"/>
    <w:rsid w:val="00C810D2"/>
    <w:rsid w:val="00C81317"/>
    <w:rsid w:val="00C8157C"/>
    <w:rsid w:val="00C81E24"/>
    <w:rsid w:val="00C828D0"/>
    <w:rsid w:val="00C82AD3"/>
    <w:rsid w:val="00C830B9"/>
    <w:rsid w:val="00C83390"/>
    <w:rsid w:val="00C83A01"/>
    <w:rsid w:val="00C83AD6"/>
    <w:rsid w:val="00C83B48"/>
    <w:rsid w:val="00C84245"/>
    <w:rsid w:val="00C8430B"/>
    <w:rsid w:val="00C844F0"/>
    <w:rsid w:val="00C845A2"/>
    <w:rsid w:val="00C84706"/>
    <w:rsid w:val="00C84C52"/>
    <w:rsid w:val="00C84F64"/>
    <w:rsid w:val="00C852FF"/>
    <w:rsid w:val="00C854AA"/>
    <w:rsid w:val="00C8563D"/>
    <w:rsid w:val="00C856A2"/>
    <w:rsid w:val="00C85A0E"/>
    <w:rsid w:val="00C85B13"/>
    <w:rsid w:val="00C85CD5"/>
    <w:rsid w:val="00C85EE9"/>
    <w:rsid w:val="00C86007"/>
    <w:rsid w:val="00C86050"/>
    <w:rsid w:val="00C86A2C"/>
    <w:rsid w:val="00C8775D"/>
    <w:rsid w:val="00C87C0C"/>
    <w:rsid w:val="00C87E0E"/>
    <w:rsid w:val="00C9133D"/>
    <w:rsid w:val="00C916C8"/>
    <w:rsid w:val="00C91A82"/>
    <w:rsid w:val="00C9268A"/>
    <w:rsid w:val="00C926D0"/>
    <w:rsid w:val="00C928A1"/>
    <w:rsid w:val="00C929FE"/>
    <w:rsid w:val="00C92DB5"/>
    <w:rsid w:val="00C92F05"/>
    <w:rsid w:val="00C932CC"/>
    <w:rsid w:val="00C9382B"/>
    <w:rsid w:val="00C93B36"/>
    <w:rsid w:val="00C93DB0"/>
    <w:rsid w:val="00C9423F"/>
    <w:rsid w:val="00C94272"/>
    <w:rsid w:val="00C9492C"/>
    <w:rsid w:val="00C94BFE"/>
    <w:rsid w:val="00C952E8"/>
    <w:rsid w:val="00C955A8"/>
    <w:rsid w:val="00C95927"/>
    <w:rsid w:val="00C96806"/>
    <w:rsid w:val="00C96977"/>
    <w:rsid w:val="00C96BEB"/>
    <w:rsid w:val="00C96FD3"/>
    <w:rsid w:val="00C9752F"/>
    <w:rsid w:val="00C977C3"/>
    <w:rsid w:val="00C97862"/>
    <w:rsid w:val="00C97949"/>
    <w:rsid w:val="00CA0273"/>
    <w:rsid w:val="00CA0348"/>
    <w:rsid w:val="00CA0682"/>
    <w:rsid w:val="00CA068E"/>
    <w:rsid w:val="00CA0866"/>
    <w:rsid w:val="00CA0B4E"/>
    <w:rsid w:val="00CA0EF8"/>
    <w:rsid w:val="00CA0F58"/>
    <w:rsid w:val="00CA1547"/>
    <w:rsid w:val="00CA192B"/>
    <w:rsid w:val="00CA22B3"/>
    <w:rsid w:val="00CA28CF"/>
    <w:rsid w:val="00CA2C41"/>
    <w:rsid w:val="00CA2F82"/>
    <w:rsid w:val="00CA31C8"/>
    <w:rsid w:val="00CA3265"/>
    <w:rsid w:val="00CA34D2"/>
    <w:rsid w:val="00CA35FE"/>
    <w:rsid w:val="00CA39F3"/>
    <w:rsid w:val="00CA3A16"/>
    <w:rsid w:val="00CA3D46"/>
    <w:rsid w:val="00CA418A"/>
    <w:rsid w:val="00CA4208"/>
    <w:rsid w:val="00CA504E"/>
    <w:rsid w:val="00CA5821"/>
    <w:rsid w:val="00CA584D"/>
    <w:rsid w:val="00CA5873"/>
    <w:rsid w:val="00CA5A4B"/>
    <w:rsid w:val="00CA5C2C"/>
    <w:rsid w:val="00CA5C55"/>
    <w:rsid w:val="00CA5D86"/>
    <w:rsid w:val="00CA6297"/>
    <w:rsid w:val="00CA6A2E"/>
    <w:rsid w:val="00CA704B"/>
    <w:rsid w:val="00CA71F5"/>
    <w:rsid w:val="00CA7CA6"/>
    <w:rsid w:val="00CA7E26"/>
    <w:rsid w:val="00CA7E38"/>
    <w:rsid w:val="00CA7E9C"/>
    <w:rsid w:val="00CA7EDC"/>
    <w:rsid w:val="00CB0041"/>
    <w:rsid w:val="00CB019C"/>
    <w:rsid w:val="00CB0DEA"/>
    <w:rsid w:val="00CB14F8"/>
    <w:rsid w:val="00CB15C7"/>
    <w:rsid w:val="00CB180B"/>
    <w:rsid w:val="00CB19F4"/>
    <w:rsid w:val="00CB1A8D"/>
    <w:rsid w:val="00CB268D"/>
    <w:rsid w:val="00CB2CEC"/>
    <w:rsid w:val="00CB2E2F"/>
    <w:rsid w:val="00CB3580"/>
    <w:rsid w:val="00CB3749"/>
    <w:rsid w:val="00CB400E"/>
    <w:rsid w:val="00CB4164"/>
    <w:rsid w:val="00CB4845"/>
    <w:rsid w:val="00CB4996"/>
    <w:rsid w:val="00CB4F38"/>
    <w:rsid w:val="00CB4FC0"/>
    <w:rsid w:val="00CB51BE"/>
    <w:rsid w:val="00CB522A"/>
    <w:rsid w:val="00CB5BBF"/>
    <w:rsid w:val="00CB6470"/>
    <w:rsid w:val="00CB6995"/>
    <w:rsid w:val="00CB6DDA"/>
    <w:rsid w:val="00CB6E91"/>
    <w:rsid w:val="00CB6FDE"/>
    <w:rsid w:val="00CB7330"/>
    <w:rsid w:val="00CB7376"/>
    <w:rsid w:val="00CB74FB"/>
    <w:rsid w:val="00CB7760"/>
    <w:rsid w:val="00CB7943"/>
    <w:rsid w:val="00CC00E1"/>
    <w:rsid w:val="00CC0174"/>
    <w:rsid w:val="00CC07AA"/>
    <w:rsid w:val="00CC093B"/>
    <w:rsid w:val="00CC0A8B"/>
    <w:rsid w:val="00CC0DDB"/>
    <w:rsid w:val="00CC0E6D"/>
    <w:rsid w:val="00CC0F3C"/>
    <w:rsid w:val="00CC1457"/>
    <w:rsid w:val="00CC155E"/>
    <w:rsid w:val="00CC1987"/>
    <w:rsid w:val="00CC1B1E"/>
    <w:rsid w:val="00CC20D3"/>
    <w:rsid w:val="00CC241C"/>
    <w:rsid w:val="00CC2807"/>
    <w:rsid w:val="00CC2888"/>
    <w:rsid w:val="00CC3D99"/>
    <w:rsid w:val="00CC455A"/>
    <w:rsid w:val="00CC5029"/>
    <w:rsid w:val="00CC554A"/>
    <w:rsid w:val="00CC5906"/>
    <w:rsid w:val="00CC6237"/>
    <w:rsid w:val="00CC6858"/>
    <w:rsid w:val="00CC68F3"/>
    <w:rsid w:val="00CC6C35"/>
    <w:rsid w:val="00CC6F38"/>
    <w:rsid w:val="00CC781C"/>
    <w:rsid w:val="00CC7D5A"/>
    <w:rsid w:val="00CD0291"/>
    <w:rsid w:val="00CD05FA"/>
    <w:rsid w:val="00CD08B0"/>
    <w:rsid w:val="00CD0D92"/>
    <w:rsid w:val="00CD0E5C"/>
    <w:rsid w:val="00CD1376"/>
    <w:rsid w:val="00CD13C4"/>
    <w:rsid w:val="00CD14A6"/>
    <w:rsid w:val="00CD1A25"/>
    <w:rsid w:val="00CD1AE5"/>
    <w:rsid w:val="00CD1D86"/>
    <w:rsid w:val="00CD1DFA"/>
    <w:rsid w:val="00CD2665"/>
    <w:rsid w:val="00CD2E5C"/>
    <w:rsid w:val="00CD2E96"/>
    <w:rsid w:val="00CD31CD"/>
    <w:rsid w:val="00CD344F"/>
    <w:rsid w:val="00CD3E37"/>
    <w:rsid w:val="00CD3F92"/>
    <w:rsid w:val="00CD4E65"/>
    <w:rsid w:val="00CD4EEE"/>
    <w:rsid w:val="00CD5300"/>
    <w:rsid w:val="00CD5537"/>
    <w:rsid w:val="00CD5689"/>
    <w:rsid w:val="00CD626C"/>
    <w:rsid w:val="00CD63B9"/>
    <w:rsid w:val="00CD6A1D"/>
    <w:rsid w:val="00CD6DCE"/>
    <w:rsid w:val="00CD7055"/>
    <w:rsid w:val="00CD784B"/>
    <w:rsid w:val="00CD7921"/>
    <w:rsid w:val="00CE0038"/>
    <w:rsid w:val="00CE01DB"/>
    <w:rsid w:val="00CE0291"/>
    <w:rsid w:val="00CE09D0"/>
    <w:rsid w:val="00CE106A"/>
    <w:rsid w:val="00CE107F"/>
    <w:rsid w:val="00CE141E"/>
    <w:rsid w:val="00CE1624"/>
    <w:rsid w:val="00CE19A4"/>
    <w:rsid w:val="00CE1B04"/>
    <w:rsid w:val="00CE222D"/>
    <w:rsid w:val="00CE228E"/>
    <w:rsid w:val="00CE22CB"/>
    <w:rsid w:val="00CE25B0"/>
    <w:rsid w:val="00CE260C"/>
    <w:rsid w:val="00CE27F1"/>
    <w:rsid w:val="00CE2F21"/>
    <w:rsid w:val="00CE329B"/>
    <w:rsid w:val="00CE37E3"/>
    <w:rsid w:val="00CE3994"/>
    <w:rsid w:val="00CE3B4F"/>
    <w:rsid w:val="00CE3EC8"/>
    <w:rsid w:val="00CE42D5"/>
    <w:rsid w:val="00CE433A"/>
    <w:rsid w:val="00CE4341"/>
    <w:rsid w:val="00CE463E"/>
    <w:rsid w:val="00CE4660"/>
    <w:rsid w:val="00CE60C6"/>
    <w:rsid w:val="00CE637B"/>
    <w:rsid w:val="00CE6394"/>
    <w:rsid w:val="00CE64CF"/>
    <w:rsid w:val="00CE6AE2"/>
    <w:rsid w:val="00CE6F28"/>
    <w:rsid w:val="00CE7334"/>
    <w:rsid w:val="00CE7509"/>
    <w:rsid w:val="00CE7E3E"/>
    <w:rsid w:val="00CF00C8"/>
    <w:rsid w:val="00CF0FF9"/>
    <w:rsid w:val="00CF11C5"/>
    <w:rsid w:val="00CF1468"/>
    <w:rsid w:val="00CF17F9"/>
    <w:rsid w:val="00CF1FE4"/>
    <w:rsid w:val="00CF2370"/>
    <w:rsid w:val="00CF28C6"/>
    <w:rsid w:val="00CF3014"/>
    <w:rsid w:val="00CF3A04"/>
    <w:rsid w:val="00CF40E7"/>
    <w:rsid w:val="00CF4217"/>
    <w:rsid w:val="00CF45C0"/>
    <w:rsid w:val="00CF4AEB"/>
    <w:rsid w:val="00CF4B5D"/>
    <w:rsid w:val="00CF4E9A"/>
    <w:rsid w:val="00CF4EA4"/>
    <w:rsid w:val="00CF5280"/>
    <w:rsid w:val="00CF5CC0"/>
    <w:rsid w:val="00CF6226"/>
    <w:rsid w:val="00CF631C"/>
    <w:rsid w:val="00CF6383"/>
    <w:rsid w:val="00CF64BE"/>
    <w:rsid w:val="00CF6C2C"/>
    <w:rsid w:val="00CF6E53"/>
    <w:rsid w:val="00CF6E8C"/>
    <w:rsid w:val="00CF7E46"/>
    <w:rsid w:val="00CF7EC2"/>
    <w:rsid w:val="00D0073B"/>
    <w:rsid w:val="00D0089F"/>
    <w:rsid w:val="00D00ADE"/>
    <w:rsid w:val="00D0127E"/>
    <w:rsid w:val="00D014B1"/>
    <w:rsid w:val="00D0161A"/>
    <w:rsid w:val="00D01886"/>
    <w:rsid w:val="00D019AB"/>
    <w:rsid w:val="00D01B52"/>
    <w:rsid w:val="00D027FB"/>
    <w:rsid w:val="00D0286E"/>
    <w:rsid w:val="00D0302C"/>
    <w:rsid w:val="00D03726"/>
    <w:rsid w:val="00D0405F"/>
    <w:rsid w:val="00D044B5"/>
    <w:rsid w:val="00D04BDC"/>
    <w:rsid w:val="00D04EAB"/>
    <w:rsid w:val="00D04EB2"/>
    <w:rsid w:val="00D04F42"/>
    <w:rsid w:val="00D05395"/>
    <w:rsid w:val="00D058B7"/>
    <w:rsid w:val="00D0665B"/>
    <w:rsid w:val="00D0669C"/>
    <w:rsid w:val="00D067C0"/>
    <w:rsid w:val="00D06866"/>
    <w:rsid w:val="00D0766D"/>
    <w:rsid w:val="00D0783F"/>
    <w:rsid w:val="00D07889"/>
    <w:rsid w:val="00D07BB5"/>
    <w:rsid w:val="00D07DCF"/>
    <w:rsid w:val="00D10FE5"/>
    <w:rsid w:val="00D112CF"/>
    <w:rsid w:val="00D118D9"/>
    <w:rsid w:val="00D119F4"/>
    <w:rsid w:val="00D12801"/>
    <w:rsid w:val="00D12869"/>
    <w:rsid w:val="00D12FFE"/>
    <w:rsid w:val="00D13113"/>
    <w:rsid w:val="00D1384F"/>
    <w:rsid w:val="00D1398C"/>
    <w:rsid w:val="00D13DBC"/>
    <w:rsid w:val="00D141AC"/>
    <w:rsid w:val="00D14372"/>
    <w:rsid w:val="00D1486E"/>
    <w:rsid w:val="00D14AD6"/>
    <w:rsid w:val="00D14D93"/>
    <w:rsid w:val="00D14F05"/>
    <w:rsid w:val="00D15187"/>
    <w:rsid w:val="00D15341"/>
    <w:rsid w:val="00D1567F"/>
    <w:rsid w:val="00D15997"/>
    <w:rsid w:val="00D15C8F"/>
    <w:rsid w:val="00D15CCA"/>
    <w:rsid w:val="00D15D97"/>
    <w:rsid w:val="00D16052"/>
    <w:rsid w:val="00D163A7"/>
    <w:rsid w:val="00D163BD"/>
    <w:rsid w:val="00D1660B"/>
    <w:rsid w:val="00D168F5"/>
    <w:rsid w:val="00D16FAB"/>
    <w:rsid w:val="00D172AA"/>
    <w:rsid w:val="00D17374"/>
    <w:rsid w:val="00D174FC"/>
    <w:rsid w:val="00D17572"/>
    <w:rsid w:val="00D176C1"/>
    <w:rsid w:val="00D1784B"/>
    <w:rsid w:val="00D17B03"/>
    <w:rsid w:val="00D17B4E"/>
    <w:rsid w:val="00D17E68"/>
    <w:rsid w:val="00D2087C"/>
    <w:rsid w:val="00D209FC"/>
    <w:rsid w:val="00D20A90"/>
    <w:rsid w:val="00D20BE8"/>
    <w:rsid w:val="00D21150"/>
    <w:rsid w:val="00D2137A"/>
    <w:rsid w:val="00D21491"/>
    <w:rsid w:val="00D2153E"/>
    <w:rsid w:val="00D21616"/>
    <w:rsid w:val="00D21741"/>
    <w:rsid w:val="00D21A85"/>
    <w:rsid w:val="00D22046"/>
    <w:rsid w:val="00D22067"/>
    <w:rsid w:val="00D2230F"/>
    <w:rsid w:val="00D22821"/>
    <w:rsid w:val="00D22A92"/>
    <w:rsid w:val="00D2301E"/>
    <w:rsid w:val="00D23113"/>
    <w:rsid w:val="00D231ED"/>
    <w:rsid w:val="00D2348B"/>
    <w:rsid w:val="00D235D2"/>
    <w:rsid w:val="00D23DC7"/>
    <w:rsid w:val="00D23F95"/>
    <w:rsid w:val="00D24110"/>
    <w:rsid w:val="00D24127"/>
    <w:rsid w:val="00D24647"/>
    <w:rsid w:val="00D2464F"/>
    <w:rsid w:val="00D24752"/>
    <w:rsid w:val="00D24995"/>
    <w:rsid w:val="00D250AE"/>
    <w:rsid w:val="00D25B65"/>
    <w:rsid w:val="00D26168"/>
    <w:rsid w:val="00D2617B"/>
    <w:rsid w:val="00D261F0"/>
    <w:rsid w:val="00D262BF"/>
    <w:rsid w:val="00D262C7"/>
    <w:rsid w:val="00D262E7"/>
    <w:rsid w:val="00D2659C"/>
    <w:rsid w:val="00D26D52"/>
    <w:rsid w:val="00D26DDD"/>
    <w:rsid w:val="00D26DFE"/>
    <w:rsid w:val="00D26E11"/>
    <w:rsid w:val="00D278E3"/>
    <w:rsid w:val="00D279C4"/>
    <w:rsid w:val="00D27A54"/>
    <w:rsid w:val="00D3027B"/>
    <w:rsid w:val="00D30CB4"/>
    <w:rsid w:val="00D30D77"/>
    <w:rsid w:val="00D30EEA"/>
    <w:rsid w:val="00D3116B"/>
    <w:rsid w:val="00D31253"/>
    <w:rsid w:val="00D3148D"/>
    <w:rsid w:val="00D3184C"/>
    <w:rsid w:val="00D31B1E"/>
    <w:rsid w:val="00D31F91"/>
    <w:rsid w:val="00D3201A"/>
    <w:rsid w:val="00D32032"/>
    <w:rsid w:val="00D32053"/>
    <w:rsid w:val="00D32530"/>
    <w:rsid w:val="00D32A3B"/>
    <w:rsid w:val="00D33180"/>
    <w:rsid w:val="00D33567"/>
    <w:rsid w:val="00D33F21"/>
    <w:rsid w:val="00D3451F"/>
    <w:rsid w:val="00D351C4"/>
    <w:rsid w:val="00D35252"/>
    <w:rsid w:val="00D353C3"/>
    <w:rsid w:val="00D353E2"/>
    <w:rsid w:val="00D36009"/>
    <w:rsid w:val="00D36059"/>
    <w:rsid w:val="00D36093"/>
    <w:rsid w:val="00D3648E"/>
    <w:rsid w:val="00D36501"/>
    <w:rsid w:val="00D36699"/>
    <w:rsid w:val="00D36B74"/>
    <w:rsid w:val="00D37012"/>
    <w:rsid w:val="00D37E86"/>
    <w:rsid w:val="00D37F72"/>
    <w:rsid w:val="00D37F8D"/>
    <w:rsid w:val="00D37FD3"/>
    <w:rsid w:val="00D4001C"/>
    <w:rsid w:val="00D40BF3"/>
    <w:rsid w:val="00D416FD"/>
    <w:rsid w:val="00D41848"/>
    <w:rsid w:val="00D41B4E"/>
    <w:rsid w:val="00D425BF"/>
    <w:rsid w:val="00D4289E"/>
    <w:rsid w:val="00D429EC"/>
    <w:rsid w:val="00D42D70"/>
    <w:rsid w:val="00D42EF2"/>
    <w:rsid w:val="00D42F6E"/>
    <w:rsid w:val="00D42F71"/>
    <w:rsid w:val="00D43128"/>
    <w:rsid w:val="00D4332E"/>
    <w:rsid w:val="00D433B7"/>
    <w:rsid w:val="00D434B1"/>
    <w:rsid w:val="00D434DF"/>
    <w:rsid w:val="00D436E8"/>
    <w:rsid w:val="00D43834"/>
    <w:rsid w:val="00D438CC"/>
    <w:rsid w:val="00D438F4"/>
    <w:rsid w:val="00D440F3"/>
    <w:rsid w:val="00D4437D"/>
    <w:rsid w:val="00D44596"/>
    <w:rsid w:val="00D4488D"/>
    <w:rsid w:val="00D44B1F"/>
    <w:rsid w:val="00D44B3E"/>
    <w:rsid w:val="00D45116"/>
    <w:rsid w:val="00D45A2F"/>
    <w:rsid w:val="00D45A5D"/>
    <w:rsid w:val="00D45C57"/>
    <w:rsid w:val="00D46A23"/>
    <w:rsid w:val="00D46BDB"/>
    <w:rsid w:val="00D470CA"/>
    <w:rsid w:val="00D47709"/>
    <w:rsid w:val="00D47E6C"/>
    <w:rsid w:val="00D50267"/>
    <w:rsid w:val="00D5066A"/>
    <w:rsid w:val="00D51251"/>
    <w:rsid w:val="00D51FD0"/>
    <w:rsid w:val="00D52712"/>
    <w:rsid w:val="00D5282E"/>
    <w:rsid w:val="00D52A17"/>
    <w:rsid w:val="00D52A42"/>
    <w:rsid w:val="00D52FA3"/>
    <w:rsid w:val="00D535D9"/>
    <w:rsid w:val="00D53B58"/>
    <w:rsid w:val="00D54485"/>
    <w:rsid w:val="00D5492B"/>
    <w:rsid w:val="00D5529B"/>
    <w:rsid w:val="00D55D7E"/>
    <w:rsid w:val="00D564A3"/>
    <w:rsid w:val="00D56735"/>
    <w:rsid w:val="00D56765"/>
    <w:rsid w:val="00D56B99"/>
    <w:rsid w:val="00D56C42"/>
    <w:rsid w:val="00D56F66"/>
    <w:rsid w:val="00D570A4"/>
    <w:rsid w:val="00D57105"/>
    <w:rsid w:val="00D574F1"/>
    <w:rsid w:val="00D57E36"/>
    <w:rsid w:val="00D60422"/>
    <w:rsid w:val="00D60BC1"/>
    <w:rsid w:val="00D61132"/>
    <w:rsid w:val="00D61AF3"/>
    <w:rsid w:val="00D61D7B"/>
    <w:rsid w:val="00D6219D"/>
    <w:rsid w:val="00D62777"/>
    <w:rsid w:val="00D62E7A"/>
    <w:rsid w:val="00D6320C"/>
    <w:rsid w:val="00D63254"/>
    <w:rsid w:val="00D634C4"/>
    <w:rsid w:val="00D643EE"/>
    <w:rsid w:val="00D6449A"/>
    <w:rsid w:val="00D645D0"/>
    <w:rsid w:val="00D64847"/>
    <w:rsid w:val="00D6485D"/>
    <w:rsid w:val="00D64B94"/>
    <w:rsid w:val="00D64DCA"/>
    <w:rsid w:val="00D64EFF"/>
    <w:rsid w:val="00D64FB9"/>
    <w:rsid w:val="00D64FEC"/>
    <w:rsid w:val="00D651EC"/>
    <w:rsid w:val="00D653D3"/>
    <w:rsid w:val="00D656F0"/>
    <w:rsid w:val="00D65796"/>
    <w:rsid w:val="00D65924"/>
    <w:rsid w:val="00D65F1D"/>
    <w:rsid w:val="00D660E9"/>
    <w:rsid w:val="00D6640C"/>
    <w:rsid w:val="00D66768"/>
    <w:rsid w:val="00D66C63"/>
    <w:rsid w:val="00D66C6E"/>
    <w:rsid w:val="00D66D92"/>
    <w:rsid w:val="00D66E37"/>
    <w:rsid w:val="00D67099"/>
    <w:rsid w:val="00D67478"/>
    <w:rsid w:val="00D6762F"/>
    <w:rsid w:val="00D6777C"/>
    <w:rsid w:val="00D67A3B"/>
    <w:rsid w:val="00D70018"/>
    <w:rsid w:val="00D70164"/>
    <w:rsid w:val="00D703A2"/>
    <w:rsid w:val="00D70782"/>
    <w:rsid w:val="00D708A6"/>
    <w:rsid w:val="00D70C89"/>
    <w:rsid w:val="00D70F37"/>
    <w:rsid w:val="00D70FD5"/>
    <w:rsid w:val="00D715DF"/>
    <w:rsid w:val="00D71DB2"/>
    <w:rsid w:val="00D71E24"/>
    <w:rsid w:val="00D71F82"/>
    <w:rsid w:val="00D72147"/>
    <w:rsid w:val="00D72190"/>
    <w:rsid w:val="00D72216"/>
    <w:rsid w:val="00D7242E"/>
    <w:rsid w:val="00D72659"/>
    <w:rsid w:val="00D72DE1"/>
    <w:rsid w:val="00D72EE1"/>
    <w:rsid w:val="00D73E2B"/>
    <w:rsid w:val="00D74169"/>
    <w:rsid w:val="00D74190"/>
    <w:rsid w:val="00D74519"/>
    <w:rsid w:val="00D748E1"/>
    <w:rsid w:val="00D75015"/>
    <w:rsid w:val="00D752E0"/>
    <w:rsid w:val="00D75517"/>
    <w:rsid w:val="00D7566A"/>
    <w:rsid w:val="00D756A1"/>
    <w:rsid w:val="00D76EB5"/>
    <w:rsid w:val="00D7719B"/>
    <w:rsid w:val="00D77257"/>
    <w:rsid w:val="00D7737E"/>
    <w:rsid w:val="00D7743C"/>
    <w:rsid w:val="00D774A7"/>
    <w:rsid w:val="00D77557"/>
    <w:rsid w:val="00D775A7"/>
    <w:rsid w:val="00D775D2"/>
    <w:rsid w:val="00D77A04"/>
    <w:rsid w:val="00D805E2"/>
    <w:rsid w:val="00D809CD"/>
    <w:rsid w:val="00D81AA2"/>
    <w:rsid w:val="00D81B71"/>
    <w:rsid w:val="00D824AD"/>
    <w:rsid w:val="00D8272E"/>
    <w:rsid w:val="00D827D0"/>
    <w:rsid w:val="00D8324B"/>
    <w:rsid w:val="00D8337E"/>
    <w:rsid w:val="00D8352E"/>
    <w:rsid w:val="00D83710"/>
    <w:rsid w:val="00D839C8"/>
    <w:rsid w:val="00D849D1"/>
    <w:rsid w:val="00D84BA1"/>
    <w:rsid w:val="00D850C2"/>
    <w:rsid w:val="00D85A8A"/>
    <w:rsid w:val="00D85FF9"/>
    <w:rsid w:val="00D86057"/>
    <w:rsid w:val="00D862DF"/>
    <w:rsid w:val="00D86A10"/>
    <w:rsid w:val="00D87964"/>
    <w:rsid w:val="00D87DCC"/>
    <w:rsid w:val="00D90536"/>
    <w:rsid w:val="00D90554"/>
    <w:rsid w:val="00D90B8A"/>
    <w:rsid w:val="00D91028"/>
    <w:rsid w:val="00D91505"/>
    <w:rsid w:val="00D9192B"/>
    <w:rsid w:val="00D91D81"/>
    <w:rsid w:val="00D923BF"/>
    <w:rsid w:val="00D92552"/>
    <w:rsid w:val="00D92755"/>
    <w:rsid w:val="00D92914"/>
    <w:rsid w:val="00D92C79"/>
    <w:rsid w:val="00D9303E"/>
    <w:rsid w:val="00D93185"/>
    <w:rsid w:val="00D936D4"/>
    <w:rsid w:val="00D9379A"/>
    <w:rsid w:val="00D937AB"/>
    <w:rsid w:val="00D9484C"/>
    <w:rsid w:val="00D949F6"/>
    <w:rsid w:val="00D94DCE"/>
    <w:rsid w:val="00D950B3"/>
    <w:rsid w:val="00D95442"/>
    <w:rsid w:val="00D95673"/>
    <w:rsid w:val="00D9588A"/>
    <w:rsid w:val="00D95E06"/>
    <w:rsid w:val="00D968B4"/>
    <w:rsid w:val="00D96A95"/>
    <w:rsid w:val="00D96BAC"/>
    <w:rsid w:val="00D9716C"/>
    <w:rsid w:val="00D973E2"/>
    <w:rsid w:val="00D97A1E"/>
    <w:rsid w:val="00D97D3A"/>
    <w:rsid w:val="00D97DB9"/>
    <w:rsid w:val="00D97EAC"/>
    <w:rsid w:val="00D97EE7"/>
    <w:rsid w:val="00DA0044"/>
    <w:rsid w:val="00DA0490"/>
    <w:rsid w:val="00DA0856"/>
    <w:rsid w:val="00DA0EA9"/>
    <w:rsid w:val="00DA109C"/>
    <w:rsid w:val="00DA145F"/>
    <w:rsid w:val="00DA14F3"/>
    <w:rsid w:val="00DA14FD"/>
    <w:rsid w:val="00DA17B4"/>
    <w:rsid w:val="00DA1DF4"/>
    <w:rsid w:val="00DA26E8"/>
    <w:rsid w:val="00DA2740"/>
    <w:rsid w:val="00DA28C4"/>
    <w:rsid w:val="00DA28DC"/>
    <w:rsid w:val="00DA2BA6"/>
    <w:rsid w:val="00DA2D07"/>
    <w:rsid w:val="00DA37CA"/>
    <w:rsid w:val="00DA3F68"/>
    <w:rsid w:val="00DA40C7"/>
    <w:rsid w:val="00DA49D9"/>
    <w:rsid w:val="00DA50D2"/>
    <w:rsid w:val="00DA537D"/>
    <w:rsid w:val="00DA5450"/>
    <w:rsid w:val="00DA5463"/>
    <w:rsid w:val="00DA5543"/>
    <w:rsid w:val="00DA5592"/>
    <w:rsid w:val="00DA5728"/>
    <w:rsid w:val="00DA588D"/>
    <w:rsid w:val="00DA5AA5"/>
    <w:rsid w:val="00DA6A47"/>
    <w:rsid w:val="00DA6D17"/>
    <w:rsid w:val="00DA6E06"/>
    <w:rsid w:val="00DA6E62"/>
    <w:rsid w:val="00DA70BC"/>
    <w:rsid w:val="00DA73F2"/>
    <w:rsid w:val="00DA7885"/>
    <w:rsid w:val="00DA7898"/>
    <w:rsid w:val="00DA7A1B"/>
    <w:rsid w:val="00DA7E65"/>
    <w:rsid w:val="00DB054A"/>
    <w:rsid w:val="00DB06D4"/>
    <w:rsid w:val="00DB099E"/>
    <w:rsid w:val="00DB0BDC"/>
    <w:rsid w:val="00DB0DA6"/>
    <w:rsid w:val="00DB1064"/>
    <w:rsid w:val="00DB1221"/>
    <w:rsid w:val="00DB14D9"/>
    <w:rsid w:val="00DB16D8"/>
    <w:rsid w:val="00DB17B6"/>
    <w:rsid w:val="00DB1C76"/>
    <w:rsid w:val="00DB1F7C"/>
    <w:rsid w:val="00DB21BD"/>
    <w:rsid w:val="00DB22CA"/>
    <w:rsid w:val="00DB23FE"/>
    <w:rsid w:val="00DB2D64"/>
    <w:rsid w:val="00DB2E0D"/>
    <w:rsid w:val="00DB3069"/>
    <w:rsid w:val="00DB3A15"/>
    <w:rsid w:val="00DB3A20"/>
    <w:rsid w:val="00DB3B5D"/>
    <w:rsid w:val="00DB3DA8"/>
    <w:rsid w:val="00DB3DC8"/>
    <w:rsid w:val="00DB3E01"/>
    <w:rsid w:val="00DB434D"/>
    <w:rsid w:val="00DB44BD"/>
    <w:rsid w:val="00DB45F3"/>
    <w:rsid w:val="00DB475F"/>
    <w:rsid w:val="00DB49E5"/>
    <w:rsid w:val="00DB4B04"/>
    <w:rsid w:val="00DB54C5"/>
    <w:rsid w:val="00DB5827"/>
    <w:rsid w:val="00DB59B5"/>
    <w:rsid w:val="00DB5D27"/>
    <w:rsid w:val="00DB6359"/>
    <w:rsid w:val="00DB6B62"/>
    <w:rsid w:val="00DB6D88"/>
    <w:rsid w:val="00DB6FF5"/>
    <w:rsid w:val="00DB714F"/>
    <w:rsid w:val="00DB727F"/>
    <w:rsid w:val="00DB7A68"/>
    <w:rsid w:val="00DB7DFB"/>
    <w:rsid w:val="00DC008E"/>
    <w:rsid w:val="00DC175A"/>
    <w:rsid w:val="00DC1FA5"/>
    <w:rsid w:val="00DC23BD"/>
    <w:rsid w:val="00DC2B5D"/>
    <w:rsid w:val="00DC2ECB"/>
    <w:rsid w:val="00DC319E"/>
    <w:rsid w:val="00DC3539"/>
    <w:rsid w:val="00DC37A5"/>
    <w:rsid w:val="00DC37DC"/>
    <w:rsid w:val="00DC42EB"/>
    <w:rsid w:val="00DC453F"/>
    <w:rsid w:val="00DC4CC7"/>
    <w:rsid w:val="00DC5140"/>
    <w:rsid w:val="00DC537A"/>
    <w:rsid w:val="00DC55B9"/>
    <w:rsid w:val="00DC569E"/>
    <w:rsid w:val="00DC5A3C"/>
    <w:rsid w:val="00DC5F03"/>
    <w:rsid w:val="00DC68F0"/>
    <w:rsid w:val="00DC6A84"/>
    <w:rsid w:val="00DC732D"/>
    <w:rsid w:val="00DC75DD"/>
    <w:rsid w:val="00DC7AA1"/>
    <w:rsid w:val="00DC7B17"/>
    <w:rsid w:val="00DC7B98"/>
    <w:rsid w:val="00DC7D85"/>
    <w:rsid w:val="00DD03FD"/>
    <w:rsid w:val="00DD0613"/>
    <w:rsid w:val="00DD081E"/>
    <w:rsid w:val="00DD0870"/>
    <w:rsid w:val="00DD1179"/>
    <w:rsid w:val="00DD1619"/>
    <w:rsid w:val="00DD1FF5"/>
    <w:rsid w:val="00DD23B4"/>
    <w:rsid w:val="00DD2440"/>
    <w:rsid w:val="00DD27B3"/>
    <w:rsid w:val="00DD2C39"/>
    <w:rsid w:val="00DD2C8E"/>
    <w:rsid w:val="00DD2E7B"/>
    <w:rsid w:val="00DD2EBB"/>
    <w:rsid w:val="00DD3261"/>
    <w:rsid w:val="00DD3454"/>
    <w:rsid w:val="00DD515C"/>
    <w:rsid w:val="00DD560E"/>
    <w:rsid w:val="00DD5858"/>
    <w:rsid w:val="00DD5D23"/>
    <w:rsid w:val="00DD5E7A"/>
    <w:rsid w:val="00DD63C8"/>
    <w:rsid w:val="00DD64EC"/>
    <w:rsid w:val="00DD698A"/>
    <w:rsid w:val="00DD6BDE"/>
    <w:rsid w:val="00DD6BE8"/>
    <w:rsid w:val="00DD6CBC"/>
    <w:rsid w:val="00DD76FA"/>
    <w:rsid w:val="00DD76FD"/>
    <w:rsid w:val="00DD7848"/>
    <w:rsid w:val="00DE024E"/>
    <w:rsid w:val="00DE0655"/>
    <w:rsid w:val="00DE068D"/>
    <w:rsid w:val="00DE0AA0"/>
    <w:rsid w:val="00DE1182"/>
    <w:rsid w:val="00DE17E2"/>
    <w:rsid w:val="00DE1A3E"/>
    <w:rsid w:val="00DE1D6F"/>
    <w:rsid w:val="00DE2413"/>
    <w:rsid w:val="00DE3DE4"/>
    <w:rsid w:val="00DE42CE"/>
    <w:rsid w:val="00DE45ED"/>
    <w:rsid w:val="00DE4958"/>
    <w:rsid w:val="00DE4A27"/>
    <w:rsid w:val="00DE5563"/>
    <w:rsid w:val="00DE6341"/>
    <w:rsid w:val="00DE6692"/>
    <w:rsid w:val="00DE68B5"/>
    <w:rsid w:val="00DE6B23"/>
    <w:rsid w:val="00DE70F0"/>
    <w:rsid w:val="00DE7707"/>
    <w:rsid w:val="00DE78A4"/>
    <w:rsid w:val="00DF0609"/>
    <w:rsid w:val="00DF062F"/>
    <w:rsid w:val="00DF068A"/>
    <w:rsid w:val="00DF0803"/>
    <w:rsid w:val="00DF1265"/>
    <w:rsid w:val="00DF2067"/>
    <w:rsid w:val="00DF25DE"/>
    <w:rsid w:val="00DF27A0"/>
    <w:rsid w:val="00DF2938"/>
    <w:rsid w:val="00DF2BE8"/>
    <w:rsid w:val="00DF309C"/>
    <w:rsid w:val="00DF32DA"/>
    <w:rsid w:val="00DF3699"/>
    <w:rsid w:val="00DF37A3"/>
    <w:rsid w:val="00DF3CC8"/>
    <w:rsid w:val="00DF4488"/>
    <w:rsid w:val="00DF4B80"/>
    <w:rsid w:val="00DF4D3B"/>
    <w:rsid w:val="00DF5163"/>
    <w:rsid w:val="00DF5415"/>
    <w:rsid w:val="00DF5712"/>
    <w:rsid w:val="00DF5980"/>
    <w:rsid w:val="00DF5D70"/>
    <w:rsid w:val="00DF5FAA"/>
    <w:rsid w:val="00DF6328"/>
    <w:rsid w:val="00DF6F2D"/>
    <w:rsid w:val="00DF7443"/>
    <w:rsid w:val="00DF762E"/>
    <w:rsid w:val="00DF7CB6"/>
    <w:rsid w:val="00DF7D8F"/>
    <w:rsid w:val="00E00379"/>
    <w:rsid w:val="00E00603"/>
    <w:rsid w:val="00E02AF4"/>
    <w:rsid w:val="00E02F65"/>
    <w:rsid w:val="00E0341B"/>
    <w:rsid w:val="00E03C66"/>
    <w:rsid w:val="00E03CCC"/>
    <w:rsid w:val="00E03E28"/>
    <w:rsid w:val="00E03F43"/>
    <w:rsid w:val="00E04552"/>
    <w:rsid w:val="00E0498B"/>
    <w:rsid w:val="00E04B53"/>
    <w:rsid w:val="00E04CDC"/>
    <w:rsid w:val="00E04D47"/>
    <w:rsid w:val="00E04D4D"/>
    <w:rsid w:val="00E04E4B"/>
    <w:rsid w:val="00E058F8"/>
    <w:rsid w:val="00E059A0"/>
    <w:rsid w:val="00E05ECC"/>
    <w:rsid w:val="00E06964"/>
    <w:rsid w:val="00E0737E"/>
    <w:rsid w:val="00E07435"/>
    <w:rsid w:val="00E07FA2"/>
    <w:rsid w:val="00E106AE"/>
    <w:rsid w:val="00E10A04"/>
    <w:rsid w:val="00E10A6C"/>
    <w:rsid w:val="00E112CC"/>
    <w:rsid w:val="00E11424"/>
    <w:rsid w:val="00E118D6"/>
    <w:rsid w:val="00E119D3"/>
    <w:rsid w:val="00E11FBA"/>
    <w:rsid w:val="00E123A4"/>
    <w:rsid w:val="00E12688"/>
    <w:rsid w:val="00E1283A"/>
    <w:rsid w:val="00E128A9"/>
    <w:rsid w:val="00E12AB2"/>
    <w:rsid w:val="00E13199"/>
    <w:rsid w:val="00E1363E"/>
    <w:rsid w:val="00E13752"/>
    <w:rsid w:val="00E137D3"/>
    <w:rsid w:val="00E13818"/>
    <w:rsid w:val="00E13AB9"/>
    <w:rsid w:val="00E13BAE"/>
    <w:rsid w:val="00E13F71"/>
    <w:rsid w:val="00E1440D"/>
    <w:rsid w:val="00E14721"/>
    <w:rsid w:val="00E15003"/>
    <w:rsid w:val="00E15335"/>
    <w:rsid w:val="00E155F5"/>
    <w:rsid w:val="00E159E3"/>
    <w:rsid w:val="00E163D4"/>
    <w:rsid w:val="00E167A0"/>
    <w:rsid w:val="00E168D1"/>
    <w:rsid w:val="00E16BD9"/>
    <w:rsid w:val="00E172E8"/>
    <w:rsid w:val="00E179E9"/>
    <w:rsid w:val="00E17D54"/>
    <w:rsid w:val="00E20017"/>
    <w:rsid w:val="00E20279"/>
    <w:rsid w:val="00E20284"/>
    <w:rsid w:val="00E2069E"/>
    <w:rsid w:val="00E20A96"/>
    <w:rsid w:val="00E20CFB"/>
    <w:rsid w:val="00E21069"/>
    <w:rsid w:val="00E21592"/>
    <w:rsid w:val="00E21657"/>
    <w:rsid w:val="00E21CB7"/>
    <w:rsid w:val="00E2219A"/>
    <w:rsid w:val="00E2228D"/>
    <w:rsid w:val="00E2242F"/>
    <w:rsid w:val="00E22E87"/>
    <w:rsid w:val="00E2337C"/>
    <w:rsid w:val="00E23578"/>
    <w:rsid w:val="00E238B4"/>
    <w:rsid w:val="00E23C11"/>
    <w:rsid w:val="00E24003"/>
    <w:rsid w:val="00E24133"/>
    <w:rsid w:val="00E24205"/>
    <w:rsid w:val="00E24C51"/>
    <w:rsid w:val="00E25584"/>
    <w:rsid w:val="00E2598A"/>
    <w:rsid w:val="00E25C57"/>
    <w:rsid w:val="00E25CFA"/>
    <w:rsid w:val="00E25EBA"/>
    <w:rsid w:val="00E25EBB"/>
    <w:rsid w:val="00E26081"/>
    <w:rsid w:val="00E264CF"/>
    <w:rsid w:val="00E26567"/>
    <w:rsid w:val="00E2692C"/>
    <w:rsid w:val="00E26B07"/>
    <w:rsid w:val="00E270CE"/>
    <w:rsid w:val="00E270D3"/>
    <w:rsid w:val="00E27486"/>
    <w:rsid w:val="00E27610"/>
    <w:rsid w:val="00E27ACA"/>
    <w:rsid w:val="00E27B19"/>
    <w:rsid w:val="00E3029A"/>
    <w:rsid w:val="00E30AE6"/>
    <w:rsid w:val="00E30BCB"/>
    <w:rsid w:val="00E30EA9"/>
    <w:rsid w:val="00E312BB"/>
    <w:rsid w:val="00E3143E"/>
    <w:rsid w:val="00E3174F"/>
    <w:rsid w:val="00E31F03"/>
    <w:rsid w:val="00E3214B"/>
    <w:rsid w:val="00E32A58"/>
    <w:rsid w:val="00E32FE4"/>
    <w:rsid w:val="00E33321"/>
    <w:rsid w:val="00E3362C"/>
    <w:rsid w:val="00E337FE"/>
    <w:rsid w:val="00E338DD"/>
    <w:rsid w:val="00E339EF"/>
    <w:rsid w:val="00E339F4"/>
    <w:rsid w:val="00E34703"/>
    <w:rsid w:val="00E34E67"/>
    <w:rsid w:val="00E34FF5"/>
    <w:rsid w:val="00E35958"/>
    <w:rsid w:val="00E35DE6"/>
    <w:rsid w:val="00E363DC"/>
    <w:rsid w:val="00E368C2"/>
    <w:rsid w:val="00E36BF6"/>
    <w:rsid w:val="00E36D03"/>
    <w:rsid w:val="00E37718"/>
    <w:rsid w:val="00E37879"/>
    <w:rsid w:val="00E37C58"/>
    <w:rsid w:val="00E37EC6"/>
    <w:rsid w:val="00E41A46"/>
    <w:rsid w:val="00E41A74"/>
    <w:rsid w:val="00E41EC8"/>
    <w:rsid w:val="00E42484"/>
    <w:rsid w:val="00E42A75"/>
    <w:rsid w:val="00E43219"/>
    <w:rsid w:val="00E4322F"/>
    <w:rsid w:val="00E43AF2"/>
    <w:rsid w:val="00E43DA9"/>
    <w:rsid w:val="00E44579"/>
    <w:rsid w:val="00E44622"/>
    <w:rsid w:val="00E448BF"/>
    <w:rsid w:val="00E44999"/>
    <w:rsid w:val="00E44BBB"/>
    <w:rsid w:val="00E44C8C"/>
    <w:rsid w:val="00E44CD4"/>
    <w:rsid w:val="00E44E56"/>
    <w:rsid w:val="00E450F4"/>
    <w:rsid w:val="00E45149"/>
    <w:rsid w:val="00E45462"/>
    <w:rsid w:val="00E45A47"/>
    <w:rsid w:val="00E46111"/>
    <w:rsid w:val="00E461D5"/>
    <w:rsid w:val="00E46219"/>
    <w:rsid w:val="00E46228"/>
    <w:rsid w:val="00E4623D"/>
    <w:rsid w:val="00E464F0"/>
    <w:rsid w:val="00E46FA3"/>
    <w:rsid w:val="00E47CA7"/>
    <w:rsid w:val="00E50423"/>
    <w:rsid w:val="00E50D03"/>
    <w:rsid w:val="00E51508"/>
    <w:rsid w:val="00E51782"/>
    <w:rsid w:val="00E51D15"/>
    <w:rsid w:val="00E51D4E"/>
    <w:rsid w:val="00E520DB"/>
    <w:rsid w:val="00E52610"/>
    <w:rsid w:val="00E52D3E"/>
    <w:rsid w:val="00E53500"/>
    <w:rsid w:val="00E5357F"/>
    <w:rsid w:val="00E5359C"/>
    <w:rsid w:val="00E53814"/>
    <w:rsid w:val="00E53885"/>
    <w:rsid w:val="00E538FF"/>
    <w:rsid w:val="00E5420E"/>
    <w:rsid w:val="00E54284"/>
    <w:rsid w:val="00E54AE7"/>
    <w:rsid w:val="00E551A7"/>
    <w:rsid w:val="00E55534"/>
    <w:rsid w:val="00E55CEB"/>
    <w:rsid w:val="00E5624C"/>
    <w:rsid w:val="00E563FD"/>
    <w:rsid w:val="00E56570"/>
    <w:rsid w:val="00E576C6"/>
    <w:rsid w:val="00E57755"/>
    <w:rsid w:val="00E57D54"/>
    <w:rsid w:val="00E57E07"/>
    <w:rsid w:val="00E60051"/>
    <w:rsid w:val="00E603C4"/>
    <w:rsid w:val="00E6066F"/>
    <w:rsid w:val="00E60746"/>
    <w:rsid w:val="00E6111A"/>
    <w:rsid w:val="00E611FE"/>
    <w:rsid w:val="00E62347"/>
    <w:rsid w:val="00E62695"/>
    <w:rsid w:val="00E62728"/>
    <w:rsid w:val="00E62D86"/>
    <w:rsid w:val="00E62EA6"/>
    <w:rsid w:val="00E62ECB"/>
    <w:rsid w:val="00E630E8"/>
    <w:rsid w:val="00E630FA"/>
    <w:rsid w:val="00E637A5"/>
    <w:rsid w:val="00E63E16"/>
    <w:rsid w:val="00E63FB9"/>
    <w:rsid w:val="00E643E7"/>
    <w:rsid w:val="00E64C12"/>
    <w:rsid w:val="00E6546F"/>
    <w:rsid w:val="00E660E9"/>
    <w:rsid w:val="00E66192"/>
    <w:rsid w:val="00E6667A"/>
    <w:rsid w:val="00E667E4"/>
    <w:rsid w:val="00E67A51"/>
    <w:rsid w:val="00E67CEB"/>
    <w:rsid w:val="00E70979"/>
    <w:rsid w:val="00E70C5A"/>
    <w:rsid w:val="00E70C96"/>
    <w:rsid w:val="00E71A39"/>
    <w:rsid w:val="00E71EC6"/>
    <w:rsid w:val="00E71F2E"/>
    <w:rsid w:val="00E71FF9"/>
    <w:rsid w:val="00E72801"/>
    <w:rsid w:val="00E72C9A"/>
    <w:rsid w:val="00E72E9C"/>
    <w:rsid w:val="00E7310A"/>
    <w:rsid w:val="00E7360C"/>
    <w:rsid w:val="00E73773"/>
    <w:rsid w:val="00E73D05"/>
    <w:rsid w:val="00E73DFB"/>
    <w:rsid w:val="00E74867"/>
    <w:rsid w:val="00E74FCA"/>
    <w:rsid w:val="00E7505E"/>
    <w:rsid w:val="00E75064"/>
    <w:rsid w:val="00E75841"/>
    <w:rsid w:val="00E75BF4"/>
    <w:rsid w:val="00E7616B"/>
    <w:rsid w:val="00E7764F"/>
    <w:rsid w:val="00E7766B"/>
    <w:rsid w:val="00E77BFE"/>
    <w:rsid w:val="00E77DB7"/>
    <w:rsid w:val="00E77FF3"/>
    <w:rsid w:val="00E80106"/>
    <w:rsid w:val="00E80776"/>
    <w:rsid w:val="00E80854"/>
    <w:rsid w:val="00E80927"/>
    <w:rsid w:val="00E809B8"/>
    <w:rsid w:val="00E80CEF"/>
    <w:rsid w:val="00E80D44"/>
    <w:rsid w:val="00E81023"/>
    <w:rsid w:val="00E8162D"/>
    <w:rsid w:val="00E81634"/>
    <w:rsid w:val="00E81671"/>
    <w:rsid w:val="00E81C56"/>
    <w:rsid w:val="00E8223D"/>
    <w:rsid w:val="00E82741"/>
    <w:rsid w:val="00E82A27"/>
    <w:rsid w:val="00E830A6"/>
    <w:rsid w:val="00E830D5"/>
    <w:rsid w:val="00E83158"/>
    <w:rsid w:val="00E83E40"/>
    <w:rsid w:val="00E83F40"/>
    <w:rsid w:val="00E8455D"/>
    <w:rsid w:val="00E84612"/>
    <w:rsid w:val="00E84C64"/>
    <w:rsid w:val="00E85E90"/>
    <w:rsid w:val="00E86344"/>
    <w:rsid w:val="00E8649B"/>
    <w:rsid w:val="00E86582"/>
    <w:rsid w:val="00E86991"/>
    <w:rsid w:val="00E86A54"/>
    <w:rsid w:val="00E871B4"/>
    <w:rsid w:val="00E87504"/>
    <w:rsid w:val="00E8798E"/>
    <w:rsid w:val="00E87B5B"/>
    <w:rsid w:val="00E87C8B"/>
    <w:rsid w:val="00E90011"/>
    <w:rsid w:val="00E90879"/>
    <w:rsid w:val="00E910B9"/>
    <w:rsid w:val="00E91300"/>
    <w:rsid w:val="00E913A9"/>
    <w:rsid w:val="00E916E9"/>
    <w:rsid w:val="00E91D80"/>
    <w:rsid w:val="00E91F0B"/>
    <w:rsid w:val="00E92188"/>
    <w:rsid w:val="00E9236B"/>
    <w:rsid w:val="00E92413"/>
    <w:rsid w:val="00E924F2"/>
    <w:rsid w:val="00E9253C"/>
    <w:rsid w:val="00E927CF"/>
    <w:rsid w:val="00E92804"/>
    <w:rsid w:val="00E92BE6"/>
    <w:rsid w:val="00E94FC4"/>
    <w:rsid w:val="00E951AD"/>
    <w:rsid w:val="00E95692"/>
    <w:rsid w:val="00E96313"/>
    <w:rsid w:val="00E96365"/>
    <w:rsid w:val="00E9755D"/>
    <w:rsid w:val="00E977BD"/>
    <w:rsid w:val="00E97BCD"/>
    <w:rsid w:val="00E97D15"/>
    <w:rsid w:val="00E97FBE"/>
    <w:rsid w:val="00EA04C0"/>
    <w:rsid w:val="00EA0648"/>
    <w:rsid w:val="00EA06C6"/>
    <w:rsid w:val="00EA07D0"/>
    <w:rsid w:val="00EA0AE2"/>
    <w:rsid w:val="00EA0FDB"/>
    <w:rsid w:val="00EA1068"/>
    <w:rsid w:val="00EA1315"/>
    <w:rsid w:val="00EA1A9D"/>
    <w:rsid w:val="00EA1C90"/>
    <w:rsid w:val="00EA2CB5"/>
    <w:rsid w:val="00EA2E7E"/>
    <w:rsid w:val="00EA2F10"/>
    <w:rsid w:val="00EA2F7E"/>
    <w:rsid w:val="00EA2F99"/>
    <w:rsid w:val="00EA332B"/>
    <w:rsid w:val="00EA3441"/>
    <w:rsid w:val="00EA38E4"/>
    <w:rsid w:val="00EA3A15"/>
    <w:rsid w:val="00EA3C0D"/>
    <w:rsid w:val="00EA435F"/>
    <w:rsid w:val="00EA4A4F"/>
    <w:rsid w:val="00EA4CC7"/>
    <w:rsid w:val="00EA53FE"/>
    <w:rsid w:val="00EA57A1"/>
    <w:rsid w:val="00EA5952"/>
    <w:rsid w:val="00EA64EB"/>
    <w:rsid w:val="00EA680E"/>
    <w:rsid w:val="00EA6E6E"/>
    <w:rsid w:val="00EA7016"/>
    <w:rsid w:val="00EA70EE"/>
    <w:rsid w:val="00EA7902"/>
    <w:rsid w:val="00EA7A07"/>
    <w:rsid w:val="00EA7BA6"/>
    <w:rsid w:val="00EB00FB"/>
    <w:rsid w:val="00EB065F"/>
    <w:rsid w:val="00EB0A2E"/>
    <w:rsid w:val="00EB13C1"/>
    <w:rsid w:val="00EB1673"/>
    <w:rsid w:val="00EB18A6"/>
    <w:rsid w:val="00EB1AA4"/>
    <w:rsid w:val="00EB1ED2"/>
    <w:rsid w:val="00EB2A49"/>
    <w:rsid w:val="00EB2A5A"/>
    <w:rsid w:val="00EB340F"/>
    <w:rsid w:val="00EB38C8"/>
    <w:rsid w:val="00EB3B0F"/>
    <w:rsid w:val="00EB3C76"/>
    <w:rsid w:val="00EB3D0B"/>
    <w:rsid w:val="00EB3D7D"/>
    <w:rsid w:val="00EB42C9"/>
    <w:rsid w:val="00EB4511"/>
    <w:rsid w:val="00EB4C04"/>
    <w:rsid w:val="00EB539C"/>
    <w:rsid w:val="00EB5502"/>
    <w:rsid w:val="00EB5962"/>
    <w:rsid w:val="00EB6128"/>
    <w:rsid w:val="00EB62E5"/>
    <w:rsid w:val="00EB63DF"/>
    <w:rsid w:val="00EB72E1"/>
    <w:rsid w:val="00EB7AAF"/>
    <w:rsid w:val="00EB7DA7"/>
    <w:rsid w:val="00EC06DE"/>
    <w:rsid w:val="00EC075E"/>
    <w:rsid w:val="00EC0BCD"/>
    <w:rsid w:val="00EC0BF4"/>
    <w:rsid w:val="00EC0F08"/>
    <w:rsid w:val="00EC158C"/>
    <w:rsid w:val="00EC1848"/>
    <w:rsid w:val="00EC186C"/>
    <w:rsid w:val="00EC1E9D"/>
    <w:rsid w:val="00EC22C5"/>
    <w:rsid w:val="00EC253E"/>
    <w:rsid w:val="00EC26FD"/>
    <w:rsid w:val="00EC2873"/>
    <w:rsid w:val="00EC2CB3"/>
    <w:rsid w:val="00EC375D"/>
    <w:rsid w:val="00EC39C6"/>
    <w:rsid w:val="00EC3E50"/>
    <w:rsid w:val="00EC4218"/>
    <w:rsid w:val="00EC44E1"/>
    <w:rsid w:val="00EC4700"/>
    <w:rsid w:val="00EC495F"/>
    <w:rsid w:val="00EC4A5C"/>
    <w:rsid w:val="00EC5024"/>
    <w:rsid w:val="00EC520F"/>
    <w:rsid w:val="00EC5267"/>
    <w:rsid w:val="00EC57CE"/>
    <w:rsid w:val="00EC5996"/>
    <w:rsid w:val="00EC5A14"/>
    <w:rsid w:val="00EC5C12"/>
    <w:rsid w:val="00EC5DD7"/>
    <w:rsid w:val="00EC6021"/>
    <w:rsid w:val="00EC6118"/>
    <w:rsid w:val="00EC6620"/>
    <w:rsid w:val="00EC6B02"/>
    <w:rsid w:val="00EC6D66"/>
    <w:rsid w:val="00EC6DFD"/>
    <w:rsid w:val="00EC7036"/>
    <w:rsid w:val="00EC75F4"/>
    <w:rsid w:val="00EC765A"/>
    <w:rsid w:val="00EC7AE1"/>
    <w:rsid w:val="00EC7B6B"/>
    <w:rsid w:val="00ED01DA"/>
    <w:rsid w:val="00ED0B6D"/>
    <w:rsid w:val="00ED0C46"/>
    <w:rsid w:val="00ED0E01"/>
    <w:rsid w:val="00ED0E64"/>
    <w:rsid w:val="00ED10A0"/>
    <w:rsid w:val="00ED170E"/>
    <w:rsid w:val="00ED2987"/>
    <w:rsid w:val="00ED2E66"/>
    <w:rsid w:val="00ED312D"/>
    <w:rsid w:val="00ED32EA"/>
    <w:rsid w:val="00ED3450"/>
    <w:rsid w:val="00ED34EF"/>
    <w:rsid w:val="00ED395C"/>
    <w:rsid w:val="00ED3E28"/>
    <w:rsid w:val="00ED44B7"/>
    <w:rsid w:val="00ED44D5"/>
    <w:rsid w:val="00ED4E49"/>
    <w:rsid w:val="00ED4E62"/>
    <w:rsid w:val="00ED4F52"/>
    <w:rsid w:val="00ED51E6"/>
    <w:rsid w:val="00ED54E4"/>
    <w:rsid w:val="00ED6066"/>
    <w:rsid w:val="00ED6684"/>
    <w:rsid w:val="00ED68A4"/>
    <w:rsid w:val="00ED6BFC"/>
    <w:rsid w:val="00ED724D"/>
    <w:rsid w:val="00ED74A4"/>
    <w:rsid w:val="00ED7596"/>
    <w:rsid w:val="00ED7A79"/>
    <w:rsid w:val="00ED7F1E"/>
    <w:rsid w:val="00EE02BC"/>
    <w:rsid w:val="00EE0496"/>
    <w:rsid w:val="00EE07B2"/>
    <w:rsid w:val="00EE0A0C"/>
    <w:rsid w:val="00EE1029"/>
    <w:rsid w:val="00EE10F0"/>
    <w:rsid w:val="00EE1135"/>
    <w:rsid w:val="00EE14D4"/>
    <w:rsid w:val="00EE17E6"/>
    <w:rsid w:val="00EE19F4"/>
    <w:rsid w:val="00EE2411"/>
    <w:rsid w:val="00EE2498"/>
    <w:rsid w:val="00EE2657"/>
    <w:rsid w:val="00EE2C17"/>
    <w:rsid w:val="00EE2D77"/>
    <w:rsid w:val="00EE2EA6"/>
    <w:rsid w:val="00EE35B7"/>
    <w:rsid w:val="00EE361C"/>
    <w:rsid w:val="00EE3A56"/>
    <w:rsid w:val="00EE426C"/>
    <w:rsid w:val="00EE4534"/>
    <w:rsid w:val="00EE4943"/>
    <w:rsid w:val="00EE5480"/>
    <w:rsid w:val="00EE5611"/>
    <w:rsid w:val="00EE571D"/>
    <w:rsid w:val="00EE5B24"/>
    <w:rsid w:val="00EE6431"/>
    <w:rsid w:val="00EE64B2"/>
    <w:rsid w:val="00EE65FB"/>
    <w:rsid w:val="00EE66C5"/>
    <w:rsid w:val="00EE67E2"/>
    <w:rsid w:val="00EE680C"/>
    <w:rsid w:val="00EE6822"/>
    <w:rsid w:val="00EE6DFA"/>
    <w:rsid w:val="00EE7936"/>
    <w:rsid w:val="00EE7DF1"/>
    <w:rsid w:val="00EF03F6"/>
    <w:rsid w:val="00EF094F"/>
    <w:rsid w:val="00EF0AB0"/>
    <w:rsid w:val="00EF140E"/>
    <w:rsid w:val="00EF23F2"/>
    <w:rsid w:val="00EF245E"/>
    <w:rsid w:val="00EF2564"/>
    <w:rsid w:val="00EF2CF1"/>
    <w:rsid w:val="00EF3429"/>
    <w:rsid w:val="00EF36D2"/>
    <w:rsid w:val="00EF3760"/>
    <w:rsid w:val="00EF3858"/>
    <w:rsid w:val="00EF4441"/>
    <w:rsid w:val="00EF447D"/>
    <w:rsid w:val="00EF4AA0"/>
    <w:rsid w:val="00EF4F5C"/>
    <w:rsid w:val="00EF4FBD"/>
    <w:rsid w:val="00EF5983"/>
    <w:rsid w:val="00EF5B12"/>
    <w:rsid w:val="00EF5D9D"/>
    <w:rsid w:val="00EF76C9"/>
    <w:rsid w:val="00EF7AAD"/>
    <w:rsid w:val="00F000FC"/>
    <w:rsid w:val="00F0018A"/>
    <w:rsid w:val="00F009C3"/>
    <w:rsid w:val="00F0111F"/>
    <w:rsid w:val="00F01372"/>
    <w:rsid w:val="00F01428"/>
    <w:rsid w:val="00F01E90"/>
    <w:rsid w:val="00F02E45"/>
    <w:rsid w:val="00F0317B"/>
    <w:rsid w:val="00F034E2"/>
    <w:rsid w:val="00F03563"/>
    <w:rsid w:val="00F036D3"/>
    <w:rsid w:val="00F0375D"/>
    <w:rsid w:val="00F03CB6"/>
    <w:rsid w:val="00F040B1"/>
    <w:rsid w:val="00F04DEC"/>
    <w:rsid w:val="00F05148"/>
    <w:rsid w:val="00F05E61"/>
    <w:rsid w:val="00F05EEC"/>
    <w:rsid w:val="00F062D7"/>
    <w:rsid w:val="00F06EE5"/>
    <w:rsid w:val="00F072B0"/>
    <w:rsid w:val="00F07D70"/>
    <w:rsid w:val="00F07D87"/>
    <w:rsid w:val="00F07E6D"/>
    <w:rsid w:val="00F127F6"/>
    <w:rsid w:val="00F12ADE"/>
    <w:rsid w:val="00F12F49"/>
    <w:rsid w:val="00F136AC"/>
    <w:rsid w:val="00F13C77"/>
    <w:rsid w:val="00F13CA6"/>
    <w:rsid w:val="00F13CFD"/>
    <w:rsid w:val="00F14145"/>
    <w:rsid w:val="00F14729"/>
    <w:rsid w:val="00F15725"/>
    <w:rsid w:val="00F15F04"/>
    <w:rsid w:val="00F16279"/>
    <w:rsid w:val="00F1648C"/>
    <w:rsid w:val="00F16770"/>
    <w:rsid w:val="00F168AE"/>
    <w:rsid w:val="00F16AB2"/>
    <w:rsid w:val="00F16CA6"/>
    <w:rsid w:val="00F170B0"/>
    <w:rsid w:val="00F1744D"/>
    <w:rsid w:val="00F17671"/>
    <w:rsid w:val="00F17989"/>
    <w:rsid w:val="00F17B6B"/>
    <w:rsid w:val="00F17BB9"/>
    <w:rsid w:val="00F2014E"/>
    <w:rsid w:val="00F20A25"/>
    <w:rsid w:val="00F20E0E"/>
    <w:rsid w:val="00F219D2"/>
    <w:rsid w:val="00F21B6E"/>
    <w:rsid w:val="00F21BD2"/>
    <w:rsid w:val="00F21DED"/>
    <w:rsid w:val="00F21FEC"/>
    <w:rsid w:val="00F220AC"/>
    <w:rsid w:val="00F22A35"/>
    <w:rsid w:val="00F22D4B"/>
    <w:rsid w:val="00F22FD8"/>
    <w:rsid w:val="00F2304D"/>
    <w:rsid w:val="00F23C7C"/>
    <w:rsid w:val="00F23DE0"/>
    <w:rsid w:val="00F24098"/>
    <w:rsid w:val="00F24148"/>
    <w:rsid w:val="00F24AFF"/>
    <w:rsid w:val="00F25063"/>
    <w:rsid w:val="00F250C8"/>
    <w:rsid w:val="00F253A2"/>
    <w:rsid w:val="00F253DC"/>
    <w:rsid w:val="00F25804"/>
    <w:rsid w:val="00F25FF5"/>
    <w:rsid w:val="00F263B8"/>
    <w:rsid w:val="00F263C6"/>
    <w:rsid w:val="00F26452"/>
    <w:rsid w:val="00F267EC"/>
    <w:rsid w:val="00F26DEA"/>
    <w:rsid w:val="00F27B6D"/>
    <w:rsid w:val="00F30297"/>
    <w:rsid w:val="00F30668"/>
    <w:rsid w:val="00F3154B"/>
    <w:rsid w:val="00F328FC"/>
    <w:rsid w:val="00F32BCC"/>
    <w:rsid w:val="00F33518"/>
    <w:rsid w:val="00F3354E"/>
    <w:rsid w:val="00F337C7"/>
    <w:rsid w:val="00F33C1D"/>
    <w:rsid w:val="00F340AA"/>
    <w:rsid w:val="00F34254"/>
    <w:rsid w:val="00F34CBE"/>
    <w:rsid w:val="00F34D48"/>
    <w:rsid w:val="00F34F9E"/>
    <w:rsid w:val="00F36068"/>
    <w:rsid w:val="00F3621F"/>
    <w:rsid w:val="00F36A9D"/>
    <w:rsid w:val="00F36C2E"/>
    <w:rsid w:val="00F3715A"/>
    <w:rsid w:val="00F37423"/>
    <w:rsid w:val="00F374DD"/>
    <w:rsid w:val="00F376B5"/>
    <w:rsid w:val="00F376CB"/>
    <w:rsid w:val="00F3780F"/>
    <w:rsid w:val="00F37B9A"/>
    <w:rsid w:val="00F37C00"/>
    <w:rsid w:val="00F402E5"/>
    <w:rsid w:val="00F40607"/>
    <w:rsid w:val="00F406B3"/>
    <w:rsid w:val="00F408F2"/>
    <w:rsid w:val="00F40CA2"/>
    <w:rsid w:val="00F410F3"/>
    <w:rsid w:val="00F415AE"/>
    <w:rsid w:val="00F42AF2"/>
    <w:rsid w:val="00F42F5C"/>
    <w:rsid w:val="00F43108"/>
    <w:rsid w:val="00F432A5"/>
    <w:rsid w:val="00F4385D"/>
    <w:rsid w:val="00F43C4B"/>
    <w:rsid w:val="00F43E2E"/>
    <w:rsid w:val="00F43E98"/>
    <w:rsid w:val="00F43F4A"/>
    <w:rsid w:val="00F4416C"/>
    <w:rsid w:val="00F4460C"/>
    <w:rsid w:val="00F44820"/>
    <w:rsid w:val="00F44B4E"/>
    <w:rsid w:val="00F44F6B"/>
    <w:rsid w:val="00F46017"/>
    <w:rsid w:val="00F46AEF"/>
    <w:rsid w:val="00F47261"/>
    <w:rsid w:val="00F47AF7"/>
    <w:rsid w:val="00F47CDF"/>
    <w:rsid w:val="00F47CE6"/>
    <w:rsid w:val="00F47F2B"/>
    <w:rsid w:val="00F50336"/>
    <w:rsid w:val="00F504A1"/>
    <w:rsid w:val="00F5140C"/>
    <w:rsid w:val="00F51B37"/>
    <w:rsid w:val="00F52142"/>
    <w:rsid w:val="00F522C6"/>
    <w:rsid w:val="00F52A16"/>
    <w:rsid w:val="00F53034"/>
    <w:rsid w:val="00F533E2"/>
    <w:rsid w:val="00F534B0"/>
    <w:rsid w:val="00F53860"/>
    <w:rsid w:val="00F54566"/>
    <w:rsid w:val="00F54A51"/>
    <w:rsid w:val="00F55188"/>
    <w:rsid w:val="00F556F4"/>
    <w:rsid w:val="00F55A80"/>
    <w:rsid w:val="00F5604F"/>
    <w:rsid w:val="00F56385"/>
    <w:rsid w:val="00F56510"/>
    <w:rsid w:val="00F5696E"/>
    <w:rsid w:val="00F56A0A"/>
    <w:rsid w:val="00F56FCB"/>
    <w:rsid w:val="00F57148"/>
    <w:rsid w:val="00F57257"/>
    <w:rsid w:val="00F57E3C"/>
    <w:rsid w:val="00F57E81"/>
    <w:rsid w:val="00F57FFD"/>
    <w:rsid w:val="00F6011E"/>
    <w:rsid w:val="00F606C6"/>
    <w:rsid w:val="00F6082A"/>
    <w:rsid w:val="00F60925"/>
    <w:rsid w:val="00F61078"/>
    <w:rsid w:val="00F610A3"/>
    <w:rsid w:val="00F614C8"/>
    <w:rsid w:val="00F61AA2"/>
    <w:rsid w:val="00F62106"/>
    <w:rsid w:val="00F624F0"/>
    <w:rsid w:val="00F6263C"/>
    <w:rsid w:val="00F6267C"/>
    <w:rsid w:val="00F6306A"/>
    <w:rsid w:val="00F63155"/>
    <w:rsid w:val="00F63297"/>
    <w:rsid w:val="00F6336D"/>
    <w:rsid w:val="00F6382E"/>
    <w:rsid w:val="00F639C9"/>
    <w:rsid w:val="00F63A95"/>
    <w:rsid w:val="00F64317"/>
    <w:rsid w:val="00F64464"/>
    <w:rsid w:val="00F64804"/>
    <w:rsid w:val="00F64B6C"/>
    <w:rsid w:val="00F64E3E"/>
    <w:rsid w:val="00F64E67"/>
    <w:rsid w:val="00F64F91"/>
    <w:rsid w:val="00F65085"/>
    <w:rsid w:val="00F651E9"/>
    <w:rsid w:val="00F656B6"/>
    <w:rsid w:val="00F65852"/>
    <w:rsid w:val="00F65ABF"/>
    <w:rsid w:val="00F65C25"/>
    <w:rsid w:val="00F663EB"/>
    <w:rsid w:val="00F6668D"/>
    <w:rsid w:val="00F66987"/>
    <w:rsid w:val="00F66C0B"/>
    <w:rsid w:val="00F66C18"/>
    <w:rsid w:val="00F67127"/>
    <w:rsid w:val="00F67161"/>
    <w:rsid w:val="00F67241"/>
    <w:rsid w:val="00F6732C"/>
    <w:rsid w:val="00F67775"/>
    <w:rsid w:val="00F677E0"/>
    <w:rsid w:val="00F67AC7"/>
    <w:rsid w:val="00F67F61"/>
    <w:rsid w:val="00F70667"/>
    <w:rsid w:val="00F70859"/>
    <w:rsid w:val="00F7138E"/>
    <w:rsid w:val="00F71539"/>
    <w:rsid w:val="00F717A1"/>
    <w:rsid w:val="00F7184B"/>
    <w:rsid w:val="00F71B85"/>
    <w:rsid w:val="00F71C7C"/>
    <w:rsid w:val="00F7205E"/>
    <w:rsid w:val="00F72390"/>
    <w:rsid w:val="00F72533"/>
    <w:rsid w:val="00F729C4"/>
    <w:rsid w:val="00F72A12"/>
    <w:rsid w:val="00F72C5E"/>
    <w:rsid w:val="00F72EFF"/>
    <w:rsid w:val="00F73085"/>
    <w:rsid w:val="00F736B7"/>
    <w:rsid w:val="00F73BD5"/>
    <w:rsid w:val="00F73C4D"/>
    <w:rsid w:val="00F74494"/>
    <w:rsid w:val="00F744CE"/>
    <w:rsid w:val="00F7467F"/>
    <w:rsid w:val="00F7479E"/>
    <w:rsid w:val="00F74A4F"/>
    <w:rsid w:val="00F74A66"/>
    <w:rsid w:val="00F74F5B"/>
    <w:rsid w:val="00F75441"/>
    <w:rsid w:val="00F75506"/>
    <w:rsid w:val="00F75692"/>
    <w:rsid w:val="00F75DCF"/>
    <w:rsid w:val="00F764DD"/>
    <w:rsid w:val="00F7678E"/>
    <w:rsid w:val="00F76A30"/>
    <w:rsid w:val="00F76B8C"/>
    <w:rsid w:val="00F76E86"/>
    <w:rsid w:val="00F76F42"/>
    <w:rsid w:val="00F77E92"/>
    <w:rsid w:val="00F80132"/>
    <w:rsid w:val="00F803C5"/>
    <w:rsid w:val="00F806D6"/>
    <w:rsid w:val="00F815DC"/>
    <w:rsid w:val="00F816E9"/>
    <w:rsid w:val="00F81815"/>
    <w:rsid w:val="00F81818"/>
    <w:rsid w:val="00F81D3E"/>
    <w:rsid w:val="00F81D84"/>
    <w:rsid w:val="00F820A8"/>
    <w:rsid w:val="00F8243B"/>
    <w:rsid w:val="00F824BF"/>
    <w:rsid w:val="00F82793"/>
    <w:rsid w:val="00F8379C"/>
    <w:rsid w:val="00F83C1D"/>
    <w:rsid w:val="00F83C93"/>
    <w:rsid w:val="00F83C9C"/>
    <w:rsid w:val="00F83D23"/>
    <w:rsid w:val="00F8427A"/>
    <w:rsid w:val="00F84622"/>
    <w:rsid w:val="00F8466F"/>
    <w:rsid w:val="00F846BE"/>
    <w:rsid w:val="00F84881"/>
    <w:rsid w:val="00F848C4"/>
    <w:rsid w:val="00F84A2E"/>
    <w:rsid w:val="00F85DC7"/>
    <w:rsid w:val="00F85F0B"/>
    <w:rsid w:val="00F874FE"/>
    <w:rsid w:val="00F90240"/>
    <w:rsid w:val="00F906C2"/>
    <w:rsid w:val="00F90A46"/>
    <w:rsid w:val="00F90A80"/>
    <w:rsid w:val="00F911BC"/>
    <w:rsid w:val="00F912BE"/>
    <w:rsid w:val="00F913EF"/>
    <w:rsid w:val="00F9144F"/>
    <w:rsid w:val="00F915FE"/>
    <w:rsid w:val="00F916E8"/>
    <w:rsid w:val="00F91936"/>
    <w:rsid w:val="00F91EAE"/>
    <w:rsid w:val="00F91FC1"/>
    <w:rsid w:val="00F92030"/>
    <w:rsid w:val="00F92165"/>
    <w:rsid w:val="00F929FD"/>
    <w:rsid w:val="00F92D41"/>
    <w:rsid w:val="00F937DF"/>
    <w:rsid w:val="00F93D83"/>
    <w:rsid w:val="00F94247"/>
    <w:rsid w:val="00F945AA"/>
    <w:rsid w:val="00F94B5F"/>
    <w:rsid w:val="00F94D4D"/>
    <w:rsid w:val="00F94EC2"/>
    <w:rsid w:val="00F95123"/>
    <w:rsid w:val="00F951B6"/>
    <w:rsid w:val="00F95597"/>
    <w:rsid w:val="00F962DF"/>
    <w:rsid w:val="00F96610"/>
    <w:rsid w:val="00F96F72"/>
    <w:rsid w:val="00F971F3"/>
    <w:rsid w:val="00F972D8"/>
    <w:rsid w:val="00F97656"/>
    <w:rsid w:val="00F979AD"/>
    <w:rsid w:val="00FA047F"/>
    <w:rsid w:val="00FA04C2"/>
    <w:rsid w:val="00FA13A8"/>
    <w:rsid w:val="00FA154C"/>
    <w:rsid w:val="00FA1D50"/>
    <w:rsid w:val="00FA1D78"/>
    <w:rsid w:val="00FA2047"/>
    <w:rsid w:val="00FA2098"/>
    <w:rsid w:val="00FA20B7"/>
    <w:rsid w:val="00FA21BF"/>
    <w:rsid w:val="00FA2785"/>
    <w:rsid w:val="00FA2886"/>
    <w:rsid w:val="00FA2F9E"/>
    <w:rsid w:val="00FA31DA"/>
    <w:rsid w:val="00FA32D8"/>
    <w:rsid w:val="00FA37BC"/>
    <w:rsid w:val="00FA37D1"/>
    <w:rsid w:val="00FA4C6B"/>
    <w:rsid w:val="00FA5048"/>
    <w:rsid w:val="00FA5275"/>
    <w:rsid w:val="00FA5CE4"/>
    <w:rsid w:val="00FA6384"/>
    <w:rsid w:val="00FA6450"/>
    <w:rsid w:val="00FA693E"/>
    <w:rsid w:val="00FA69FF"/>
    <w:rsid w:val="00FA7B07"/>
    <w:rsid w:val="00FA7C3A"/>
    <w:rsid w:val="00FB07A2"/>
    <w:rsid w:val="00FB0AC5"/>
    <w:rsid w:val="00FB0BE6"/>
    <w:rsid w:val="00FB0DA4"/>
    <w:rsid w:val="00FB1450"/>
    <w:rsid w:val="00FB14D6"/>
    <w:rsid w:val="00FB19B7"/>
    <w:rsid w:val="00FB1B44"/>
    <w:rsid w:val="00FB1C1D"/>
    <w:rsid w:val="00FB1E44"/>
    <w:rsid w:val="00FB2C74"/>
    <w:rsid w:val="00FB3007"/>
    <w:rsid w:val="00FB3784"/>
    <w:rsid w:val="00FB40A9"/>
    <w:rsid w:val="00FB41A2"/>
    <w:rsid w:val="00FB445F"/>
    <w:rsid w:val="00FB4AED"/>
    <w:rsid w:val="00FB587C"/>
    <w:rsid w:val="00FB58AE"/>
    <w:rsid w:val="00FB66A1"/>
    <w:rsid w:val="00FB6F23"/>
    <w:rsid w:val="00FB7639"/>
    <w:rsid w:val="00FB77FC"/>
    <w:rsid w:val="00FB7EC3"/>
    <w:rsid w:val="00FC0058"/>
    <w:rsid w:val="00FC036B"/>
    <w:rsid w:val="00FC0B1B"/>
    <w:rsid w:val="00FC0E14"/>
    <w:rsid w:val="00FC0F18"/>
    <w:rsid w:val="00FC0F79"/>
    <w:rsid w:val="00FC0FE3"/>
    <w:rsid w:val="00FC175A"/>
    <w:rsid w:val="00FC1867"/>
    <w:rsid w:val="00FC1D9C"/>
    <w:rsid w:val="00FC1E13"/>
    <w:rsid w:val="00FC2541"/>
    <w:rsid w:val="00FC27EC"/>
    <w:rsid w:val="00FC319C"/>
    <w:rsid w:val="00FC3C2B"/>
    <w:rsid w:val="00FC3D63"/>
    <w:rsid w:val="00FC3E38"/>
    <w:rsid w:val="00FC42C7"/>
    <w:rsid w:val="00FC4619"/>
    <w:rsid w:val="00FC4AD4"/>
    <w:rsid w:val="00FC4D09"/>
    <w:rsid w:val="00FC51B1"/>
    <w:rsid w:val="00FC526E"/>
    <w:rsid w:val="00FC5311"/>
    <w:rsid w:val="00FC5920"/>
    <w:rsid w:val="00FC5AE4"/>
    <w:rsid w:val="00FC5BC3"/>
    <w:rsid w:val="00FC5C92"/>
    <w:rsid w:val="00FC621D"/>
    <w:rsid w:val="00FC67F4"/>
    <w:rsid w:val="00FC6E0E"/>
    <w:rsid w:val="00FC6FA8"/>
    <w:rsid w:val="00FC7C9B"/>
    <w:rsid w:val="00FC7EA7"/>
    <w:rsid w:val="00FC7EF7"/>
    <w:rsid w:val="00FD034C"/>
    <w:rsid w:val="00FD040D"/>
    <w:rsid w:val="00FD0459"/>
    <w:rsid w:val="00FD086B"/>
    <w:rsid w:val="00FD12CD"/>
    <w:rsid w:val="00FD1341"/>
    <w:rsid w:val="00FD1F51"/>
    <w:rsid w:val="00FD2009"/>
    <w:rsid w:val="00FD22C4"/>
    <w:rsid w:val="00FD258F"/>
    <w:rsid w:val="00FD2CE2"/>
    <w:rsid w:val="00FD32EF"/>
    <w:rsid w:val="00FD3C32"/>
    <w:rsid w:val="00FD3F4D"/>
    <w:rsid w:val="00FD4745"/>
    <w:rsid w:val="00FD4A45"/>
    <w:rsid w:val="00FD545B"/>
    <w:rsid w:val="00FD55BB"/>
    <w:rsid w:val="00FD5B8D"/>
    <w:rsid w:val="00FD65DD"/>
    <w:rsid w:val="00FD6AE5"/>
    <w:rsid w:val="00FD728E"/>
    <w:rsid w:val="00FD7359"/>
    <w:rsid w:val="00FD7DF5"/>
    <w:rsid w:val="00FE00F3"/>
    <w:rsid w:val="00FE0244"/>
    <w:rsid w:val="00FE09D6"/>
    <w:rsid w:val="00FE0EFE"/>
    <w:rsid w:val="00FE1007"/>
    <w:rsid w:val="00FE142F"/>
    <w:rsid w:val="00FE1A68"/>
    <w:rsid w:val="00FE1D22"/>
    <w:rsid w:val="00FE31BF"/>
    <w:rsid w:val="00FE3555"/>
    <w:rsid w:val="00FE3911"/>
    <w:rsid w:val="00FE3B46"/>
    <w:rsid w:val="00FE41F0"/>
    <w:rsid w:val="00FE454C"/>
    <w:rsid w:val="00FE4B0A"/>
    <w:rsid w:val="00FE5896"/>
    <w:rsid w:val="00FE5C10"/>
    <w:rsid w:val="00FE5CA8"/>
    <w:rsid w:val="00FE6A96"/>
    <w:rsid w:val="00FE6E30"/>
    <w:rsid w:val="00FE72FA"/>
    <w:rsid w:val="00FE749C"/>
    <w:rsid w:val="00FF07BA"/>
    <w:rsid w:val="00FF0987"/>
    <w:rsid w:val="00FF29A1"/>
    <w:rsid w:val="00FF2AA5"/>
    <w:rsid w:val="00FF2ECC"/>
    <w:rsid w:val="00FF308C"/>
    <w:rsid w:val="00FF331A"/>
    <w:rsid w:val="00FF35D9"/>
    <w:rsid w:val="00FF3991"/>
    <w:rsid w:val="00FF39A2"/>
    <w:rsid w:val="00FF3E01"/>
    <w:rsid w:val="00FF3F6B"/>
    <w:rsid w:val="00FF49D7"/>
    <w:rsid w:val="00FF5172"/>
    <w:rsid w:val="00FF5320"/>
    <w:rsid w:val="00FF5521"/>
    <w:rsid w:val="00FF5951"/>
    <w:rsid w:val="00FF5A00"/>
    <w:rsid w:val="00FF5A91"/>
    <w:rsid w:val="00FF5BE3"/>
    <w:rsid w:val="00FF61D5"/>
    <w:rsid w:val="00FF6298"/>
    <w:rsid w:val="00FF661A"/>
    <w:rsid w:val="00FF70EC"/>
    <w:rsid w:val="00FF7681"/>
    <w:rsid w:val="00FF7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4B89780"/>
  <w15:docId w15:val="{763D18FB-DD2D-4B8B-835E-411A2774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4CA7"/>
    <w:pPr>
      <w:spacing w:after="0" w:line="240" w:lineRule="auto"/>
    </w:pPr>
    <w:rPr>
      <w:rFonts w:ascii="Times New Roman" w:eastAsia="MS Mincho" w:hAnsi="Times New Roman" w:cs="Times New Roman"/>
      <w:sz w:val="24"/>
      <w:szCs w:val="24"/>
      <w:lang w:eastAsia="ja-JP"/>
    </w:rPr>
  </w:style>
  <w:style w:type="paragraph" w:styleId="Titolo3">
    <w:name w:val="heading 3"/>
    <w:basedOn w:val="Normale"/>
    <w:next w:val="Normale"/>
    <w:link w:val="Titolo3Carattere"/>
    <w:semiHidden/>
    <w:unhideWhenUsed/>
    <w:qFormat/>
    <w:rsid w:val="00BB4CA7"/>
    <w:pPr>
      <w:keepNext/>
      <w:spacing w:before="240" w:after="6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B4CA7"/>
    <w:rPr>
      <w:rFonts w:ascii="Arial" w:eastAsia="Times New Roman" w:hAnsi="Arial" w:cs="Arial"/>
      <w:b/>
      <w:bCs/>
      <w:sz w:val="26"/>
      <w:szCs w:val="26"/>
      <w:lang w:eastAsia="it-IT"/>
    </w:rPr>
  </w:style>
  <w:style w:type="character" w:styleId="Collegamentoipertestuale">
    <w:name w:val="Hyperlink"/>
    <w:basedOn w:val="Carpredefinitoparagrafo"/>
    <w:unhideWhenUsed/>
    <w:rsid w:val="00BB4CA7"/>
    <w:rPr>
      <w:color w:val="000000"/>
      <w:u w:val="single"/>
    </w:rPr>
  </w:style>
  <w:style w:type="character" w:styleId="Collegamentovisitato">
    <w:name w:val="FollowedHyperlink"/>
    <w:basedOn w:val="Carpredefinitoparagrafo"/>
    <w:semiHidden/>
    <w:unhideWhenUsed/>
    <w:rsid w:val="00BB4CA7"/>
    <w:rPr>
      <w:color w:val="800080"/>
      <w:u w:val="single"/>
    </w:rPr>
  </w:style>
  <w:style w:type="paragraph" w:styleId="NormaleWeb">
    <w:name w:val="Normal (Web)"/>
    <w:basedOn w:val="Normale"/>
    <w:uiPriority w:val="99"/>
    <w:unhideWhenUsed/>
    <w:rsid w:val="00BB4CA7"/>
    <w:pPr>
      <w:spacing w:before="100" w:beforeAutospacing="1" w:after="100" w:afterAutospacing="1"/>
    </w:pPr>
    <w:rPr>
      <w:rFonts w:eastAsia="Times New Roman"/>
      <w:lang w:eastAsia="it-IT"/>
    </w:rPr>
  </w:style>
  <w:style w:type="paragraph" w:styleId="Testonotaapidipagina">
    <w:name w:val="footnote text"/>
    <w:basedOn w:val="Normale"/>
    <w:link w:val="TestonotaapidipaginaCarattere"/>
    <w:autoRedefine/>
    <w:unhideWhenUsed/>
    <w:rsid w:val="00DA7A1B"/>
    <w:pPr>
      <w:adjustRightInd w:val="0"/>
      <w:snapToGrid w:val="0"/>
      <w:jc w:val="both"/>
    </w:pPr>
    <w:rPr>
      <w:rFonts w:eastAsia="Times New Roman"/>
      <w:color w:val="000000" w:themeColor="text1"/>
      <w:lang w:eastAsia="it-IT"/>
    </w:rPr>
  </w:style>
  <w:style w:type="character" w:customStyle="1" w:styleId="TestonotaapidipaginaCarattere">
    <w:name w:val="Testo nota a piè di pagina Carattere"/>
    <w:basedOn w:val="Carpredefinitoparagrafo"/>
    <w:link w:val="Testonotaapidipagina"/>
    <w:rsid w:val="00DA7A1B"/>
    <w:rPr>
      <w:rFonts w:ascii="Times New Roman" w:eastAsia="Times New Roman" w:hAnsi="Times New Roman" w:cs="Times New Roman"/>
      <w:color w:val="000000" w:themeColor="text1"/>
      <w:sz w:val="24"/>
      <w:szCs w:val="24"/>
      <w:lang w:eastAsia="it-IT"/>
    </w:rPr>
  </w:style>
  <w:style w:type="paragraph" w:styleId="Intestazione">
    <w:name w:val="header"/>
    <w:basedOn w:val="Normale"/>
    <w:link w:val="IntestazioneCarattere"/>
    <w:unhideWhenUsed/>
    <w:rsid w:val="00BB4CA7"/>
    <w:pPr>
      <w:tabs>
        <w:tab w:val="center" w:pos="4819"/>
        <w:tab w:val="right" w:pos="9638"/>
      </w:tabs>
    </w:pPr>
    <w:rPr>
      <w:rFonts w:eastAsia="Times New Roman"/>
      <w:lang w:eastAsia="it-IT"/>
    </w:rPr>
  </w:style>
  <w:style w:type="character" w:customStyle="1" w:styleId="IntestazioneCarattere">
    <w:name w:val="Intestazione Carattere"/>
    <w:basedOn w:val="Carpredefinitoparagrafo"/>
    <w:link w:val="Intestazione"/>
    <w:uiPriority w:val="99"/>
    <w:rsid w:val="00BB4CA7"/>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unhideWhenUsed/>
    <w:rsid w:val="00BB4CA7"/>
    <w:pPr>
      <w:tabs>
        <w:tab w:val="center" w:pos="4819"/>
        <w:tab w:val="right" w:pos="9638"/>
      </w:tabs>
    </w:pPr>
    <w:rPr>
      <w:rFonts w:eastAsia="Times New Roman"/>
      <w:lang w:eastAsia="it-IT"/>
    </w:rPr>
  </w:style>
  <w:style w:type="character" w:customStyle="1" w:styleId="PidipaginaCarattere">
    <w:name w:val="Piè di pagina Carattere"/>
    <w:basedOn w:val="Carpredefinitoparagrafo"/>
    <w:link w:val="Pidipagina"/>
    <w:semiHidden/>
    <w:rsid w:val="00BB4CA7"/>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unhideWhenUsed/>
    <w:rsid w:val="00BB4CA7"/>
    <w:pPr>
      <w:spacing w:after="120"/>
    </w:pPr>
    <w:rPr>
      <w:rFonts w:eastAsia="Times New Roman"/>
      <w:lang w:eastAsia="it-IT"/>
    </w:rPr>
  </w:style>
  <w:style w:type="character" w:customStyle="1" w:styleId="CorpotestoCarattere">
    <w:name w:val="Corpo testo Carattere"/>
    <w:basedOn w:val="Carpredefinitoparagrafo"/>
    <w:link w:val="Corpotesto"/>
    <w:semiHidden/>
    <w:rsid w:val="00BB4CA7"/>
    <w:rPr>
      <w:rFonts w:ascii="Times New Roman" w:eastAsia="Times New Roman" w:hAnsi="Times New Roman" w:cs="Times New Roman"/>
      <w:sz w:val="24"/>
      <w:szCs w:val="24"/>
      <w:lang w:eastAsia="it-IT"/>
    </w:rPr>
  </w:style>
  <w:style w:type="paragraph" w:styleId="Bibliografia">
    <w:name w:val="Bibliography"/>
    <w:basedOn w:val="Corpotesto"/>
    <w:autoRedefine/>
    <w:semiHidden/>
    <w:unhideWhenUsed/>
    <w:rsid w:val="00BB4CA7"/>
    <w:pPr>
      <w:adjustRightInd w:val="0"/>
      <w:snapToGrid w:val="0"/>
      <w:spacing w:before="40" w:after="40"/>
      <w:ind w:left="1134" w:hanging="1134"/>
      <w:jc w:val="both"/>
    </w:pPr>
    <w:rPr>
      <w:sz w:val="28"/>
      <w:szCs w:val="26"/>
      <w:lang w:val="en-US"/>
    </w:rPr>
  </w:style>
  <w:style w:type="character" w:styleId="Rimandonotaapidipagina">
    <w:name w:val="footnote reference"/>
    <w:basedOn w:val="Carpredefinitoparagrafo"/>
    <w:semiHidden/>
    <w:unhideWhenUsed/>
    <w:rsid w:val="00BB4CA7"/>
    <w:rPr>
      <w:rFonts w:ascii="Times New Roman" w:hAnsi="Times New Roman" w:cs="Times New Roman" w:hint="default"/>
      <w:position w:val="8"/>
      <w:sz w:val="20"/>
      <w:szCs w:val="20"/>
      <w:vertAlign w:val="baseline"/>
    </w:rPr>
  </w:style>
  <w:style w:type="character" w:customStyle="1" w:styleId="green1">
    <w:name w:val="green1"/>
    <w:basedOn w:val="Carpredefinitoparagrafo"/>
    <w:rsid w:val="00BB4CA7"/>
    <w:rPr>
      <w:color w:val="008000"/>
    </w:rPr>
  </w:style>
  <w:style w:type="character" w:customStyle="1" w:styleId="genns">
    <w:name w:val="genns"/>
    <w:basedOn w:val="Carpredefinitoparagrafo"/>
    <w:rsid w:val="00BB4CA7"/>
  </w:style>
  <w:style w:type="character" w:customStyle="1" w:styleId="grame">
    <w:name w:val="grame"/>
    <w:basedOn w:val="Carpredefinitoparagrafo"/>
    <w:rsid w:val="00BB4CA7"/>
  </w:style>
  <w:style w:type="character" w:customStyle="1" w:styleId="spelle">
    <w:name w:val="spelle"/>
    <w:basedOn w:val="Carpredefinitoparagrafo"/>
    <w:rsid w:val="00BB4CA7"/>
  </w:style>
  <w:style w:type="character" w:styleId="Enfasicorsivo">
    <w:name w:val="Emphasis"/>
    <w:basedOn w:val="Carpredefinitoparagrafo"/>
    <w:uiPriority w:val="20"/>
    <w:qFormat/>
    <w:rsid w:val="00BB4CA7"/>
    <w:rPr>
      <w:i/>
      <w:iCs/>
    </w:rPr>
  </w:style>
  <w:style w:type="character" w:styleId="Enfasigrassetto">
    <w:name w:val="Strong"/>
    <w:basedOn w:val="Carpredefinitoparagrafo"/>
    <w:uiPriority w:val="22"/>
    <w:qFormat/>
    <w:rsid w:val="00AC29E1"/>
    <w:rPr>
      <w:b/>
      <w:bCs/>
    </w:rPr>
  </w:style>
  <w:style w:type="paragraph" w:styleId="Paragrafoelenco">
    <w:name w:val="List Paragraph"/>
    <w:basedOn w:val="Normale"/>
    <w:uiPriority w:val="34"/>
    <w:qFormat/>
    <w:rsid w:val="0068097F"/>
    <w:pPr>
      <w:ind w:left="720"/>
      <w:contextualSpacing/>
    </w:pPr>
  </w:style>
  <w:style w:type="character" w:customStyle="1" w:styleId="storytext1">
    <w:name w:val="storytext1"/>
    <w:basedOn w:val="Carpredefinitoparagrafo"/>
    <w:rsid w:val="00DC1FA5"/>
    <w:rPr>
      <w:rFonts w:ascii="Verdana" w:hAnsi="Verdana" w:hint="default"/>
      <w:sz w:val="16"/>
      <w:szCs w:val="16"/>
    </w:rPr>
  </w:style>
  <w:style w:type="character" w:styleId="Numeropagina">
    <w:name w:val="page number"/>
    <w:basedOn w:val="Carpredefinitoparagrafo"/>
    <w:rsid w:val="004559BB"/>
  </w:style>
  <w:style w:type="character" w:customStyle="1" w:styleId="trans2">
    <w:name w:val="trans2"/>
    <w:basedOn w:val="Carpredefinitoparagrafo"/>
    <w:rsid w:val="004559BB"/>
    <w:rPr>
      <w:rFonts w:ascii="Times New Roman" w:hAnsi="Times New Roman" w:cs="Times New Roman" w:hint="default"/>
      <w:i/>
      <w:iCs/>
      <w:sz w:val="29"/>
      <w:szCs w:val="29"/>
    </w:rPr>
  </w:style>
  <w:style w:type="character" w:customStyle="1" w:styleId="versettiverd1">
    <w:name w:val="versettiverd1"/>
    <w:basedOn w:val="Carpredefinitoparagrafo"/>
    <w:rsid w:val="004559BB"/>
    <w:rPr>
      <w:rFonts w:ascii="Trebuchet MS" w:hAnsi="Trebuchet MS" w:hint="default"/>
      <w:i/>
      <w:iCs/>
      <w:color w:val="000000"/>
      <w:sz w:val="19"/>
      <w:szCs w:val="19"/>
    </w:rPr>
  </w:style>
  <w:style w:type="character" w:customStyle="1" w:styleId="CarattereCarattere2">
    <w:name w:val="Carattere Carattere2"/>
    <w:basedOn w:val="Carpredefinitoparagrafo"/>
    <w:semiHidden/>
    <w:locked/>
    <w:rsid w:val="004559BB"/>
    <w:rPr>
      <w:lang w:val="it-IT" w:eastAsia="it-IT" w:bidi="ar-SA"/>
    </w:rPr>
  </w:style>
  <w:style w:type="paragraph" w:customStyle="1" w:styleId="Stile1">
    <w:name w:val="Stile1"/>
    <w:basedOn w:val="Testonotaapidipagina"/>
    <w:rsid w:val="004559BB"/>
    <w:pPr>
      <w:adjustRightInd/>
      <w:snapToGrid/>
      <w:spacing w:line="360" w:lineRule="auto"/>
      <w:ind w:firstLine="708"/>
    </w:pPr>
  </w:style>
  <w:style w:type="paragraph" w:customStyle="1" w:styleId="Stile2">
    <w:name w:val="Stile2"/>
    <w:basedOn w:val="Testonotaapidipagina"/>
    <w:rsid w:val="004559BB"/>
    <w:pPr>
      <w:adjustRightInd/>
      <w:snapToGrid/>
      <w:spacing w:line="360" w:lineRule="auto"/>
      <w:ind w:firstLine="708"/>
    </w:pPr>
  </w:style>
  <w:style w:type="character" w:customStyle="1" w:styleId="booktitleprimtitle">
    <w:name w:val="booktitle primtitle"/>
    <w:basedOn w:val="Carpredefinitoparagrafo"/>
    <w:rsid w:val="004559BB"/>
  </w:style>
  <w:style w:type="paragraph" w:styleId="Rientrocorpodeltesto">
    <w:name w:val="Body Text Indent"/>
    <w:basedOn w:val="Normale"/>
    <w:link w:val="RientrocorpodeltestoCarattere"/>
    <w:uiPriority w:val="99"/>
    <w:semiHidden/>
    <w:unhideWhenUsed/>
    <w:rsid w:val="00E4623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4623D"/>
    <w:rPr>
      <w:rFonts w:ascii="Times New Roman" w:eastAsia="MS Mincho" w:hAnsi="Times New Roman" w:cs="Times New Roman"/>
      <w:sz w:val="24"/>
      <w:szCs w:val="24"/>
      <w:lang w:eastAsia="ja-JP"/>
    </w:rPr>
  </w:style>
  <w:style w:type="character" w:styleId="Rimandocommento">
    <w:name w:val="annotation reference"/>
    <w:basedOn w:val="Carpredefinitoparagrafo"/>
    <w:uiPriority w:val="99"/>
    <w:semiHidden/>
    <w:unhideWhenUsed/>
    <w:rsid w:val="00B70BC6"/>
    <w:rPr>
      <w:sz w:val="16"/>
      <w:szCs w:val="16"/>
    </w:rPr>
  </w:style>
  <w:style w:type="paragraph" w:styleId="Testocommento">
    <w:name w:val="annotation text"/>
    <w:basedOn w:val="Normale"/>
    <w:link w:val="TestocommentoCarattere"/>
    <w:uiPriority w:val="99"/>
    <w:semiHidden/>
    <w:unhideWhenUsed/>
    <w:rsid w:val="00B70BC6"/>
    <w:rPr>
      <w:sz w:val="20"/>
      <w:szCs w:val="20"/>
    </w:rPr>
  </w:style>
  <w:style w:type="character" w:customStyle="1" w:styleId="TestocommentoCarattere">
    <w:name w:val="Testo commento Carattere"/>
    <w:basedOn w:val="Carpredefinitoparagrafo"/>
    <w:link w:val="Testocommento"/>
    <w:uiPriority w:val="99"/>
    <w:semiHidden/>
    <w:rsid w:val="00B70BC6"/>
    <w:rPr>
      <w:rFonts w:ascii="Times New Roman" w:eastAsia="MS Mincho" w:hAnsi="Times New Roman" w:cs="Times New Roman"/>
      <w:sz w:val="20"/>
      <w:szCs w:val="20"/>
      <w:lang w:eastAsia="ja-JP"/>
    </w:rPr>
  </w:style>
  <w:style w:type="paragraph" w:styleId="Soggettocommento">
    <w:name w:val="annotation subject"/>
    <w:basedOn w:val="Testocommento"/>
    <w:next w:val="Testocommento"/>
    <w:link w:val="SoggettocommentoCarattere"/>
    <w:uiPriority w:val="99"/>
    <w:semiHidden/>
    <w:unhideWhenUsed/>
    <w:rsid w:val="00B70BC6"/>
    <w:rPr>
      <w:b/>
      <w:bCs/>
    </w:rPr>
  </w:style>
  <w:style w:type="character" w:customStyle="1" w:styleId="SoggettocommentoCarattere">
    <w:name w:val="Soggetto commento Carattere"/>
    <w:basedOn w:val="TestocommentoCarattere"/>
    <w:link w:val="Soggettocommento"/>
    <w:uiPriority w:val="99"/>
    <w:semiHidden/>
    <w:rsid w:val="00B70BC6"/>
    <w:rPr>
      <w:rFonts w:ascii="Times New Roman" w:eastAsia="MS Mincho" w:hAnsi="Times New Roman" w:cs="Times New Roman"/>
      <w:b/>
      <w:bCs/>
      <w:sz w:val="20"/>
      <w:szCs w:val="20"/>
      <w:lang w:eastAsia="ja-JP"/>
    </w:rPr>
  </w:style>
  <w:style w:type="paragraph" w:styleId="Testofumetto">
    <w:name w:val="Balloon Text"/>
    <w:basedOn w:val="Normale"/>
    <w:link w:val="TestofumettoCarattere"/>
    <w:uiPriority w:val="99"/>
    <w:semiHidden/>
    <w:unhideWhenUsed/>
    <w:rsid w:val="00B70B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BC6"/>
    <w:rPr>
      <w:rFonts w:ascii="Tahoma" w:eastAsia="MS Mincho" w:hAnsi="Tahoma" w:cs="Tahoma"/>
      <w:sz w:val="16"/>
      <w:szCs w:val="16"/>
      <w:lang w:eastAsia="ja-JP"/>
    </w:rPr>
  </w:style>
  <w:style w:type="character" w:customStyle="1" w:styleId="st">
    <w:name w:val="st"/>
    <w:basedOn w:val="Carpredefinitoparagrafo"/>
    <w:rsid w:val="00196252"/>
  </w:style>
  <w:style w:type="character" w:customStyle="1" w:styleId="st1">
    <w:name w:val="st1"/>
    <w:basedOn w:val="Carpredefinitoparagrafo"/>
    <w:rsid w:val="0028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33753">
      <w:bodyDiv w:val="1"/>
      <w:marLeft w:val="0"/>
      <w:marRight w:val="0"/>
      <w:marTop w:val="0"/>
      <w:marBottom w:val="14"/>
      <w:divBdr>
        <w:top w:val="none" w:sz="0" w:space="0" w:color="auto"/>
        <w:left w:val="none" w:sz="0" w:space="0" w:color="auto"/>
        <w:bottom w:val="none" w:sz="0" w:space="0" w:color="auto"/>
        <w:right w:val="none" w:sz="0" w:space="0" w:color="auto"/>
      </w:divBdr>
      <w:divsChild>
        <w:div w:id="572815506">
          <w:marLeft w:val="0"/>
          <w:marRight w:val="0"/>
          <w:marTop w:val="0"/>
          <w:marBottom w:val="0"/>
          <w:divBdr>
            <w:top w:val="none" w:sz="0" w:space="0" w:color="auto"/>
            <w:left w:val="none" w:sz="0" w:space="0" w:color="auto"/>
            <w:bottom w:val="none" w:sz="0" w:space="0" w:color="auto"/>
            <w:right w:val="none" w:sz="0" w:space="0" w:color="auto"/>
          </w:divBdr>
          <w:divsChild>
            <w:div w:id="1766270199">
              <w:marLeft w:val="0"/>
              <w:marRight w:val="0"/>
              <w:marTop w:val="0"/>
              <w:marBottom w:val="0"/>
              <w:divBdr>
                <w:top w:val="none" w:sz="0" w:space="0" w:color="auto"/>
                <w:left w:val="none" w:sz="0" w:space="0" w:color="auto"/>
                <w:bottom w:val="none" w:sz="0" w:space="0" w:color="auto"/>
                <w:right w:val="none" w:sz="0" w:space="0" w:color="auto"/>
              </w:divBdr>
              <w:divsChild>
                <w:div w:id="1034693701">
                  <w:marLeft w:val="285"/>
                  <w:marRight w:val="285"/>
                  <w:marTop w:val="0"/>
                  <w:marBottom w:val="0"/>
                  <w:divBdr>
                    <w:top w:val="none" w:sz="0" w:space="0" w:color="auto"/>
                    <w:left w:val="none" w:sz="0" w:space="0" w:color="auto"/>
                    <w:bottom w:val="none" w:sz="0" w:space="0" w:color="auto"/>
                    <w:right w:val="none" w:sz="0" w:space="0" w:color="auto"/>
                  </w:divBdr>
                  <w:divsChild>
                    <w:div w:id="228930855">
                      <w:marLeft w:val="0"/>
                      <w:marRight w:val="0"/>
                      <w:marTop w:val="0"/>
                      <w:marBottom w:val="0"/>
                      <w:divBdr>
                        <w:top w:val="none" w:sz="0" w:space="0" w:color="auto"/>
                        <w:left w:val="single" w:sz="6" w:space="5" w:color="F5C400"/>
                        <w:bottom w:val="none" w:sz="0" w:space="0" w:color="auto"/>
                        <w:right w:val="single" w:sz="6" w:space="5" w:color="F5C400"/>
                      </w:divBdr>
                      <w:divsChild>
                        <w:div w:id="1299185904">
                          <w:marLeft w:val="20"/>
                          <w:marRight w:val="0"/>
                          <w:marTop w:val="0"/>
                          <w:marBottom w:val="0"/>
                          <w:divBdr>
                            <w:top w:val="none" w:sz="0" w:space="0" w:color="auto"/>
                            <w:left w:val="none" w:sz="0" w:space="0" w:color="auto"/>
                            <w:bottom w:val="none" w:sz="0" w:space="0" w:color="auto"/>
                            <w:right w:val="none" w:sz="0" w:space="0" w:color="auto"/>
                          </w:divBdr>
                          <w:divsChild>
                            <w:div w:id="1042100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953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96037">
      <w:bodyDiv w:val="1"/>
      <w:marLeft w:val="0"/>
      <w:marRight w:val="0"/>
      <w:marTop w:val="0"/>
      <w:marBottom w:val="0"/>
      <w:divBdr>
        <w:top w:val="none" w:sz="0" w:space="0" w:color="auto"/>
        <w:left w:val="none" w:sz="0" w:space="0" w:color="auto"/>
        <w:bottom w:val="none" w:sz="0" w:space="0" w:color="auto"/>
        <w:right w:val="none" w:sz="0" w:space="0" w:color="auto"/>
      </w:divBdr>
      <w:divsChild>
        <w:div w:id="15813078">
          <w:marLeft w:val="0"/>
          <w:marRight w:val="0"/>
          <w:marTop w:val="0"/>
          <w:marBottom w:val="0"/>
          <w:divBdr>
            <w:top w:val="none" w:sz="0" w:space="0" w:color="auto"/>
            <w:left w:val="none" w:sz="0" w:space="0" w:color="auto"/>
            <w:bottom w:val="none" w:sz="0" w:space="0" w:color="auto"/>
            <w:right w:val="none" w:sz="0" w:space="0" w:color="auto"/>
          </w:divBdr>
        </w:div>
        <w:div w:id="125047242">
          <w:marLeft w:val="0"/>
          <w:marRight w:val="0"/>
          <w:marTop w:val="0"/>
          <w:marBottom w:val="0"/>
          <w:divBdr>
            <w:top w:val="none" w:sz="0" w:space="0" w:color="auto"/>
            <w:left w:val="none" w:sz="0" w:space="0" w:color="auto"/>
            <w:bottom w:val="none" w:sz="0" w:space="0" w:color="auto"/>
            <w:right w:val="none" w:sz="0" w:space="0" w:color="auto"/>
          </w:divBdr>
        </w:div>
        <w:div w:id="308675623">
          <w:marLeft w:val="0"/>
          <w:marRight w:val="0"/>
          <w:marTop w:val="0"/>
          <w:marBottom w:val="0"/>
          <w:divBdr>
            <w:top w:val="none" w:sz="0" w:space="0" w:color="auto"/>
            <w:left w:val="none" w:sz="0" w:space="0" w:color="auto"/>
            <w:bottom w:val="none" w:sz="0" w:space="0" w:color="auto"/>
            <w:right w:val="none" w:sz="0" w:space="0" w:color="auto"/>
          </w:divBdr>
        </w:div>
        <w:div w:id="360010421">
          <w:marLeft w:val="0"/>
          <w:marRight w:val="0"/>
          <w:marTop w:val="0"/>
          <w:marBottom w:val="0"/>
          <w:divBdr>
            <w:top w:val="none" w:sz="0" w:space="0" w:color="auto"/>
            <w:left w:val="none" w:sz="0" w:space="0" w:color="auto"/>
            <w:bottom w:val="none" w:sz="0" w:space="0" w:color="auto"/>
            <w:right w:val="none" w:sz="0" w:space="0" w:color="auto"/>
          </w:divBdr>
        </w:div>
        <w:div w:id="767426767">
          <w:marLeft w:val="0"/>
          <w:marRight w:val="0"/>
          <w:marTop w:val="0"/>
          <w:marBottom w:val="0"/>
          <w:divBdr>
            <w:top w:val="none" w:sz="0" w:space="0" w:color="auto"/>
            <w:left w:val="none" w:sz="0" w:space="0" w:color="auto"/>
            <w:bottom w:val="none" w:sz="0" w:space="0" w:color="auto"/>
            <w:right w:val="none" w:sz="0" w:space="0" w:color="auto"/>
          </w:divBdr>
        </w:div>
        <w:div w:id="934165787">
          <w:marLeft w:val="0"/>
          <w:marRight w:val="0"/>
          <w:marTop w:val="0"/>
          <w:marBottom w:val="0"/>
          <w:divBdr>
            <w:top w:val="none" w:sz="0" w:space="0" w:color="auto"/>
            <w:left w:val="none" w:sz="0" w:space="0" w:color="auto"/>
            <w:bottom w:val="none" w:sz="0" w:space="0" w:color="auto"/>
            <w:right w:val="none" w:sz="0" w:space="0" w:color="auto"/>
          </w:divBdr>
        </w:div>
        <w:div w:id="976572832">
          <w:marLeft w:val="0"/>
          <w:marRight w:val="0"/>
          <w:marTop w:val="0"/>
          <w:marBottom w:val="0"/>
          <w:divBdr>
            <w:top w:val="none" w:sz="0" w:space="0" w:color="auto"/>
            <w:left w:val="none" w:sz="0" w:space="0" w:color="auto"/>
            <w:bottom w:val="none" w:sz="0" w:space="0" w:color="auto"/>
            <w:right w:val="none" w:sz="0" w:space="0" w:color="auto"/>
          </w:divBdr>
        </w:div>
        <w:div w:id="1162240356">
          <w:marLeft w:val="0"/>
          <w:marRight w:val="0"/>
          <w:marTop w:val="0"/>
          <w:marBottom w:val="0"/>
          <w:divBdr>
            <w:top w:val="none" w:sz="0" w:space="0" w:color="auto"/>
            <w:left w:val="none" w:sz="0" w:space="0" w:color="auto"/>
            <w:bottom w:val="none" w:sz="0" w:space="0" w:color="auto"/>
            <w:right w:val="none" w:sz="0" w:space="0" w:color="auto"/>
          </w:divBdr>
        </w:div>
        <w:div w:id="1234850294">
          <w:marLeft w:val="0"/>
          <w:marRight w:val="0"/>
          <w:marTop w:val="0"/>
          <w:marBottom w:val="0"/>
          <w:divBdr>
            <w:top w:val="none" w:sz="0" w:space="0" w:color="auto"/>
            <w:left w:val="none" w:sz="0" w:space="0" w:color="auto"/>
            <w:bottom w:val="none" w:sz="0" w:space="0" w:color="auto"/>
            <w:right w:val="none" w:sz="0" w:space="0" w:color="auto"/>
          </w:divBdr>
        </w:div>
        <w:div w:id="1281260124">
          <w:marLeft w:val="0"/>
          <w:marRight w:val="0"/>
          <w:marTop w:val="0"/>
          <w:marBottom w:val="0"/>
          <w:divBdr>
            <w:top w:val="none" w:sz="0" w:space="0" w:color="auto"/>
            <w:left w:val="none" w:sz="0" w:space="0" w:color="auto"/>
            <w:bottom w:val="none" w:sz="0" w:space="0" w:color="auto"/>
            <w:right w:val="none" w:sz="0" w:space="0" w:color="auto"/>
          </w:divBdr>
        </w:div>
        <w:div w:id="1312561363">
          <w:marLeft w:val="0"/>
          <w:marRight w:val="0"/>
          <w:marTop w:val="0"/>
          <w:marBottom w:val="0"/>
          <w:divBdr>
            <w:top w:val="none" w:sz="0" w:space="0" w:color="auto"/>
            <w:left w:val="none" w:sz="0" w:space="0" w:color="auto"/>
            <w:bottom w:val="none" w:sz="0" w:space="0" w:color="auto"/>
            <w:right w:val="none" w:sz="0" w:space="0" w:color="auto"/>
          </w:divBdr>
        </w:div>
        <w:div w:id="1417247627">
          <w:marLeft w:val="0"/>
          <w:marRight w:val="0"/>
          <w:marTop w:val="0"/>
          <w:marBottom w:val="0"/>
          <w:divBdr>
            <w:top w:val="none" w:sz="0" w:space="0" w:color="auto"/>
            <w:left w:val="none" w:sz="0" w:space="0" w:color="auto"/>
            <w:bottom w:val="none" w:sz="0" w:space="0" w:color="auto"/>
            <w:right w:val="none" w:sz="0" w:space="0" w:color="auto"/>
          </w:divBdr>
        </w:div>
        <w:div w:id="1544517776">
          <w:marLeft w:val="0"/>
          <w:marRight w:val="0"/>
          <w:marTop w:val="0"/>
          <w:marBottom w:val="0"/>
          <w:divBdr>
            <w:top w:val="none" w:sz="0" w:space="0" w:color="auto"/>
            <w:left w:val="none" w:sz="0" w:space="0" w:color="auto"/>
            <w:bottom w:val="none" w:sz="0" w:space="0" w:color="auto"/>
            <w:right w:val="none" w:sz="0" w:space="0" w:color="auto"/>
          </w:divBdr>
        </w:div>
        <w:div w:id="1579170139">
          <w:marLeft w:val="0"/>
          <w:marRight w:val="0"/>
          <w:marTop w:val="0"/>
          <w:marBottom w:val="0"/>
          <w:divBdr>
            <w:top w:val="none" w:sz="0" w:space="0" w:color="auto"/>
            <w:left w:val="none" w:sz="0" w:space="0" w:color="auto"/>
            <w:bottom w:val="none" w:sz="0" w:space="0" w:color="auto"/>
            <w:right w:val="none" w:sz="0" w:space="0" w:color="auto"/>
          </w:divBdr>
        </w:div>
        <w:div w:id="1601178825">
          <w:marLeft w:val="0"/>
          <w:marRight w:val="0"/>
          <w:marTop w:val="0"/>
          <w:marBottom w:val="0"/>
          <w:divBdr>
            <w:top w:val="none" w:sz="0" w:space="0" w:color="auto"/>
            <w:left w:val="none" w:sz="0" w:space="0" w:color="auto"/>
            <w:bottom w:val="none" w:sz="0" w:space="0" w:color="auto"/>
            <w:right w:val="none" w:sz="0" w:space="0" w:color="auto"/>
          </w:divBdr>
        </w:div>
        <w:div w:id="1714117788">
          <w:marLeft w:val="0"/>
          <w:marRight w:val="0"/>
          <w:marTop w:val="0"/>
          <w:marBottom w:val="0"/>
          <w:divBdr>
            <w:top w:val="none" w:sz="0" w:space="0" w:color="auto"/>
            <w:left w:val="none" w:sz="0" w:space="0" w:color="auto"/>
            <w:bottom w:val="none" w:sz="0" w:space="0" w:color="auto"/>
            <w:right w:val="none" w:sz="0" w:space="0" w:color="auto"/>
          </w:divBdr>
        </w:div>
        <w:div w:id="1823889935">
          <w:marLeft w:val="0"/>
          <w:marRight w:val="0"/>
          <w:marTop w:val="0"/>
          <w:marBottom w:val="0"/>
          <w:divBdr>
            <w:top w:val="none" w:sz="0" w:space="0" w:color="auto"/>
            <w:left w:val="none" w:sz="0" w:space="0" w:color="auto"/>
            <w:bottom w:val="none" w:sz="0" w:space="0" w:color="auto"/>
            <w:right w:val="none" w:sz="0" w:space="0" w:color="auto"/>
          </w:divBdr>
        </w:div>
        <w:div w:id="1951158073">
          <w:marLeft w:val="0"/>
          <w:marRight w:val="0"/>
          <w:marTop w:val="0"/>
          <w:marBottom w:val="0"/>
          <w:divBdr>
            <w:top w:val="none" w:sz="0" w:space="0" w:color="auto"/>
            <w:left w:val="none" w:sz="0" w:space="0" w:color="auto"/>
            <w:bottom w:val="none" w:sz="0" w:space="0" w:color="auto"/>
            <w:right w:val="none" w:sz="0" w:space="0" w:color="auto"/>
          </w:divBdr>
        </w:div>
        <w:div w:id="2023046686">
          <w:marLeft w:val="0"/>
          <w:marRight w:val="0"/>
          <w:marTop w:val="0"/>
          <w:marBottom w:val="0"/>
          <w:divBdr>
            <w:top w:val="none" w:sz="0" w:space="0" w:color="auto"/>
            <w:left w:val="none" w:sz="0" w:space="0" w:color="auto"/>
            <w:bottom w:val="none" w:sz="0" w:space="0" w:color="auto"/>
            <w:right w:val="none" w:sz="0" w:space="0" w:color="auto"/>
          </w:divBdr>
        </w:div>
        <w:div w:id="2030060638">
          <w:marLeft w:val="0"/>
          <w:marRight w:val="0"/>
          <w:marTop w:val="0"/>
          <w:marBottom w:val="0"/>
          <w:divBdr>
            <w:top w:val="none" w:sz="0" w:space="0" w:color="auto"/>
            <w:left w:val="none" w:sz="0" w:space="0" w:color="auto"/>
            <w:bottom w:val="none" w:sz="0" w:space="0" w:color="auto"/>
            <w:right w:val="none" w:sz="0" w:space="0" w:color="auto"/>
          </w:divBdr>
        </w:div>
        <w:div w:id="2031300567">
          <w:marLeft w:val="0"/>
          <w:marRight w:val="0"/>
          <w:marTop w:val="0"/>
          <w:marBottom w:val="0"/>
          <w:divBdr>
            <w:top w:val="none" w:sz="0" w:space="0" w:color="auto"/>
            <w:left w:val="none" w:sz="0" w:space="0" w:color="auto"/>
            <w:bottom w:val="none" w:sz="0" w:space="0" w:color="auto"/>
            <w:right w:val="none" w:sz="0" w:space="0" w:color="auto"/>
          </w:divBdr>
        </w:div>
        <w:div w:id="2123987264">
          <w:marLeft w:val="0"/>
          <w:marRight w:val="0"/>
          <w:marTop w:val="0"/>
          <w:marBottom w:val="0"/>
          <w:divBdr>
            <w:top w:val="none" w:sz="0" w:space="0" w:color="auto"/>
            <w:left w:val="none" w:sz="0" w:space="0" w:color="auto"/>
            <w:bottom w:val="none" w:sz="0" w:space="0" w:color="auto"/>
            <w:right w:val="none" w:sz="0" w:space="0" w:color="auto"/>
          </w:divBdr>
        </w:div>
      </w:divsChild>
    </w:div>
    <w:div w:id="490145877">
      <w:bodyDiv w:val="1"/>
      <w:marLeft w:val="0"/>
      <w:marRight w:val="0"/>
      <w:marTop w:val="0"/>
      <w:marBottom w:val="0"/>
      <w:divBdr>
        <w:top w:val="none" w:sz="0" w:space="0" w:color="auto"/>
        <w:left w:val="none" w:sz="0" w:space="0" w:color="auto"/>
        <w:bottom w:val="none" w:sz="0" w:space="0" w:color="auto"/>
        <w:right w:val="none" w:sz="0" w:space="0" w:color="auto"/>
      </w:divBdr>
    </w:div>
    <w:div w:id="493255718">
      <w:bodyDiv w:val="1"/>
      <w:marLeft w:val="0"/>
      <w:marRight w:val="0"/>
      <w:marTop w:val="0"/>
      <w:marBottom w:val="0"/>
      <w:divBdr>
        <w:top w:val="none" w:sz="0" w:space="0" w:color="auto"/>
        <w:left w:val="none" w:sz="0" w:space="0" w:color="auto"/>
        <w:bottom w:val="none" w:sz="0" w:space="0" w:color="auto"/>
        <w:right w:val="none" w:sz="0" w:space="0" w:color="auto"/>
      </w:divBdr>
    </w:div>
    <w:div w:id="494079320">
      <w:bodyDiv w:val="1"/>
      <w:marLeft w:val="0"/>
      <w:marRight w:val="0"/>
      <w:marTop w:val="0"/>
      <w:marBottom w:val="14"/>
      <w:divBdr>
        <w:top w:val="none" w:sz="0" w:space="0" w:color="auto"/>
        <w:left w:val="none" w:sz="0" w:space="0" w:color="auto"/>
        <w:bottom w:val="none" w:sz="0" w:space="0" w:color="auto"/>
        <w:right w:val="none" w:sz="0" w:space="0" w:color="auto"/>
      </w:divBdr>
      <w:divsChild>
        <w:div w:id="572618988">
          <w:marLeft w:val="0"/>
          <w:marRight w:val="0"/>
          <w:marTop w:val="0"/>
          <w:marBottom w:val="0"/>
          <w:divBdr>
            <w:top w:val="none" w:sz="0" w:space="0" w:color="auto"/>
            <w:left w:val="none" w:sz="0" w:space="0" w:color="auto"/>
            <w:bottom w:val="none" w:sz="0" w:space="0" w:color="auto"/>
            <w:right w:val="none" w:sz="0" w:space="0" w:color="auto"/>
          </w:divBdr>
          <w:divsChild>
            <w:div w:id="1453401432">
              <w:marLeft w:val="0"/>
              <w:marRight w:val="0"/>
              <w:marTop w:val="0"/>
              <w:marBottom w:val="0"/>
              <w:divBdr>
                <w:top w:val="none" w:sz="0" w:space="0" w:color="auto"/>
                <w:left w:val="none" w:sz="0" w:space="0" w:color="auto"/>
                <w:bottom w:val="none" w:sz="0" w:space="0" w:color="auto"/>
                <w:right w:val="none" w:sz="0" w:space="0" w:color="auto"/>
              </w:divBdr>
              <w:divsChild>
                <w:div w:id="1263995847">
                  <w:marLeft w:val="285"/>
                  <w:marRight w:val="285"/>
                  <w:marTop w:val="0"/>
                  <w:marBottom w:val="0"/>
                  <w:divBdr>
                    <w:top w:val="none" w:sz="0" w:space="0" w:color="auto"/>
                    <w:left w:val="none" w:sz="0" w:space="0" w:color="auto"/>
                    <w:bottom w:val="none" w:sz="0" w:space="0" w:color="auto"/>
                    <w:right w:val="none" w:sz="0" w:space="0" w:color="auto"/>
                  </w:divBdr>
                  <w:divsChild>
                    <w:div w:id="875509292">
                      <w:marLeft w:val="0"/>
                      <w:marRight w:val="0"/>
                      <w:marTop w:val="0"/>
                      <w:marBottom w:val="0"/>
                      <w:divBdr>
                        <w:top w:val="none" w:sz="0" w:space="0" w:color="auto"/>
                        <w:left w:val="single" w:sz="6" w:space="5" w:color="F5C400"/>
                        <w:bottom w:val="none" w:sz="0" w:space="0" w:color="auto"/>
                        <w:right w:val="single" w:sz="6" w:space="5" w:color="F5C400"/>
                      </w:divBdr>
                      <w:divsChild>
                        <w:div w:id="243881448">
                          <w:marLeft w:val="20"/>
                          <w:marRight w:val="0"/>
                          <w:marTop w:val="0"/>
                          <w:marBottom w:val="0"/>
                          <w:divBdr>
                            <w:top w:val="none" w:sz="0" w:space="0" w:color="auto"/>
                            <w:left w:val="none" w:sz="0" w:space="0" w:color="auto"/>
                            <w:bottom w:val="none" w:sz="0" w:space="0" w:color="auto"/>
                            <w:right w:val="none" w:sz="0" w:space="0" w:color="auto"/>
                          </w:divBdr>
                          <w:divsChild>
                            <w:div w:id="1057169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31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99281">
      <w:bodyDiv w:val="1"/>
      <w:marLeft w:val="0"/>
      <w:marRight w:val="0"/>
      <w:marTop w:val="0"/>
      <w:marBottom w:val="0"/>
      <w:divBdr>
        <w:top w:val="none" w:sz="0" w:space="0" w:color="auto"/>
        <w:left w:val="none" w:sz="0" w:space="0" w:color="auto"/>
        <w:bottom w:val="none" w:sz="0" w:space="0" w:color="auto"/>
        <w:right w:val="none" w:sz="0" w:space="0" w:color="auto"/>
      </w:divBdr>
    </w:div>
    <w:div w:id="673841436">
      <w:bodyDiv w:val="1"/>
      <w:marLeft w:val="0"/>
      <w:marRight w:val="0"/>
      <w:marTop w:val="0"/>
      <w:marBottom w:val="0"/>
      <w:divBdr>
        <w:top w:val="none" w:sz="0" w:space="0" w:color="auto"/>
        <w:left w:val="none" w:sz="0" w:space="0" w:color="auto"/>
        <w:bottom w:val="none" w:sz="0" w:space="0" w:color="auto"/>
        <w:right w:val="none" w:sz="0" w:space="0" w:color="auto"/>
      </w:divBdr>
    </w:div>
    <w:div w:id="1097168306">
      <w:bodyDiv w:val="1"/>
      <w:marLeft w:val="0"/>
      <w:marRight w:val="0"/>
      <w:marTop w:val="0"/>
      <w:marBottom w:val="0"/>
      <w:divBdr>
        <w:top w:val="none" w:sz="0" w:space="0" w:color="auto"/>
        <w:left w:val="none" w:sz="0" w:space="0" w:color="auto"/>
        <w:bottom w:val="none" w:sz="0" w:space="0" w:color="auto"/>
        <w:right w:val="none" w:sz="0" w:space="0" w:color="auto"/>
      </w:divBdr>
      <w:divsChild>
        <w:div w:id="1879245569">
          <w:marLeft w:val="0"/>
          <w:marRight w:val="0"/>
          <w:marTop w:val="0"/>
          <w:marBottom w:val="0"/>
          <w:divBdr>
            <w:top w:val="none" w:sz="0" w:space="0" w:color="auto"/>
            <w:left w:val="single" w:sz="24" w:space="0" w:color="7F7157"/>
            <w:bottom w:val="none" w:sz="0" w:space="0" w:color="auto"/>
            <w:right w:val="single" w:sz="24" w:space="0" w:color="7F7157"/>
          </w:divBdr>
          <w:divsChild>
            <w:div w:id="480584479">
              <w:marLeft w:val="0"/>
              <w:marRight w:val="0"/>
              <w:marTop w:val="0"/>
              <w:marBottom w:val="0"/>
              <w:divBdr>
                <w:top w:val="single" w:sz="2" w:space="0" w:color="F3782A"/>
                <w:left w:val="single" w:sz="2" w:space="0" w:color="F3782A"/>
                <w:bottom w:val="single" w:sz="2" w:space="0" w:color="F3782A"/>
                <w:right w:val="single" w:sz="2" w:space="0" w:color="F3782A"/>
              </w:divBdr>
              <w:divsChild>
                <w:div w:id="1863400923">
                  <w:marLeft w:val="0"/>
                  <w:marRight w:val="0"/>
                  <w:marTop w:val="0"/>
                  <w:marBottom w:val="0"/>
                  <w:divBdr>
                    <w:top w:val="none" w:sz="0" w:space="0" w:color="auto"/>
                    <w:left w:val="none" w:sz="0" w:space="0" w:color="auto"/>
                    <w:bottom w:val="none" w:sz="0" w:space="0" w:color="auto"/>
                    <w:right w:val="none" w:sz="0" w:space="0" w:color="auto"/>
                  </w:divBdr>
                  <w:divsChild>
                    <w:div w:id="35131543">
                      <w:marLeft w:val="1362"/>
                      <w:marRight w:val="1362"/>
                      <w:marTop w:val="0"/>
                      <w:marBottom w:val="1038"/>
                      <w:divBdr>
                        <w:top w:val="none" w:sz="0" w:space="0" w:color="auto"/>
                        <w:left w:val="none" w:sz="0" w:space="0" w:color="auto"/>
                        <w:bottom w:val="none" w:sz="0" w:space="0" w:color="auto"/>
                        <w:right w:val="none" w:sz="0" w:space="0" w:color="auto"/>
                      </w:divBdr>
                      <w:divsChild>
                        <w:div w:id="2104373628">
                          <w:marLeft w:val="0"/>
                          <w:marRight w:val="0"/>
                          <w:marTop w:val="0"/>
                          <w:marBottom w:val="0"/>
                          <w:divBdr>
                            <w:top w:val="none" w:sz="0" w:space="0" w:color="auto"/>
                            <w:left w:val="none" w:sz="0" w:space="0" w:color="auto"/>
                            <w:bottom w:val="single" w:sz="4" w:space="3" w:color="7F6F57"/>
                            <w:right w:val="none" w:sz="0" w:space="0" w:color="auto"/>
                          </w:divBdr>
                        </w:div>
                      </w:divsChild>
                    </w:div>
                  </w:divsChild>
                </w:div>
              </w:divsChild>
            </w:div>
          </w:divsChild>
        </w:div>
      </w:divsChild>
    </w:div>
    <w:div w:id="1171406969">
      <w:bodyDiv w:val="1"/>
      <w:marLeft w:val="0"/>
      <w:marRight w:val="0"/>
      <w:marTop w:val="0"/>
      <w:marBottom w:val="0"/>
      <w:divBdr>
        <w:top w:val="none" w:sz="0" w:space="0" w:color="auto"/>
        <w:left w:val="none" w:sz="0" w:space="0" w:color="auto"/>
        <w:bottom w:val="none" w:sz="0" w:space="0" w:color="auto"/>
        <w:right w:val="none" w:sz="0" w:space="0" w:color="auto"/>
      </w:divBdr>
      <w:divsChild>
        <w:div w:id="71975769">
          <w:marLeft w:val="0"/>
          <w:marRight w:val="0"/>
          <w:marTop w:val="0"/>
          <w:marBottom w:val="0"/>
          <w:divBdr>
            <w:top w:val="none" w:sz="0" w:space="0" w:color="auto"/>
            <w:left w:val="none" w:sz="0" w:space="0" w:color="auto"/>
            <w:bottom w:val="none" w:sz="0" w:space="0" w:color="auto"/>
            <w:right w:val="none" w:sz="0" w:space="0" w:color="auto"/>
          </w:divBdr>
          <w:divsChild>
            <w:div w:id="1422482675">
              <w:marLeft w:val="0"/>
              <w:marRight w:val="0"/>
              <w:marTop w:val="0"/>
              <w:marBottom w:val="0"/>
              <w:divBdr>
                <w:top w:val="none" w:sz="0" w:space="0" w:color="auto"/>
                <w:left w:val="none" w:sz="0" w:space="0" w:color="auto"/>
                <w:bottom w:val="none" w:sz="0" w:space="0" w:color="auto"/>
                <w:right w:val="none" w:sz="0" w:space="0" w:color="auto"/>
              </w:divBdr>
              <w:divsChild>
                <w:div w:id="764889085">
                  <w:marLeft w:val="-15"/>
                  <w:marRight w:val="-15"/>
                  <w:marTop w:val="0"/>
                  <w:marBottom w:val="0"/>
                  <w:divBdr>
                    <w:top w:val="none" w:sz="0" w:space="0" w:color="auto"/>
                    <w:left w:val="none" w:sz="0" w:space="0" w:color="auto"/>
                    <w:bottom w:val="none" w:sz="0" w:space="0" w:color="auto"/>
                    <w:right w:val="none" w:sz="0" w:space="0" w:color="auto"/>
                  </w:divBdr>
                  <w:divsChild>
                    <w:div w:id="1518470302">
                      <w:marLeft w:val="0"/>
                      <w:marRight w:val="0"/>
                      <w:marTop w:val="0"/>
                      <w:marBottom w:val="0"/>
                      <w:divBdr>
                        <w:top w:val="none" w:sz="0" w:space="0" w:color="auto"/>
                        <w:left w:val="none" w:sz="0" w:space="0" w:color="auto"/>
                        <w:bottom w:val="none" w:sz="0" w:space="0" w:color="auto"/>
                        <w:right w:val="none" w:sz="0" w:space="0" w:color="auto"/>
                      </w:divBdr>
                      <w:divsChild>
                        <w:div w:id="17558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47137">
      <w:bodyDiv w:val="1"/>
      <w:marLeft w:val="0"/>
      <w:marRight w:val="0"/>
      <w:marTop w:val="0"/>
      <w:marBottom w:val="0"/>
      <w:divBdr>
        <w:top w:val="none" w:sz="0" w:space="0" w:color="auto"/>
        <w:left w:val="none" w:sz="0" w:space="0" w:color="auto"/>
        <w:bottom w:val="none" w:sz="0" w:space="0" w:color="auto"/>
        <w:right w:val="none" w:sz="0" w:space="0" w:color="auto"/>
      </w:divBdr>
    </w:div>
    <w:div w:id="1704550794">
      <w:bodyDiv w:val="1"/>
      <w:marLeft w:val="0"/>
      <w:marRight w:val="0"/>
      <w:marTop w:val="0"/>
      <w:marBottom w:val="0"/>
      <w:divBdr>
        <w:top w:val="none" w:sz="0" w:space="0" w:color="auto"/>
        <w:left w:val="none" w:sz="0" w:space="0" w:color="auto"/>
        <w:bottom w:val="none" w:sz="0" w:space="0" w:color="auto"/>
        <w:right w:val="none" w:sz="0" w:space="0" w:color="auto"/>
      </w:divBdr>
      <w:divsChild>
        <w:div w:id="309869518">
          <w:marLeft w:val="0"/>
          <w:marRight w:val="0"/>
          <w:marTop w:val="0"/>
          <w:marBottom w:val="0"/>
          <w:divBdr>
            <w:top w:val="none" w:sz="0" w:space="0" w:color="auto"/>
            <w:left w:val="none" w:sz="0" w:space="0" w:color="auto"/>
            <w:bottom w:val="none" w:sz="0" w:space="0" w:color="auto"/>
            <w:right w:val="none" w:sz="0" w:space="0" w:color="auto"/>
          </w:divBdr>
          <w:divsChild>
            <w:div w:id="1864319318">
              <w:marLeft w:val="0"/>
              <w:marRight w:val="0"/>
              <w:marTop w:val="0"/>
              <w:marBottom w:val="0"/>
              <w:divBdr>
                <w:top w:val="none" w:sz="0" w:space="0" w:color="auto"/>
                <w:left w:val="none" w:sz="0" w:space="0" w:color="auto"/>
                <w:bottom w:val="none" w:sz="0" w:space="0" w:color="auto"/>
                <w:right w:val="none" w:sz="0" w:space="0" w:color="auto"/>
              </w:divBdr>
              <w:divsChild>
                <w:div w:id="948395184">
                  <w:marLeft w:val="0"/>
                  <w:marRight w:val="0"/>
                  <w:marTop w:val="0"/>
                  <w:marBottom w:val="0"/>
                  <w:divBdr>
                    <w:top w:val="none" w:sz="0" w:space="0" w:color="auto"/>
                    <w:left w:val="none" w:sz="0" w:space="0" w:color="auto"/>
                    <w:bottom w:val="none" w:sz="0" w:space="0" w:color="auto"/>
                    <w:right w:val="none" w:sz="0" w:space="0" w:color="auto"/>
                  </w:divBdr>
                  <w:divsChild>
                    <w:div w:id="590815806">
                      <w:marLeft w:val="0"/>
                      <w:marRight w:val="0"/>
                      <w:marTop w:val="0"/>
                      <w:marBottom w:val="0"/>
                      <w:divBdr>
                        <w:top w:val="none" w:sz="0" w:space="0" w:color="auto"/>
                        <w:left w:val="none" w:sz="0" w:space="0" w:color="auto"/>
                        <w:bottom w:val="none" w:sz="0" w:space="0" w:color="auto"/>
                        <w:right w:val="none" w:sz="0" w:space="0" w:color="auto"/>
                      </w:divBdr>
                      <w:divsChild>
                        <w:div w:id="352271832">
                          <w:marLeft w:val="0"/>
                          <w:marRight w:val="0"/>
                          <w:marTop w:val="0"/>
                          <w:marBottom w:val="0"/>
                          <w:divBdr>
                            <w:top w:val="none" w:sz="0" w:space="0" w:color="auto"/>
                            <w:left w:val="none" w:sz="0" w:space="0" w:color="auto"/>
                            <w:bottom w:val="none" w:sz="0" w:space="0" w:color="auto"/>
                            <w:right w:val="none" w:sz="0" w:space="0" w:color="auto"/>
                          </w:divBdr>
                          <w:divsChild>
                            <w:div w:id="2053114791">
                              <w:marLeft w:val="0"/>
                              <w:marRight w:val="0"/>
                              <w:marTop w:val="0"/>
                              <w:marBottom w:val="0"/>
                              <w:divBdr>
                                <w:top w:val="none" w:sz="0" w:space="0" w:color="auto"/>
                                <w:left w:val="none" w:sz="0" w:space="0" w:color="auto"/>
                                <w:bottom w:val="none" w:sz="0" w:space="0" w:color="auto"/>
                                <w:right w:val="none" w:sz="0" w:space="0" w:color="auto"/>
                              </w:divBdr>
                              <w:divsChild>
                                <w:div w:id="1358508412">
                                  <w:marLeft w:val="0"/>
                                  <w:marRight w:val="-2774"/>
                                  <w:marTop w:val="0"/>
                                  <w:marBottom w:val="0"/>
                                  <w:divBdr>
                                    <w:top w:val="none" w:sz="0" w:space="0" w:color="auto"/>
                                    <w:left w:val="none" w:sz="0" w:space="0" w:color="auto"/>
                                    <w:bottom w:val="none" w:sz="0" w:space="0" w:color="auto"/>
                                    <w:right w:val="none" w:sz="0" w:space="0" w:color="auto"/>
                                  </w:divBdr>
                                  <w:divsChild>
                                    <w:div w:id="663053177">
                                      <w:marLeft w:val="0"/>
                                      <w:marRight w:val="2774"/>
                                      <w:marTop w:val="0"/>
                                      <w:marBottom w:val="0"/>
                                      <w:divBdr>
                                        <w:top w:val="none" w:sz="0" w:space="0" w:color="auto"/>
                                        <w:left w:val="none" w:sz="0" w:space="0" w:color="auto"/>
                                        <w:bottom w:val="none" w:sz="0" w:space="0" w:color="auto"/>
                                        <w:right w:val="none" w:sz="0" w:space="0" w:color="auto"/>
                                      </w:divBdr>
                                      <w:divsChild>
                                        <w:div w:id="107168413">
                                          <w:marLeft w:val="0"/>
                                          <w:marRight w:val="0"/>
                                          <w:marTop w:val="0"/>
                                          <w:marBottom w:val="240"/>
                                          <w:divBdr>
                                            <w:top w:val="none" w:sz="0" w:space="0" w:color="auto"/>
                                            <w:left w:val="none" w:sz="0" w:space="0" w:color="auto"/>
                                            <w:bottom w:val="none" w:sz="0" w:space="0" w:color="auto"/>
                                            <w:right w:val="none" w:sz="0" w:space="0" w:color="auto"/>
                                          </w:divBdr>
                                          <w:divsChild>
                                            <w:div w:id="1036540981">
                                              <w:marLeft w:val="0"/>
                                              <w:marRight w:val="0"/>
                                              <w:marTop w:val="0"/>
                                              <w:marBottom w:val="0"/>
                                              <w:divBdr>
                                                <w:top w:val="none" w:sz="0" w:space="0" w:color="auto"/>
                                                <w:left w:val="none" w:sz="0" w:space="0" w:color="auto"/>
                                                <w:bottom w:val="none" w:sz="0" w:space="0" w:color="auto"/>
                                                <w:right w:val="none" w:sz="0" w:space="0" w:color="auto"/>
                                              </w:divBdr>
                                              <w:divsChild>
                                                <w:div w:id="1722246960">
                                                  <w:marLeft w:val="0"/>
                                                  <w:marRight w:val="0"/>
                                                  <w:marTop w:val="0"/>
                                                  <w:marBottom w:val="0"/>
                                                  <w:divBdr>
                                                    <w:top w:val="single" w:sz="6" w:space="1" w:color="C4C4C4"/>
                                                    <w:left w:val="single" w:sz="6" w:space="1" w:color="C4C4C4"/>
                                                    <w:bottom w:val="single" w:sz="6" w:space="1" w:color="C4C4C4"/>
                                                    <w:right w:val="single" w:sz="6" w:space="1" w:color="C4C4C4"/>
                                                  </w:divBdr>
                                                  <w:divsChild>
                                                    <w:div w:id="1522083125">
                                                      <w:marLeft w:val="0"/>
                                                      <w:marRight w:val="0"/>
                                                      <w:marTop w:val="0"/>
                                                      <w:marBottom w:val="0"/>
                                                      <w:divBdr>
                                                        <w:top w:val="none" w:sz="0" w:space="0" w:color="auto"/>
                                                        <w:left w:val="none" w:sz="0" w:space="0" w:color="auto"/>
                                                        <w:bottom w:val="single" w:sz="48" w:space="0" w:color="666666"/>
                                                        <w:right w:val="none" w:sz="0" w:space="0" w:color="auto"/>
                                                      </w:divBdr>
                                                      <w:divsChild>
                                                        <w:div w:id="2067727886">
                                                          <w:marLeft w:val="4320"/>
                                                          <w:marRight w:val="0"/>
                                                          <w:marTop w:val="0"/>
                                                          <w:marBottom w:val="0"/>
                                                          <w:divBdr>
                                                            <w:top w:val="none" w:sz="0" w:space="0" w:color="auto"/>
                                                            <w:left w:val="none" w:sz="0" w:space="0" w:color="auto"/>
                                                            <w:bottom w:val="none" w:sz="0" w:space="0" w:color="auto"/>
                                                            <w:right w:val="none" w:sz="0" w:space="0" w:color="auto"/>
                                                          </w:divBdr>
                                                          <w:divsChild>
                                                            <w:div w:id="777791704">
                                                              <w:marLeft w:val="0"/>
                                                              <w:marRight w:val="0"/>
                                                              <w:marTop w:val="0"/>
                                                              <w:marBottom w:val="0"/>
                                                              <w:divBdr>
                                                                <w:top w:val="none" w:sz="0" w:space="0" w:color="auto"/>
                                                                <w:left w:val="none" w:sz="0" w:space="0" w:color="auto"/>
                                                                <w:bottom w:val="none" w:sz="0" w:space="0" w:color="auto"/>
                                                                <w:right w:val="none" w:sz="0" w:space="0" w:color="auto"/>
                                                              </w:divBdr>
                                                              <w:divsChild>
                                                                <w:div w:id="888346320">
                                                                  <w:marLeft w:val="120"/>
                                                                  <w:marRight w:val="120"/>
                                                                  <w:marTop w:val="120"/>
                                                                  <w:marBottom w:val="120"/>
                                                                  <w:divBdr>
                                                                    <w:top w:val="none" w:sz="0" w:space="0" w:color="auto"/>
                                                                    <w:left w:val="none" w:sz="0" w:space="0" w:color="auto"/>
                                                                    <w:bottom w:val="none" w:sz="0" w:space="0" w:color="auto"/>
                                                                    <w:right w:val="none" w:sz="0" w:space="0" w:color="auto"/>
                                                                  </w:divBdr>
                                                                  <w:divsChild>
                                                                    <w:div w:id="947783178">
                                                                      <w:marLeft w:val="0"/>
                                                                      <w:marRight w:val="0"/>
                                                                      <w:marTop w:val="0"/>
                                                                      <w:marBottom w:val="0"/>
                                                                      <w:divBdr>
                                                                        <w:top w:val="none" w:sz="0" w:space="0" w:color="auto"/>
                                                                        <w:left w:val="none" w:sz="0" w:space="0" w:color="auto"/>
                                                                        <w:bottom w:val="none" w:sz="0" w:space="0" w:color="auto"/>
                                                                        <w:right w:val="none" w:sz="0" w:space="0" w:color="auto"/>
                                                                      </w:divBdr>
                                                                      <w:divsChild>
                                                                        <w:div w:id="12368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2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bible.it/temi/mondobiblico/israel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ble.it/temi/mondobiblico/israel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bible.it/temi/storia/egiziani.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ible.it/temi/mondobiblico/israele.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holy_father/paul_vi/speeches/1965/documents/hf_p-vi_spe_19651207_epilogo-concilio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6D0F-4DCE-422A-8375-10CCC639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143</Pages>
  <Words>49186</Words>
  <Characters>247410</Characters>
  <Application>Microsoft Office Word</Application>
  <DocSecurity>0</DocSecurity>
  <Lines>4193</Lines>
  <Paragraphs>468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Witaszek</dc:creator>
  <cp:keywords/>
  <dc:description/>
  <cp:lastModifiedBy>tkennedy@alfonsiana.edu</cp:lastModifiedBy>
  <cp:revision>36</cp:revision>
  <cp:lastPrinted>2020-09-16T19:56:00Z</cp:lastPrinted>
  <dcterms:created xsi:type="dcterms:W3CDTF">2020-09-02T14:57:00Z</dcterms:created>
  <dcterms:modified xsi:type="dcterms:W3CDTF">2020-09-19T14:04:00Z</dcterms:modified>
</cp:coreProperties>
</file>